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7F" w:rsidRPr="0081526D" w:rsidRDefault="00CB1D34" w:rsidP="00B8300A">
      <w:pPr>
        <w:tabs>
          <w:tab w:val="left" w:pos="3735"/>
        </w:tabs>
        <w:suppressAutoHyphens w:val="0"/>
        <w:spacing w:line="240" w:lineRule="auto"/>
        <w:ind w:firstLine="0"/>
        <w:jc w:val="center"/>
        <w:rPr>
          <w:b/>
          <w:szCs w:val="28"/>
        </w:rPr>
      </w:pPr>
      <w:r w:rsidRPr="00CB1D34">
        <w:rPr>
          <w:b/>
          <w:noProof/>
          <w:szCs w:val="28"/>
          <w:lang w:eastAsia="ru-RU"/>
        </w:rPr>
        <w:drawing>
          <wp:inline distT="0" distB="0" distL="0" distR="0">
            <wp:extent cx="6120130" cy="10080214"/>
            <wp:effectExtent l="0" t="0" r="0" b="0"/>
            <wp:docPr id="2" name="Рисунок 2" descr="C:\Users\Школа 30\Desktop\Сканы с печатями\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 30\Desktop\Сканы с печатями\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080214"/>
                    </a:xfrm>
                    <a:prstGeom prst="rect">
                      <a:avLst/>
                    </a:prstGeom>
                    <a:noFill/>
                    <a:ln>
                      <a:noFill/>
                    </a:ln>
                  </pic:spPr>
                </pic:pic>
              </a:graphicData>
            </a:graphic>
          </wp:inline>
        </w:drawing>
      </w:r>
      <w:r w:rsidR="00B8300A">
        <w:rPr>
          <w:b/>
          <w:szCs w:val="28"/>
        </w:rPr>
        <w:lastRenderedPageBreak/>
        <w:t>С</w:t>
      </w:r>
      <w:r w:rsidR="00C1717F" w:rsidRPr="0081526D">
        <w:rPr>
          <w:b/>
          <w:szCs w:val="28"/>
        </w:rPr>
        <w:t>одержание</w:t>
      </w:r>
    </w:p>
    <w:p w:rsidR="00C1717F" w:rsidRDefault="00C1717F" w:rsidP="0081526D">
      <w:pPr>
        <w:suppressAutoHyphens w:val="0"/>
        <w:spacing w:line="240" w:lineRule="auto"/>
        <w:ind w:firstLine="0"/>
        <w:jc w:val="center"/>
        <w:rPr>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674"/>
      </w:tblGrid>
      <w:tr w:rsidR="0081526D" w:rsidTr="0081526D">
        <w:trPr>
          <w:cantSplit/>
        </w:trPr>
        <w:tc>
          <w:tcPr>
            <w:tcW w:w="9180" w:type="dxa"/>
          </w:tcPr>
          <w:p w:rsidR="0081526D" w:rsidRPr="00C6359E" w:rsidRDefault="0081526D" w:rsidP="0081526D">
            <w:pPr>
              <w:spacing w:line="240" w:lineRule="auto"/>
              <w:rPr>
                <w:b/>
                <w:szCs w:val="28"/>
              </w:rPr>
            </w:pPr>
            <w:r w:rsidRPr="00C6359E">
              <w:rPr>
                <w:b/>
                <w:szCs w:val="28"/>
              </w:rPr>
              <w:t>1.</w:t>
            </w:r>
            <w:r>
              <w:rPr>
                <w:b/>
                <w:szCs w:val="28"/>
              </w:rPr>
              <w:t> </w:t>
            </w:r>
            <w:r w:rsidRPr="00C6359E">
              <w:rPr>
                <w:b/>
                <w:szCs w:val="28"/>
              </w:rPr>
              <w:t xml:space="preserve">Целевой раздел основной общеобразовательной программы среднего общего образования </w:t>
            </w:r>
            <w:r>
              <w:rPr>
                <w:b/>
                <w:szCs w:val="28"/>
              </w:rPr>
              <w:t>……………………………………………….</w:t>
            </w:r>
          </w:p>
        </w:tc>
        <w:tc>
          <w:tcPr>
            <w:tcW w:w="674" w:type="dxa"/>
            <w:vAlign w:val="bottom"/>
          </w:tcPr>
          <w:p w:rsidR="0081526D" w:rsidRPr="00B06A61" w:rsidRDefault="0081526D" w:rsidP="0081526D">
            <w:pPr>
              <w:spacing w:line="240" w:lineRule="auto"/>
              <w:ind w:firstLine="0"/>
              <w:jc w:val="right"/>
              <w:rPr>
                <w:szCs w:val="28"/>
              </w:rPr>
            </w:pPr>
            <w:r w:rsidRPr="00B06A61">
              <w:rPr>
                <w:szCs w:val="28"/>
              </w:rPr>
              <w:t>4</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1.1.</w:t>
            </w:r>
            <w:r>
              <w:rPr>
                <w:szCs w:val="28"/>
              </w:rPr>
              <w:t> </w:t>
            </w:r>
            <w:r w:rsidRPr="00C6359E">
              <w:rPr>
                <w:szCs w:val="28"/>
              </w:rPr>
              <w:t>Пояснительная записка</w:t>
            </w:r>
            <w:r>
              <w:rPr>
                <w:szCs w:val="28"/>
              </w:rPr>
              <w:t xml:space="preserve"> …………………………………………….</w:t>
            </w:r>
          </w:p>
        </w:tc>
        <w:tc>
          <w:tcPr>
            <w:tcW w:w="674" w:type="dxa"/>
            <w:vAlign w:val="bottom"/>
          </w:tcPr>
          <w:p w:rsidR="0081526D" w:rsidRPr="00B06A61" w:rsidRDefault="0081526D" w:rsidP="0081526D">
            <w:pPr>
              <w:spacing w:line="240" w:lineRule="auto"/>
              <w:ind w:firstLine="0"/>
              <w:jc w:val="right"/>
              <w:rPr>
                <w:szCs w:val="28"/>
              </w:rPr>
            </w:pPr>
            <w:r w:rsidRPr="00B06A61">
              <w:rPr>
                <w:szCs w:val="28"/>
              </w:rPr>
              <w:t>4</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1.1.1.</w:t>
            </w:r>
            <w:r>
              <w:rPr>
                <w:szCs w:val="28"/>
              </w:rPr>
              <w:t> </w:t>
            </w:r>
            <w:r w:rsidRPr="00C6359E">
              <w:rPr>
                <w:szCs w:val="28"/>
              </w:rPr>
              <w:t>Цели и задачи реализации основной общеобразовательной программы среднего общего образования</w:t>
            </w:r>
            <w:r>
              <w:rPr>
                <w:szCs w:val="28"/>
              </w:rPr>
              <w:t xml:space="preserve"> …………………………………...</w:t>
            </w:r>
          </w:p>
        </w:tc>
        <w:tc>
          <w:tcPr>
            <w:tcW w:w="674" w:type="dxa"/>
            <w:vAlign w:val="bottom"/>
          </w:tcPr>
          <w:p w:rsidR="0081526D" w:rsidRPr="00B06A61" w:rsidRDefault="0081526D" w:rsidP="0081526D">
            <w:pPr>
              <w:spacing w:line="240" w:lineRule="auto"/>
              <w:ind w:firstLine="0"/>
              <w:jc w:val="right"/>
              <w:rPr>
                <w:szCs w:val="28"/>
              </w:rPr>
            </w:pPr>
            <w:r w:rsidRPr="00B06A61">
              <w:rPr>
                <w:szCs w:val="28"/>
              </w:rPr>
              <w:t>4</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1.1.2.</w:t>
            </w:r>
            <w:r>
              <w:rPr>
                <w:szCs w:val="28"/>
              </w:rPr>
              <w:t> </w:t>
            </w:r>
            <w:r w:rsidRPr="00C6359E">
              <w:rPr>
                <w:szCs w:val="28"/>
              </w:rPr>
              <w:t>Принципы и подходы к формированию общеобразовательной программы среднего общего образования</w:t>
            </w:r>
            <w:r>
              <w:rPr>
                <w:szCs w:val="28"/>
              </w:rPr>
              <w:t xml:space="preserve"> …………………………………...</w:t>
            </w:r>
          </w:p>
        </w:tc>
        <w:tc>
          <w:tcPr>
            <w:tcW w:w="674" w:type="dxa"/>
            <w:vAlign w:val="bottom"/>
          </w:tcPr>
          <w:p w:rsidR="0081526D" w:rsidRPr="00B06A61" w:rsidRDefault="0081526D" w:rsidP="0081526D">
            <w:pPr>
              <w:spacing w:line="240" w:lineRule="auto"/>
              <w:ind w:firstLine="0"/>
              <w:jc w:val="right"/>
              <w:rPr>
                <w:szCs w:val="28"/>
              </w:rPr>
            </w:pPr>
            <w:r w:rsidRPr="00B06A61">
              <w:rPr>
                <w:szCs w:val="28"/>
              </w:rPr>
              <w:t>5</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1.1.3.</w:t>
            </w:r>
            <w:r>
              <w:rPr>
                <w:szCs w:val="28"/>
              </w:rPr>
              <w:t> </w:t>
            </w:r>
            <w:r w:rsidRPr="00C6359E">
              <w:rPr>
                <w:szCs w:val="28"/>
              </w:rPr>
              <w:t>Общая характеристика основной общеобразовательной програ</w:t>
            </w:r>
            <w:r>
              <w:rPr>
                <w:szCs w:val="28"/>
              </w:rPr>
              <w:t>ммы ……………………………………………………………………...</w:t>
            </w:r>
          </w:p>
        </w:tc>
        <w:tc>
          <w:tcPr>
            <w:tcW w:w="674" w:type="dxa"/>
            <w:vAlign w:val="bottom"/>
          </w:tcPr>
          <w:p w:rsidR="0081526D" w:rsidRPr="00B06A61" w:rsidRDefault="00F07835" w:rsidP="0081526D">
            <w:pPr>
              <w:spacing w:line="240" w:lineRule="auto"/>
              <w:ind w:firstLine="0"/>
              <w:jc w:val="right"/>
              <w:rPr>
                <w:szCs w:val="28"/>
              </w:rPr>
            </w:pPr>
            <w:r>
              <w:rPr>
                <w:szCs w:val="28"/>
              </w:rPr>
              <w:t>7</w:t>
            </w:r>
          </w:p>
        </w:tc>
      </w:tr>
      <w:tr w:rsidR="0081526D" w:rsidTr="0081526D">
        <w:trPr>
          <w:cantSplit/>
        </w:trPr>
        <w:tc>
          <w:tcPr>
            <w:tcW w:w="9180" w:type="dxa"/>
          </w:tcPr>
          <w:p w:rsidR="0081526D" w:rsidRPr="00C6359E" w:rsidRDefault="0081526D" w:rsidP="0081526D">
            <w:pPr>
              <w:spacing w:line="240" w:lineRule="auto"/>
              <w:rPr>
                <w:szCs w:val="28"/>
              </w:rPr>
            </w:pPr>
            <w:r>
              <w:rPr>
                <w:szCs w:val="28"/>
              </w:rPr>
              <w:t>1.1.4. </w:t>
            </w:r>
            <w:r w:rsidRPr="00C6359E">
              <w:rPr>
                <w:szCs w:val="28"/>
              </w:rPr>
              <w:t>Общие подходы к организации внеурочной деятельности</w:t>
            </w:r>
            <w:r>
              <w:rPr>
                <w:szCs w:val="28"/>
              </w:rPr>
              <w:t xml:space="preserve"> ……</w:t>
            </w:r>
          </w:p>
        </w:tc>
        <w:tc>
          <w:tcPr>
            <w:tcW w:w="674" w:type="dxa"/>
            <w:vAlign w:val="bottom"/>
          </w:tcPr>
          <w:p w:rsidR="0081526D" w:rsidRPr="00B06A61" w:rsidRDefault="00F07835" w:rsidP="0081526D">
            <w:pPr>
              <w:spacing w:line="240" w:lineRule="auto"/>
              <w:ind w:firstLine="0"/>
              <w:jc w:val="right"/>
              <w:rPr>
                <w:szCs w:val="28"/>
              </w:rPr>
            </w:pPr>
            <w:r>
              <w:rPr>
                <w:szCs w:val="28"/>
              </w:rPr>
              <w:t>10</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w:t>
            </w:r>
            <w:r>
              <w:rPr>
                <w:szCs w:val="28"/>
              </w:rPr>
              <w:t> </w:t>
            </w:r>
            <w:r w:rsidRPr="00C6359E">
              <w:rPr>
                <w:szCs w:val="28"/>
              </w:rPr>
              <w:t>Планируемые результаты освоения учащимися основной общеобразовательной программы среднего общего образования</w:t>
            </w:r>
            <w:r>
              <w:rPr>
                <w:szCs w:val="28"/>
              </w:rPr>
              <w:t xml:space="preserve"> ………….</w:t>
            </w:r>
          </w:p>
        </w:tc>
        <w:tc>
          <w:tcPr>
            <w:tcW w:w="674" w:type="dxa"/>
            <w:vAlign w:val="bottom"/>
          </w:tcPr>
          <w:p w:rsidR="0081526D" w:rsidRPr="00B06A61" w:rsidRDefault="00F07835" w:rsidP="0081526D">
            <w:pPr>
              <w:spacing w:line="240" w:lineRule="auto"/>
              <w:ind w:firstLine="0"/>
              <w:jc w:val="right"/>
              <w:rPr>
                <w:szCs w:val="28"/>
              </w:rPr>
            </w:pPr>
            <w:r>
              <w:rPr>
                <w:szCs w:val="28"/>
              </w:rPr>
              <w:t>10</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1.2.1.</w:t>
            </w:r>
            <w:r>
              <w:rPr>
                <w:szCs w:val="28"/>
              </w:rPr>
              <w:t> </w:t>
            </w:r>
            <w:r w:rsidRPr="00C6359E">
              <w:rPr>
                <w:szCs w:val="28"/>
              </w:rPr>
              <w:t xml:space="preserve">Общие положения </w:t>
            </w:r>
            <w:r>
              <w:rPr>
                <w:szCs w:val="28"/>
              </w:rPr>
              <w:t>………………………………………………...</w:t>
            </w:r>
          </w:p>
        </w:tc>
        <w:tc>
          <w:tcPr>
            <w:tcW w:w="674" w:type="dxa"/>
            <w:vAlign w:val="bottom"/>
          </w:tcPr>
          <w:p w:rsidR="0081526D" w:rsidRPr="00B06A61" w:rsidRDefault="00F07835" w:rsidP="0081526D">
            <w:pPr>
              <w:spacing w:line="240" w:lineRule="auto"/>
              <w:ind w:firstLine="0"/>
              <w:jc w:val="right"/>
              <w:rPr>
                <w:szCs w:val="28"/>
              </w:rPr>
            </w:pPr>
            <w:r>
              <w:rPr>
                <w:szCs w:val="28"/>
              </w:rPr>
              <w:t>10</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1.2.2.</w:t>
            </w:r>
            <w:r>
              <w:rPr>
                <w:szCs w:val="28"/>
              </w:rPr>
              <w:t> </w:t>
            </w:r>
            <w:r w:rsidRPr="00C6359E">
              <w:rPr>
                <w:szCs w:val="28"/>
              </w:rPr>
              <w:t>Планируемые личностные результаты освоения основной общеобразовательной программы</w:t>
            </w:r>
            <w:r>
              <w:rPr>
                <w:szCs w:val="28"/>
              </w:rPr>
              <w:t xml:space="preserve"> …………………………………………….</w:t>
            </w:r>
          </w:p>
        </w:tc>
        <w:tc>
          <w:tcPr>
            <w:tcW w:w="674" w:type="dxa"/>
            <w:vAlign w:val="bottom"/>
          </w:tcPr>
          <w:p w:rsidR="0081526D" w:rsidRPr="00B06A61" w:rsidRDefault="0081526D" w:rsidP="00F07835">
            <w:pPr>
              <w:spacing w:line="240" w:lineRule="auto"/>
              <w:ind w:firstLine="0"/>
              <w:jc w:val="right"/>
              <w:rPr>
                <w:szCs w:val="28"/>
              </w:rPr>
            </w:pPr>
            <w:r>
              <w:rPr>
                <w:szCs w:val="28"/>
              </w:rPr>
              <w:t>1</w:t>
            </w:r>
            <w:r w:rsidR="00F07835">
              <w:rPr>
                <w:szCs w:val="28"/>
              </w:rPr>
              <w:t>1</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1.2.3.</w:t>
            </w:r>
            <w:r>
              <w:rPr>
                <w:szCs w:val="28"/>
              </w:rPr>
              <w:t> </w:t>
            </w:r>
            <w:r w:rsidRPr="00C6359E">
              <w:rPr>
                <w:szCs w:val="28"/>
              </w:rPr>
              <w:t>Планируемые метапредметные результаты освоения основной общеобразовательной программы</w:t>
            </w:r>
            <w:r>
              <w:rPr>
                <w:szCs w:val="28"/>
              </w:rPr>
              <w:t xml:space="preserve"> …………………………………………….</w:t>
            </w:r>
          </w:p>
        </w:tc>
        <w:tc>
          <w:tcPr>
            <w:tcW w:w="674" w:type="dxa"/>
            <w:vAlign w:val="bottom"/>
          </w:tcPr>
          <w:p w:rsidR="0081526D" w:rsidRPr="00B06A61" w:rsidRDefault="00F07835" w:rsidP="0081526D">
            <w:pPr>
              <w:spacing w:line="240" w:lineRule="auto"/>
              <w:ind w:firstLine="0"/>
              <w:jc w:val="right"/>
              <w:rPr>
                <w:szCs w:val="28"/>
              </w:rPr>
            </w:pPr>
            <w:r>
              <w:rPr>
                <w:szCs w:val="28"/>
              </w:rPr>
              <w:t>1</w:t>
            </w:r>
            <w:r w:rsidR="00AF229E">
              <w:rPr>
                <w:szCs w:val="28"/>
              </w:rPr>
              <w:t>6</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1.2.4.</w:t>
            </w:r>
            <w:r>
              <w:rPr>
                <w:szCs w:val="28"/>
              </w:rPr>
              <w:t> </w:t>
            </w:r>
            <w:r w:rsidRPr="00C6359E">
              <w:rPr>
                <w:szCs w:val="28"/>
              </w:rPr>
              <w:t>Планируемые предметные результаты освоения основной общеобразовательной программы</w:t>
            </w:r>
            <w:r>
              <w:rPr>
                <w:szCs w:val="28"/>
              </w:rPr>
              <w:t xml:space="preserve"> …………………………………………….</w:t>
            </w:r>
          </w:p>
        </w:tc>
        <w:tc>
          <w:tcPr>
            <w:tcW w:w="674" w:type="dxa"/>
            <w:vAlign w:val="bottom"/>
          </w:tcPr>
          <w:p w:rsidR="0081526D" w:rsidRPr="00B06A61" w:rsidRDefault="000706C6" w:rsidP="0081526D">
            <w:pPr>
              <w:spacing w:line="240" w:lineRule="auto"/>
              <w:ind w:firstLine="0"/>
              <w:jc w:val="right"/>
              <w:rPr>
                <w:szCs w:val="28"/>
              </w:rPr>
            </w:pPr>
            <w:r>
              <w:rPr>
                <w:szCs w:val="28"/>
              </w:rPr>
              <w:t>20</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1.2.4.1.</w:t>
            </w:r>
            <w:r>
              <w:rPr>
                <w:szCs w:val="28"/>
              </w:rPr>
              <w:t> </w:t>
            </w:r>
            <w:r w:rsidRPr="00C6359E">
              <w:rPr>
                <w:szCs w:val="28"/>
              </w:rPr>
              <w:t>Русский язык</w:t>
            </w:r>
            <w:r>
              <w:rPr>
                <w:szCs w:val="28"/>
              </w:rPr>
              <w:t xml:space="preserve"> ……………………………………………………</w:t>
            </w:r>
          </w:p>
        </w:tc>
        <w:tc>
          <w:tcPr>
            <w:tcW w:w="674" w:type="dxa"/>
            <w:vAlign w:val="bottom"/>
          </w:tcPr>
          <w:p w:rsidR="0081526D" w:rsidRPr="00B06A61" w:rsidRDefault="00AF229E" w:rsidP="0081526D">
            <w:pPr>
              <w:spacing w:line="240" w:lineRule="auto"/>
              <w:ind w:firstLine="0"/>
              <w:jc w:val="right"/>
              <w:rPr>
                <w:szCs w:val="28"/>
              </w:rPr>
            </w:pPr>
            <w:r>
              <w:rPr>
                <w:szCs w:val="28"/>
              </w:rPr>
              <w:t>21</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1.2.4</w:t>
            </w:r>
            <w:r>
              <w:rPr>
                <w:szCs w:val="28"/>
              </w:rPr>
              <w:t>.2. </w:t>
            </w:r>
            <w:r w:rsidRPr="00C6359E">
              <w:rPr>
                <w:szCs w:val="28"/>
              </w:rPr>
              <w:t>Литература</w:t>
            </w:r>
            <w:r>
              <w:rPr>
                <w:szCs w:val="28"/>
              </w:rPr>
              <w:t xml:space="preserve"> ………………………………………………………</w:t>
            </w:r>
          </w:p>
        </w:tc>
        <w:tc>
          <w:tcPr>
            <w:tcW w:w="674" w:type="dxa"/>
            <w:vAlign w:val="bottom"/>
          </w:tcPr>
          <w:p w:rsidR="0081526D" w:rsidRPr="00B06A61" w:rsidRDefault="00F07835" w:rsidP="0081526D">
            <w:pPr>
              <w:spacing w:line="240" w:lineRule="auto"/>
              <w:ind w:firstLine="0"/>
              <w:jc w:val="right"/>
              <w:rPr>
                <w:szCs w:val="28"/>
              </w:rPr>
            </w:pPr>
            <w:r>
              <w:rPr>
                <w:szCs w:val="28"/>
              </w:rPr>
              <w:t>2</w:t>
            </w:r>
            <w:r w:rsidR="00AF229E">
              <w:rPr>
                <w:szCs w:val="28"/>
              </w:rPr>
              <w:t>5</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1.2.4.3.</w:t>
            </w:r>
            <w:r>
              <w:rPr>
                <w:szCs w:val="28"/>
              </w:rPr>
              <w:t> </w:t>
            </w:r>
            <w:r w:rsidRPr="00C6359E">
              <w:rPr>
                <w:szCs w:val="28"/>
              </w:rPr>
              <w:t>Родной язык и родная литература</w:t>
            </w:r>
            <w:r>
              <w:rPr>
                <w:szCs w:val="28"/>
              </w:rPr>
              <w:t xml:space="preserve"> ……………………………..</w:t>
            </w:r>
          </w:p>
        </w:tc>
        <w:tc>
          <w:tcPr>
            <w:tcW w:w="674" w:type="dxa"/>
            <w:vAlign w:val="bottom"/>
          </w:tcPr>
          <w:p w:rsidR="0081526D" w:rsidRPr="00B06A61" w:rsidRDefault="00F07835" w:rsidP="0081526D">
            <w:pPr>
              <w:spacing w:line="240" w:lineRule="auto"/>
              <w:ind w:firstLine="0"/>
              <w:jc w:val="right"/>
              <w:rPr>
                <w:szCs w:val="28"/>
              </w:rPr>
            </w:pPr>
            <w:r>
              <w:rPr>
                <w:szCs w:val="28"/>
              </w:rPr>
              <w:t>2</w:t>
            </w:r>
            <w:r w:rsidR="00AF229E">
              <w:rPr>
                <w:szCs w:val="28"/>
              </w:rPr>
              <w:t>8</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1.2.4.4.</w:t>
            </w:r>
            <w:r>
              <w:rPr>
                <w:szCs w:val="28"/>
              </w:rPr>
              <w:t> </w:t>
            </w:r>
            <w:r w:rsidRPr="00C6359E">
              <w:rPr>
                <w:szCs w:val="28"/>
              </w:rPr>
              <w:t xml:space="preserve">Иностранный язык </w:t>
            </w:r>
            <w:r>
              <w:rPr>
                <w:szCs w:val="28"/>
              </w:rPr>
              <w:t>……………………………………………...</w:t>
            </w:r>
          </w:p>
        </w:tc>
        <w:tc>
          <w:tcPr>
            <w:tcW w:w="674" w:type="dxa"/>
            <w:vAlign w:val="bottom"/>
          </w:tcPr>
          <w:p w:rsidR="0081526D" w:rsidRPr="00B06A61" w:rsidRDefault="00F07835" w:rsidP="0081526D">
            <w:pPr>
              <w:spacing w:line="240" w:lineRule="auto"/>
              <w:ind w:firstLine="0"/>
              <w:jc w:val="right"/>
              <w:rPr>
                <w:szCs w:val="28"/>
              </w:rPr>
            </w:pPr>
            <w:r>
              <w:rPr>
                <w:szCs w:val="28"/>
              </w:rPr>
              <w:t>2</w:t>
            </w:r>
            <w:r w:rsidR="00AF229E">
              <w:rPr>
                <w:szCs w:val="28"/>
              </w:rPr>
              <w:t>9</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1.2.4.5.</w:t>
            </w:r>
            <w:r>
              <w:rPr>
                <w:szCs w:val="28"/>
              </w:rPr>
              <w:t> </w:t>
            </w:r>
            <w:r w:rsidRPr="00C6359E">
              <w:rPr>
                <w:szCs w:val="28"/>
              </w:rPr>
              <w:t xml:space="preserve">История </w:t>
            </w:r>
            <w:r>
              <w:rPr>
                <w:szCs w:val="28"/>
              </w:rPr>
              <w:t>………………………………………………………….</w:t>
            </w:r>
          </w:p>
        </w:tc>
        <w:tc>
          <w:tcPr>
            <w:tcW w:w="674" w:type="dxa"/>
            <w:vAlign w:val="bottom"/>
          </w:tcPr>
          <w:p w:rsidR="0081526D" w:rsidRPr="00B06A61" w:rsidRDefault="00F07835" w:rsidP="0081526D">
            <w:pPr>
              <w:spacing w:line="240" w:lineRule="auto"/>
              <w:ind w:firstLine="0"/>
              <w:jc w:val="right"/>
              <w:rPr>
                <w:szCs w:val="28"/>
              </w:rPr>
            </w:pPr>
            <w:r>
              <w:rPr>
                <w:szCs w:val="28"/>
              </w:rPr>
              <w:t>3</w:t>
            </w:r>
            <w:r w:rsidR="000706C6">
              <w:rPr>
                <w:szCs w:val="28"/>
              </w:rPr>
              <w:t>7</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 xml:space="preserve">1.2.4.6. География </w:t>
            </w:r>
            <w:r>
              <w:rPr>
                <w:szCs w:val="28"/>
              </w:rPr>
              <w:t>……………………………………………………….</w:t>
            </w:r>
          </w:p>
        </w:tc>
        <w:tc>
          <w:tcPr>
            <w:tcW w:w="674" w:type="dxa"/>
            <w:vAlign w:val="bottom"/>
          </w:tcPr>
          <w:p w:rsidR="0081526D" w:rsidRPr="00B06A61" w:rsidRDefault="00AF229E" w:rsidP="0081526D">
            <w:pPr>
              <w:spacing w:line="240" w:lineRule="auto"/>
              <w:ind w:firstLine="0"/>
              <w:jc w:val="right"/>
              <w:rPr>
                <w:szCs w:val="28"/>
              </w:rPr>
            </w:pPr>
            <w:r>
              <w:rPr>
                <w:szCs w:val="28"/>
              </w:rPr>
              <w:t>40</w:t>
            </w:r>
          </w:p>
        </w:tc>
      </w:tr>
      <w:tr w:rsidR="00E85A22" w:rsidTr="0081526D">
        <w:trPr>
          <w:cantSplit/>
        </w:trPr>
        <w:tc>
          <w:tcPr>
            <w:tcW w:w="9180" w:type="dxa"/>
          </w:tcPr>
          <w:p w:rsidR="00E85A22" w:rsidRPr="00C6359E" w:rsidRDefault="00E85A22" w:rsidP="0081526D">
            <w:pPr>
              <w:spacing w:line="240" w:lineRule="auto"/>
              <w:rPr>
                <w:szCs w:val="28"/>
              </w:rPr>
            </w:pPr>
            <w:r>
              <w:rPr>
                <w:szCs w:val="28"/>
              </w:rPr>
              <w:t>1.2.4.7. Право</w:t>
            </w:r>
            <w:r w:rsidR="000706C6">
              <w:rPr>
                <w:szCs w:val="28"/>
              </w:rPr>
              <w:t>……………………………………………………………..</w:t>
            </w:r>
          </w:p>
        </w:tc>
        <w:tc>
          <w:tcPr>
            <w:tcW w:w="674" w:type="dxa"/>
            <w:vAlign w:val="bottom"/>
          </w:tcPr>
          <w:p w:rsidR="00E85A22" w:rsidRDefault="000706C6" w:rsidP="0081526D">
            <w:pPr>
              <w:spacing w:line="240" w:lineRule="auto"/>
              <w:ind w:firstLine="0"/>
              <w:jc w:val="right"/>
              <w:rPr>
                <w:szCs w:val="28"/>
              </w:rPr>
            </w:pPr>
            <w:r>
              <w:rPr>
                <w:szCs w:val="28"/>
              </w:rPr>
              <w:t>44</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1.2.4.8</w:t>
            </w:r>
            <w:r w:rsidR="0081526D" w:rsidRPr="00C6359E">
              <w:rPr>
                <w:szCs w:val="28"/>
              </w:rPr>
              <w:t xml:space="preserve">. Обществознание </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49</w:t>
            </w:r>
          </w:p>
        </w:tc>
      </w:tr>
      <w:tr w:rsidR="0081526D" w:rsidTr="0081526D">
        <w:trPr>
          <w:cantSplit/>
        </w:trPr>
        <w:tc>
          <w:tcPr>
            <w:tcW w:w="9180" w:type="dxa"/>
          </w:tcPr>
          <w:p w:rsidR="0081526D" w:rsidRPr="00C6359E" w:rsidRDefault="00BE4595" w:rsidP="009312A1">
            <w:pPr>
              <w:spacing w:line="240" w:lineRule="auto"/>
              <w:rPr>
                <w:szCs w:val="28"/>
              </w:rPr>
            </w:pPr>
            <w:r>
              <w:rPr>
                <w:szCs w:val="28"/>
              </w:rPr>
              <w:t>1.2.4.9</w:t>
            </w:r>
            <w:r w:rsidR="0081526D" w:rsidRPr="00C6359E">
              <w:rPr>
                <w:szCs w:val="28"/>
              </w:rPr>
              <w:t>.</w:t>
            </w:r>
            <w:r w:rsidR="0081526D">
              <w:rPr>
                <w:szCs w:val="28"/>
              </w:rPr>
              <w:t> </w:t>
            </w:r>
            <w:r w:rsidR="0081526D" w:rsidRPr="00C6359E">
              <w:rPr>
                <w:szCs w:val="28"/>
              </w:rPr>
              <w:t>Математика</w:t>
            </w:r>
            <w:r w:rsidR="009312A1">
              <w:rPr>
                <w:szCs w:val="28"/>
              </w:rPr>
              <w:t>...</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57</w:t>
            </w:r>
          </w:p>
        </w:tc>
      </w:tr>
      <w:tr w:rsidR="0081526D" w:rsidTr="0081526D">
        <w:trPr>
          <w:cantSplit/>
        </w:trPr>
        <w:tc>
          <w:tcPr>
            <w:tcW w:w="9180" w:type="dxa"/>
          </w:tcPr>
          <w:p w:rsidR="0081526D" w:rsidRPr="00C6359E" w:rsidRDefault="00BE4595" w:rsidP="00BE4595">
            <w:pPr>
              <w:spacing w:line="240" w:lineRule="auto"/>
              <w:rPr>
                <w:szCs w:val="28"/>
              </w:rPr>
            </w:pPr>
            <w:r>
              <w:rPr>
                <w:szCs w:val="28"/>
              </w:rPr>
              <w:t>1.2.4.10</w:t>
            </w:r>
            <w:r w:rsidR="0081526D" w:rsidRPr="00C6359E">
              <w:rPr>
                <w:szCs w:val="28"/>
              </w:rPr>
              <w:t>.</w:t>
            </w:r>
            <w:r>
              <w:rPr>
                <w:szCs w:val="28"/>
              </w:rPr>
              <w:t xml:space="preserve"> </w:t>
            </w:r>
            <w:r w:rsidR="0081526D" w:rsidRPr="00C6359E">
              <w:rPr>
                <w:szCs w:val="28"/>
              </w:rPr>
              <w:t xml:space="preserve">Информатика </w:t>
            </w:r>
            <w:r w:rsidR="0081526D">
              <w:rPr>
                <w:szCs w:val="28"/>
              </w:rPr>
              <w:t>………………………</w:t>
            </w:r>
            <w:r>
              <w:rPr>
                <w:szCs w:val="28"/>
              </w:rPr>
              <w:t>..</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94</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1.2.4.11</w:t>
            </w:r>
            <w:r w:rsidR="0081526D" w:rsidRPr="00C6359E">
              <w:rPr>
                <w:szCs w:val="28"/>
              </w:rPr>
              <w:t xml:space="preserve">. Физика </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99</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1.2.4.12</w:t>
            </w:r>
            <w:r w:rsidR="0081526D" w:rsidRPr="00C6359E">
              <w:rPr>
                <w:szCs w:val="28"/>
              </w:rPr>
              <w:t xml:space="preserve">. Астрономия </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102</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1.2.4.13</w:t>
            </w:r>
            <w:r w:rsidR="0081526D" w:rsidRPr="00C6359E">
              <w:rPr>
                <w:szCs w:val="28"/>
              </w:rPr>
              <w:t xml:space="preserve">. Химия </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103</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1.2.4.14</w:t>
            </w:r>
            <w:r w:rsidR="0081526D" w:rsidRPr="00C6359E">
              <w:rPr>
                <w:szCs w:val="28"/>
              </w:rPr>
              <w:t xml:space="preserve">. Биология </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107</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1.2.4.15</w:t>
            </w:r>
            <w:r w:rsidR="0081526D" w:rsidRPr="00C6359E">
              <w:rPr>
                <w:szCs w:val="28"/>
              </w:rPr>
              <w:t xml:space="preserve">. Физическая культура </w:t>
            </w:r>
            <w:r w:rsidR="0081526D">
              <w:rPr>
                <w:szCs w:val="28"/>
              </w:rPr>
              <w:t>………………………………………….</w:t>
            </w:r>
          </w:p>
        </w:tc>
        <w:tc>
          <w:tcPr>
            <w:tcW w:w="674" w:type="dxa"/>
            <w:vAlign w:val="bottom"/>
          </w:tcPr>
          <w:p w:rsidR="0081526D" w:rsidRPr="00B06A61" w:rsidRDefault="000706C6" w:rsidP="0081526D">
            <w:pPr>
              <w:spacing w:line="240" w:lineRule="auto"/>
              <w:ind w:firstLine="0"/>
              <w:jc w:val="right"/>
              <w:rPr>
                <w:szCs w:val="28"/>
              </w:rPr>
            </w:pPr>
            <w:r>
              <w:rPr>
                <w:szCs w:val="28"/>
              </w:rPr>
              <w:t>111</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1.2.4.16</w:t>
            </w:r>
            <w:r w:rsidR="0081526D" w:rsidRPr="00C6359E">
              <w:rPr>
                <w:szCs w:val="28"/>
              </w:rPr>
              <w:t xml:space="preserve">. Основы безопасности жизнедеятельности </w:t>
            </w:r>
            <w:r w:rsidR="0081526D">
              <w:rPr>
                <w:szCs w:val="28"/>
              </w:rPr>
              <w:t>…………………..</w:t>
            </w:r>
          </w:p>
        </w:tc>
        <w:tc>
          <w:tcPr>
            <w:tcW w:w="674" w:type="dxa"/>
            <w:vAlign w:val="bottom"/>
          </w:tcPr>
          <w:p w:rsidR="0081526D" w:rsidRPr="0070313E" w:rsidRDefault="000706C6" w:rsidP="0081526D">
            <w:pPr>
              <w:spacing w:line="240" w:lineRule="auto"/>
              <w:ind w:firstLine="0"/>
              <w:jc w:val="right"/>
              <w:rPr>
                <w:szCs w:val="28"/>
              </w:rPr>
            </w:pPr>
            <w:r>
              <w:rPr>
                <w:szCs w:val="28"/>
              </w:rPr>
              <w:t>113</w:t>
            </w:r>
          </w:p>
        </w:tc>
      </w:tr>
      <w:tr w:rsidR="0081526D" w:rsidTr="0081526D">
        <w:trPr>
          <w:cantSplit/>
        </w:trPr>
        <w:tc>
          <w:tcPr>
            <w:tcW w:w="9180" w:type="dxa"/>
          </w:tcPr>
          <w:p w:rsidR="0081526D" w:rsidRPr="00C6359E" w:rsidRDefault="00BE4595" w:rsidP="0081526D">
            <w:pPr>
              <w:spacing w:line="240" w:lineRule="auto"/>
              <w:rPr>
                <w:szCs w:val="28"/>
              </w:rPr>
            </w:pPr>
            <w:r>
              <w:rPr>
                <w:szCs w:val="28"/>
              </w:rPr>
              <w:t>1.2.4.17</w:t>
            </w:r>
            <w:r w:rsidR="0081526D" w:rsidRPr="00C6359E">
              <w:rPr>
                <w:szCs w:val="28"/>
              </w:rPr>
              <w:t>. Индивидуальный проект</w:t>
            </w:r>
            <w:r w:rsidR="0081526D">
              <w:rPr>
                <w:szCs w:val="28"/>
              </w:rPr>
              <w:t xml:space="preserve"> ……………………………………...</w:t>
            </w:r>
          </w:p>
        </w:tc>
        <w:tc>
          <w:tcPr>
            <w:tcW w:w="674" w:type="dxa"/>
            <w:vAlign w:val="bottom"/>
          </w:tcPr>
          <w:p w:rsidR="0081526D" w:rsidRPr="00B06A61" w:rsidRDefault="000706C6" w:rsidP="0081526D">
            <w:pPr>
              <w:spacing w:line="240" w:lineRule="auto"/>
              <w:ind w:firstLine="0"/>
              <w:jc w:val="right"/>
              <w:rPr>
                <w:szCs w:val="28"/>
              </w:rPr>
            </w:pPr>
            <w:r>
              <w:rPr>
                <w:szCs w:val="28"/>
              </w:rPr>
              <w:t>121</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1.3. Часть, формируемая участниками об</w:t>
            </w:r>
            <w:r>
              <w:rPr>
                <w:szCs w:val="28"/>
              </w:rPr>
              <w:t>разовательных отношений .</w:t>
            </w:r>
          </w:p>
        </w:tc>
        <w:tc>
          <w:tcPr>
            <w:tcW w:w="674" w:type="dxa"/>
            <w:vAlign w:val="bottom"/>
          </w:tcPr>
          <w:p w:rsidR="0081526D" w:rsidRPr="00B06A61" w:rsidRDefault="000706C6" w:rsidP="0081526D">
            <w:pPr>
              <w:spacing w:line="240" w:lineRule="auto"/>
              <w:ind w:firstLine="0"/>
              <w:jc w:val="right"/>
              <w:rPr>
                <w:szCs w:val="28"/>
              </w:rPr>
            </w:pPr>
            <w:r>
              <w:rPr>
                <w:szCs w:val="28"/>
              </w:rPr>
              <w:t>122</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1.3.1. Дополнительные уче</w:t>
            </w:r>
            <w:r>
              <w:rPr>
                <w:szCs w:val="28"/>
              </w:rPr>
              <w:t>бные предметы ……………………………</w:t>
            </w:r>
          </w:p>
        </w:tc>
        <w:tc>
          <w:tcPr>
            <w:tcW w:w="674" w:type="dxa"/>
            <w:vAlign w:val="bottom"/>
          </w:tcPr>
          <w:p w:rsidR="0081526D" w:rsidRPr="00B06A61" w:rsidRDefault="000706C6" w:rsidP="0081526D">
            <w:pPr>
              <w:spacing w:line="240" w:lineRule="auto"/>
              <w:ind w:firstLine="0"/>
              <w:jc w:val="right"/>
              <w:rPr>
                <w:szCs w:val="28"/>
              </w:rPr>
            </w:pPr>
            <w:r>
              <w:rPr>
                <w:szCs w:val="28"/>
              </w:rPr>
              <w:t>122</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1.3.2. Результаты освоения курсов внеурочной деятельности</w:t>
            </w:r>
            <w:r>
              <w:rPr>
                <w:szCs w:val="28"/>
              </w:rPr>
              <w:t xml:space="preserve"> ……….</w:t>
            </w:r>
          </w:p>
        </w:tc>
        <w:tc>
          <w:tcPr>
            <w:tcW w:w="674" w:type="dxa"/>
            <w:vAlign w:val="bottom"/>
          </w:tcPr>
          <w:p w:rsidR="0081526D" w:rsidRPr="00B06A61" w:rsidRDefault="000706C6" w:rsidP="0081526D">
            <w:pPr>
              <w:spacing w:line="240" w:lineRule="auto"/>
              <w:ind w:firstLine="0"/>
              <w:jc w:val="right"/>
              <w:rPr>
                <w:szCs w:val="28"/>
              </w:rPr>
            </w:pPr>
            <w:r>
              <w:rPr>
                <w:szCs w:val="28"/>
              </w:rPr>
              <w:t>122</w:t>
            </w:r>
          </w:p>
        </w:tc>
      </w:tr>
      <w:tr w:rsidR="0081526D" w:rsidTr="0081526D">
        <w:trPr>
          <w:cantSplit/>
        </w:trPr>
        <w:tc>
          <w:tcPr>
            <w:tcW w:w="9180" w:type="dxa"/>
          </w:tcPr>
          <w:p w:rsidR="0081526D" w:rsidRPr="00C6359E" w:rsidRDefault="0082437B" w:rsidP="0081526D">
            <w:pPr>
              <w:spacing w:line="240" w:lineRule="auto"/>
              <w:rPr>
                <w:szCs w:val="28"/>
              </w:rPr>
            </w:pPr>
            <w:r>
              <w:rPr>
                <w:szCs w:val="28"/>
              </w:rPr>
              <w:t>1.4</w:t>
            </w:r>
            <w:r w:rsidR="0081526D" w:rsidRPr="00C6359E">
              <w:rPr>
                <w:szCs w:val="28"/>
              </w:rPr>
              <w:t>.</w:t>
            </w:r>
            <w:r w:rsidR="0081526D">
              <w:rPr>
                <w:szCs w:val="28"/>
              </w:rPr>
              <w:t> </w:t>
            </w:r>
            <w:r w:rsidR="0081526D" w:rsidRPr="00C6359E">
              <w:rPr>
                <w:szCs w:val="28"/>
              </w:rPr>
              <w:t>Система оценки достижения планируемых результатов освоения основной общеобразовательной программы среднего общего образования</w:t>
            </w:r>
            <w:r w:rsidR="0081526D">
              <w:rPr>
                <w:szCs w:val="28"/>
              </w:rPr>
              <w:t xml:space="preserve"> …………………………………………………………………….</w:t>
            </w:r>
          </w:p>
        </w:tc>
        <w:tc>
          <w:tcPr>
            <w:tcW w:w="674" w:type="dxa"/>
            <w:vAlign w:val="bottom"/>
          </w:tcPr>
          <w:p w:rsidR="0081526D" w:rsidRPr="002D5ED2" w:rsidRDefault="000706C6" w:rsidP="0081526D">
            <w:pPr>
              <w:spacing w:line="240" w:lineRule="auto"/>
              <w:ind w:firstLine="0"/>
              <w:jc w:val="right"/>
              <w:rPr>
                <w:szCs w:val="28"/>
                <w:lang w:val="en-US"/>
              </w:rPr>
            </w:pPr>
            <w:r>
              <w:rPr>
                <w:szCs w:val="28"/>
              </w:rPr>
              <w:t>124</w:t>
            </w:r>
          </w:p>
        </w:tc>
      </w:tr>
      <w:tr w:rsidR="0081526D" w:rsidTr="0081526D">
        <w:trPr>
          <w:cantSplit/>
        </w:trPr>
        <w:tc>
          <w:tcPr>
            <w:tcW w:w="9180" w:type="dxa"/>
          </w:tcPr>
          <w:p w:rsidR="0081526D" w:rsidRPr="00C6359E" w:rsidRDefault="0081526D" w:rsidP="0081526D">
            <w:pPr>
              <w:spacing w:line="240" w:lineRule="auto"/>
              <w:rPr>
                <w:b/>
                <w:szCs w:val="28"/>
              </w:rPr>
            </w:pPr>
            <w:r w:rsidRPr="00C6359E">
              <w:rPr>
                <w:b/>
                <w:szCs w:val="28"/>
              </w:rPr>
              <w:lastRenderedPageBreak/>
              <w:t>2.</w:t>
            </w:r>
            <w:r>
              <w:rPr>
                <w:b/>
                <w:szCs w:val="28"/>
              </w:rPr>
              <w:t> </w:t>
            </w:r>
            <w:r w:rsidRPr="00C6359E">
              <w:rPr>
                <w:b/>
                <w:szCs w:val="28"/>
              </w:rPr>
              <w:t>Содержательный раздел основной общеобразовательной программы среднего общего образования</w:t>
            </w:r>
            <w:r>
              <w:rPr>
                <w:b/>
                <w:szCs w:val="28"/>
              </w:rPr>
              <w:t xml:space="preserve"> ………………………………...</w:t>
            </w:r>
          </w:p>
        </w:tc>
        <w:tc>
          <w:tcPr>
            <w:tcW w:w="674" w:type="dxa"/>
            <w:vAlign w:val="bottom"/>
          </w:tcPr>
          <w:p w:rsidR="0081526D" w:rsidRPr="002D5ED2" w:rsidRDefault="00F07835" w:rsidP="0081526D">
            <w:pPr>
              <w:spacing w:line="240" w:lineRule="auto"/>
              <w:ind w:firstLine="0"/>
              <w:jc w:val="right"/>
              <w:rPr>
                <w:szCs w:val="28"/>
                <w:lang w:val="en-US"/>
              </w:rPr>
            </w:pPr>
            <w:r>
              <w:rPr>
                <w:szCs w:val="28"/>
              </w:rPr>
              <w:t>1</w:t>
            </w:r>
            <w:r w:rsidR="000706C6">
              <w:rPr>
                <w:szCs w:val="28"/>
                <w:lang w:val="en-US"/>
              </w:rPr>
              <w:t>34</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2.1.</w:t>
            </w:r>
            <w:r>
              <w:rPr>
                <w:szCs w:val="28"/>
              </w:rPr>
              <w:t> </w:t>
            </w:r>
            <w:r w:rsidRPr="00C6359E">
              <w:rPr>
                <w:szCs w:val="28"/>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Pr>
                <w:szCs w:val="28"/>
              </w:rPr>
              <w:t xml:space="preserve"> ……………………………………………………….</w:t>
            </w:r>
          </w:p>
        </w:tc>
        <w:tc>
          <w:tcPr>
            <w:tcW w:w="674" w:type="dxa"/>
            <w:vAlign w:val="bottom"/>
          </w:tcPr>
          <w:p w:rsidR="0081526D" w:rsidRPr="002D5ED2" w:rsidRDefault="00F07835" w:rsidP="0081526D">
            <w:pPr>
              <w:spacing w:line="240" w:lineRule="auto"/>
              <w:ind w:firstLine="0"/>
              <w:jc w:val="right"/>
              <w:rPr>
                <w:szCs w:val="28"/>
                <w:lang w:val="en-US"/>
              </w:rPr>
            </w:pPr>
            <w:r>
              <w:rPr>
                <w:szCs w:val="28"/>
              </w:rPr>
              <w:t>1</w:t>
            </w:r>
            <w:r w:rsidR="000706C6">
              <w:rPr>
                <w:szCs w:val="28"/>
                <w:lang w:val="en-US"/>
              </w:rPr>
              <w:t>34</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2.2.</w:t>
            </w:r>
            <w:r>
              <w:rPr>
                <w:szCs w:val="28"/>
              </w:rPr>
              <w:t> </w:t>
            </w:r>
            <w:r w:rsidRPr="00C6359E">
              <w:rPr>
                <w:szCs w:val="28"/>
              </w:rPr>
              <w:t>Рабочие программы учебных предметов, курсов, курсов внеурочной деятельности</w:t>
            </w:r>
            <w:r>
              <w:rPr>
                <w:szCs w:val="28"/>
              </w:rPr>
              <w:t xml:space="preserve"> ……………………………………………………...</w:t>
            </w:r>
          </w:p>
        </w:tc>
        <w:tc>
          <w:tcPr>
            <w:tcW w:w="674" w:type="dxa"/>
            <w:vAlign w:val="bottom"/>
          </w:tcPr>
          <w:p w:rsidR="0081526D" w:rsidRPr="002D5ED2" w:rsidRDefault="00F07835" w:rsidP="0081526D">
            <w:pPr>
              <w:spacing w:line="240" w:lineRule="auto"/>
              <w:ind w:firstLine="0"/>
              <w:jc w:val="right"/>
              <w:rPr>
                <w:szCs w:val="28"/>
                <w:lang w:val="en-US"/>
              </w:rPr>
            </w:pPr>
            <w:r>
              <w:rPr>
                <w:szCs w:val="28"/>
              </w:rPr>
              <w:t>1</w:t>
            </w:r>
            <w:r w:rsidR="0082437B">
              <w:rPr>
                <w:szCs w:val="28"/>
              </w:rPr>
              <w:t>4</w:t>
            </w:r>
            <w:r w:rsidR="000706C6">
              <w:rPr>
                <w:szCs w:val="28"/>
                <w:lang w:val="en-US"/>
              </w:rPr>
              <w:t>8</w:t>
            </w:r>
          </w:p>
        </w:tc>
      </w:tr>
      <w:tr w:rsidR="0081526D" w:rsidTr="0081526D">
        <w:trPr>
          <w:cantSplit/>
        </w:trPr>
        <w:tc>
          <w:tcPr>
            <w:tcW w:w="9180" w:type="dxa"/>
          </w:tcPr>
          <w:p w:rsidR="0081526D" w:rsidRPr="00C6359E" w:rsidRDefault="0081526D" w:rsidP="00311962">
            <w:pPr>
              <w:spacing w:line="240" w:lineRule="auto"/>
              <w:rPr>
                <w:szCs w:val="28"/>
              </w:rPr>
            </w:pPr>
            <w:r w:rsidRPr="00C6359E">
              <w:rPr>
                <w:szCs w:val="28"/>
              </w:rPr>
              <w:t>2.3.</w:t>
            </w:r>
            <w:r>
              <w:rPr>
                <w:szCs w:val="28"/>
              </w:rPr>
              <w:t> </w:t>
            </w:r>
            <w:r w:rsidR="00311962">
              <w:rPr>
                <w:szCs w:val="28"/>
              </w:rPr>
              <w:t>Рабочая программа воспитания…………………………</w:t>
            </w:r>
            <w:r>
              <w:rPr>
                <w:szCs w:val="28"/>
              </w:rPr>
              <w:t>………….</w:t>
            </w:r>
          </w:p>
        </w:tc>
        <w:tc>
          <w:tcPr>
            <w:tcW w:w="674" w:type="dxa"/>
            <w:vAlign w:val="bottom"/>
          </w:tcPr>
          <w:p w:rsidR="0081526D" w:rsidRPr="002D5ED2" w:rsidRDefault="000706C6" w:rsidP="0081526D">
            <w:pPr>
              <w:spacing w:line="240" w:lineRule="auto"/>
              <w:ind w:firstLine="0"/>
              <w:jc w:val="right"/>
              <w:rPr>
                <w:szCs w:val="28"/>
                <w:lang w:val="en-US"/>
              </w:rPr>
            </w:pPr>
            <w:r>
              <w:rPr>
                <w:szCs w:val="28"/>
              </w:rPr>
              <w:t>150</w:t>
            </w:r>
          </w:p>
        </w:tc>
      </w:tr>
      <w:tr w:rsidR="00EB7622" w:rsidTr="0081526D">
        <w:trPr>
          <w:cantSplit/>
        </w:trPr>
        <w:tc>
          <w:tcPr>
            <w:tcW w:w="9180" w:type="dxa"/>
          </w:tcPr>
          <w:p w:rsidR="00EB7622" w:rsidRPr="00EA6DDA" w:rsidRDefault="00EB7622" w:rsidP="0081526D">
            <w:pPr>
              <w:spacing w:line="240" w:lineRule="auto"/>
              <w:rPr>
                <w:szCs w:val="28"/>
              </w:rPr>
            </w:pPr>
            <w:r w:rsidRPr="00EA6DDA">
              <w:rPr>
                <w:szCs w:val="28"/>
              </w:rPr>
              <w:t xml:space="preserve">2.4. </w:t>
            </w:r>
            <w:r w:rsidRPr="00EA6DDA">
              <w:rPr>
                <w:rFonts w:eastAsia="Times New Roman"/>
                <w:szCs w:val="28"/>
              </w:rPr>
              <w:t>Программа коррекционной работы, включающая организацию работы с обучающимися с ограниченными возможностями здоровья и инвалидами</w:t>
            </w:r>
            <w:r w:rsidR="00086C3E">
              <w:rPr>
                <w:rFonts w:eastAsia="Times New Roman"/>
                <w:szCs w:val="28"/>
              </w:rPr>
              <w:t>……………………………………………………………………...</w:t>
            </w:r>
          </w:p>
        </w:tc>
        <w:tc>
          <w:tcPr>
            <w:tcW w:w="674" w:type="dxa"/>
            <w:vAlign w:val="bottom"/>
          </w:tcPr>
          <w:p w:rsidR="00EB7622" w:rsidRDefault="00311962" w:rsidP="0081526D">
            <w:pPr>
              <w:spacing w:line="240" w:lineRule="auto"/>
              <w:ind w:firstLine="0"/>
              <w:jc w:val="right"/>
              <w:rPr>
                <w:szCs w:val="28"/>
              </w:rPr>
            </w:pPr>
            <w:r>
              <w:rPr>
                <w:szCs w:val="28"/>
              </w:rPr>
              <w:t>174</w:t>
            </w:r>
          </w:p>
        </w:tc>
      </w:tr>
      <w:tr w:rsidR="0081526D" w:rsidTr="0081526D">
        <w:trPr>
          <w:cantSplit/>
        </w:trPr>
        <w:tc>
          <w:tcPr>
            <w:tcW w:w="9180" w:type="dxa"/>
          </w:tcPr>
          <w:p w:rsidR="0081526D" w:rsidRPr="00C6359E" w:rsidRDefault="0081526D" w:rsidP="0081526D">
            <w:pPr>
              <w:spacing w:line="240" w:lineRule="auto"/>
              <w:rPr>
                <w:b/>
                <w:szCs w:val="28"/>
              </w:rPr>
            </w:pPr>
            <w:r w:rsidRPr="00C6359E">
              <w:rPr>
                <w:b/>
                <w:szCs w:val="28"/>
              </w:rPr>
              <w:t>3.</w:t>
            </w:r>
            <w:r>
              <w:rPr>
                <w:b/>
                <w:szCs w:val="28"/>
              </w:rPr>
              <w:t> </w:t>
            </w:r>
            <w:r w:rsidRPr="00C6359E">
              <w:rPr>
                <w:b/>
                <w:szCs w:val="28"/>
              </w:rPr>
              <w:t>Организационный раздел основной общеобразовательной программы среднего общего образования</w:t>
            </w:r>
            <w:r>
              <w:rPr>
                <w:b/>
                <w:szCs w:val="28"/>
              </w:rPr>
              <w:t xml:space="preserve"> ………………………………...</w:t>
            </w:r>
          </w:p>
        </w:tc>
        <w:tc>
          <w:tcPr>
            <w:tcW w:w="674" w:type="dxa"/>
            <w:vAlign w:val="bottom"/>
          </w:tcPr>
          <w:p w:rsidR="0081526D" w:rsidRPr="00EB7622" w:rsidRDefault="00311962" w:rsidP="0081526D">
            <w:pPr>
              <w:spacing w:line="240" w:lineRule="auto"/>
              <w:ind w:firstLine="0"/>
              <w:jc w:val="right"/>
              <w:rPr>
                <w:szCs w:val="28"/>
              </w:rPr>
            </w:pPr>
            <w:r>
              <w:rPr>
                <w:szCs w:val="28"/>
              </w:rPr>
              <w:t>187</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3.1.</w:t>
            </w:r>
            <w:r>
              <w:rPr>
                <w:szCs w:val="28"/>
              </w:rPr>
              <w:t> </w:t>
            </w:r>
            <w:r w:rsidRPr="00C6359E">
              <w:rPr>
                <w:szCs w:val="28"/>
              </w:rPr>
              <w:t>Учебный план среднего общего образования</w:t>
            </w:r>
            <w:r>
              <w:rPr>
                <w:szCs w:val="28"/>
              </w:rPr>
              <w:t xml:space="preserve"> …………………….</w:t>
            </w:r>
          </w:p>
        </w:tc>
        <w:tc>
          <w:tcPr>
            <w:tcW w:w="674" w:type="dxa"/>
            <w:vAlign w:val="bottom"/>
          </w:tcPr>
          <w:p w:rsidR="0081526D" w:rsidRPr="00086C3E" w:rsidRDefault="00311962" w:rsidP="0081526D">
            <w:pPr>
              <w:spacing w:line="240" w:lineRule="auto"/>
              <w:ind w:firstLine="0"/>
              <w:jc w:val="right"/>
              <w:rPr>
                <w:szCs w:val="28"/>
              </w:rPr>
            </w:pPr>
            <w:r>
              <w:rPr>
                <w:szCs w:val="28"/>
              </w:rPr>
              <w:t>187</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3.2.</w:t>
            </w:r>
            <w:r>
              <w:rPr>
                <w:szCs w:val="28"/>
              </w:rPr>
              <w:t> </w:t>
            </w:r>
            <w:r w:rsidRPr="00C6359E">
              <w:rPr>
                <w:szCs w:val="28"/>
              </w:rPr>
              <w:t>Календарный учебный график</w:t>
            </w:r>
            <w:r>
              <w:rPr>
                <w:szCs w:val="28"/>
              </w:rPr>
              <w:t xml:space="preserve"> …………………………………….</w:t>
            </w:r>
          </w:p>
        </w:tc>
        <w:tc>
          <w:tcPr>
            <w:tcW w:w="674" w:type="dxa"/>
            <w:vAlign w:val="bottom"/>
          </w:tcPr>
          <w:p w:rsidR="0081526D" w:rsidRPr="00086C3E" w:rsidRDefault="00311962" w:rsidP="0081526D">
            <w:pPr>
              <w:spacing w:line="240" w:lineRule="auto"/>
              <w:ind w:firstLine="0"/>
              <w:jc w:val="right"/>
              <w:rPr>
                <w:szCs w:val="28"/>
              </w:rPr>
            </w:pPr>
            <w:r>
              <w:rPr>
                <w:szCs w:val="28"/>
              </w:rPr>
              <w:t>197</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3.3.</w:t>
            </w:r>
            <w:r>
              <w:rPr>
                <w:szCs w:val="28"/>
              </w:rPr>
              <w:t> </w:t>
            </w:r>
            <w:r w:rsidRPr="00C6359E">
              <w:rPr>
                <w:szCs w:val="28"/>
              </w:rPr>
              <w:t>План внеурочной деятельности</w:t>
            </w:r>
            <w:r>
              <w:rPr>
                <w:szCs w:val="28"/>
              </w:rPr>
              <w:t xml:space="preserve"> ……………………………………</w:t>
            </w:r>
          </w:p>
        </w:tc>
        <w:tc>
          <w:tcPr>
            <w:tcW w:w="674" w:type="dxa"/>
            <w:vAlign w:val="bottom"/>
          </w:tcPr>
          <w:p w:rsidR="0081526D" w:rsidRPr="008739DD" w:rsidRDefault="00311962" w:rsidP="0081526D">
            <w:pPr>
              <w:spacing w:line="240" w:lineRule="auto"/>
              <w:ind w:firstLine="0"/>
              <w:jc w:val="right"/>
              <w:rPr>
                <w:szCs w:val="28"/>
              </w:rPr>
            </w:pPr>
            <w:r>
              <w:rPr>
                <w:szCs w:val="28"/>
              </w:rPr>
              <w:t>198</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w:t>
            </w:r>
            <w:r>
              <w:rPr>
                <w:szCs w:val="28"/>
              </w:rPr>
              <w:t> </w:t>
            </w:r>
            <w:r w:rsidRPr="00C6359E">
              <w:rPr>
                <w:szCs w:val="28"/>
              </w:rPr>
              <w:t>Система условий реализации основной общеобразовательной программы</w:t>
            </w:r>
            <w:r>
              <w:rPr>
                <w:szCs w:val="28"/>
              </w:rPr>
              <w:t xml:space="preserve"> ……………………………………………………………………...</w:t>
            </w:r>
          </w:p>
        </w:tc>
        <w:tc>
          <w:tcPr>
            <w:tcW w:w="674" w:type="dxa"/>
            <w:vAlign w:val="bottom"/>
          </w:tcPr>
          <w:p w:rsidR="0081526D" w:rsidRPr="008739DD" w:rsidRDefault="00311962" w:rsidP="0081526D">
            <w:pPr>
              <w:spacing w:line="240" w:lineRule="auto"/>
              <w:ind w:firstLine="0"/>
              <w:jc w:val="right"/>
              <w:rPr>
                <w:szCs w:val="28"/>
              </w:rPr>
            </w:pPr>
            <w:r>
              <w:rPr>
                <w:szCs w:val="28"/>
              </w:rPr>
              <w:t>207</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3.4.1.</w:t>
            </w:r>
            <w:r>
              <w:rPr>
                <w:szCs w:val="28"/>
              </w:rPr>
              <w:t> </w:t>
            </w:r>
            <w:r w:rsidRPr="00C6359E">
              <w:rPr>
                <w:szCs w:val="28"/>
              </w:rPr>
              <w:t>Описание кадровых условий реализации основной общеобразовательной программы среднего общего образования</w:t>
            </w:r>
            <w:r>
              <w:rPr>
                <w:szCs w:val="28"/>
              </w:rPr>
              <w:t xml:space="preserve"> ………….</w:t>
            </w:r>
          </w:p>
        </w:tc>
        <w:tc>
          <w:tcPr>
            <w:tcW w:w="674" w:type="dxa"/>
            <w:vAlign w:val="bottom"/>
          </w:tcPr>
          <w:p w:rsidR="0081526D" w:rsidRPr="008739DD" w:rsidRDefault="00311962" w:rsidP="0081526D">
            <w:pPr>
              <w:spacing w:line="240" w:lineRule="auto"/>
              <w:ind w:firstLine="0"/>
              <w:jc w:val="right"/>
              <w:rPr>
                <w:szCs w:val="28"/>
              </w:rPr>
            </w:pPr>
            <w:r>
              <w:rPr>
                <w:szCs w:val="28"/>
              </w:rPr>
              <w:t>207</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3.4.2.</w:t>
            </w:r>
            <w:r>
              <w:rPr>
                <w:szCs w:val="28"/>
              </w:rPr>
              <w:t> </w:t>
            </w:r>
            <w:r w:rsidRPr="00C6359E">
              <w:rPr>
                <w:szCs w:val="28"/>
              </w:rPr>
              <w:t>Психолого-педагогические условия реализации основной общеобразовательной программы среднего общего образования</w:t>
            </w:r>
            <w:r>
              <w:rPr>
                <w:szCs w:val="28"/>
              </w:rPr>
              <w:t xml:space="preserve"> ………….</w:t>
            </w:r>
          </w:p>
        </w:tc>
        <w:tc>
          <w:tcPr>
            <w:tcW w:w="674" w:type="dxa"/>
            <w:vAlign w:val="bottom"/>
          </w:tcPr>
          <w:p w:rsidR="0081526D" w:rsidRPr="008739DD" w:rsidRDefault="00311962" w:rsidP="0081526D">
            <w:pPr>
              <w:spacing w:line="240" w:lineRule="auto"/>
              <w:ind w:firstLine="0"/>
              <w:jc w:val="right"/>
              <w:rPr>
                <w:szCs w:val="28"/>
              </w:rPr>
            </w:pPr>
            <w:r>
              <w:rPr>
                <w:szCs w:val="28"/>
              </w:rPr>
              <w:t>213</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3.4.3.</w:t>
            </w:r>
            <w:r>
              <w:rPr>
                <w:szCs w:val="28"/>
              </w:rPr>
              <w:t> </w:t>
            </w:r>
            <w:r w:rsidRPr="00C6359E">
              <w:rPr>
                <w:szCs w:val="28"/>
              </w:rPr>
              <w:t>Финансово-экономические условия реализации общеобразовательной программы среднего общего образования</w:t>
            </w:r>
            <w:r>
              <w:rPr>
                <w:szCs w:val="28"/>
              </w:rPr>
              <w:t xml:space="preserve"> ………….</w:t>
            </w:r>
          </w:p>
        </w:tc>
        <w:tc>
          <w:tcPr>
            <w:tcW w:w="674" w:type="dxa"/>
            <w:vAlign w:val="bottom"/>
          </w:tcPr>
          <w:p w:rsidR="0081526D" w:rsidRPr="00086C3E" w:rsidRDefault="00311962" w:rsidP="0081526D">
            <w:pPr>
              <w:spacing w:line="240" w:lineRule="auto"/>
              <w:ind w:firstLine="0"/>
              <w:jc w:val="right"/>
              <w:rPr>
                <w:szCs w:val="28"/>
              </w:rPr>
            </w:pPr>
            <w:r>
              <w:rPr>
                <w:szCs w:val="28"/>
              </w:rPr>
              <w:t>214</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3.4.4.</w:t>
            </w:r>
            <w:r>
              <w:rPr>
                <w:szCs w:val="28"/>
              </w:rPr>
              <w:t> </w:t>
            </w:r>
            <w:r w:rsidRPr="00C6359E">
              <w:rPr>
                <w:szCs w:val="28"/>
              </w:rPr>
              <w:t>Материально-технические условия реализации основной общеобразовательной программы</w:t>
            </w:r>
            <w:r>
              <w:rPr>
                <w:szCs w:val="28"/>
              </w:rPr>
              <w:t xml:space="preserve"> …………………………………………….</w:t>
            </w:r>
          </w:p>
        </w:tc>
        <w:tc>
          <w:tcPr>
            <w:tcW w:w="674" w:type="dxa"/>
            <w:vAlign w:val="bottom"/>
          </w:tcPr>
          <w:p w:rsidR="0081526D" w:rsidRPr="00086C3E" w:rsidRDefault="00086C3E" w:rsidP="0081526D">
            <w:pPr>
              <w:spacing w:line="240" w:lineRule="auto"/>
              <w:ind w:firstLine="0"/>
              <w:jc w:val="right"/>
              <w:rPr>
                <w:szCs w:val="28"/>
              </w:rPr>
            </w:pPr>
            <w:r>
              <w:rPr>
                <w:szCs w:val="28"/>
              </w:rPr>
              <w:t>2</w:t>
            </w:r>
            <w:r w:rsidR="00311962">
              <w:rPr>
                <w:szCs w:val="28"/>
              </w:rPr>
              <w:t>16</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3.4.5.</w:t>
            </w:r>
            <w:r>
              <w:rPr>
                <w:szCs w:val="28"/>
              </w:rPr>
              <w:t> </w:t>
            </w:r>
            <w:r w:rsidRPr="00C6359E">
              <w:rPr>
                <w:szCs w:val="28"/>
              </w:rPr>
              <w:t>Информационно-методические условия реализации основной общеобразовательной программы среднего общего образования</w:t>
            </w:r>
            <w:r>
              <w:rPr>
                <w:szCs w:val="28"/>
              </w:rPr>
              <w:t xml:space="preserve"> ………….</w:t>
            </w:r>
          </w:p>
        </w:tc>
        <w:tc>
          <w:tcPr>
            <w:tcW w:w="674" w:type="dxa"/>
            <w:vAlign w:val="bottom"/>
          </w:tcPr>
          <w:p w:rsidR="0081526D" w:rsidRPr="00086C3E" w:rsidRDefault="00311962" w:rsidP="0081526D">
            <w:pPr>
              <w:spacing w:line="240" w:lineRule="auto"/>
              <w:ind w:firstLine="0"/>
              <w:jc w:val="right"/>
              <w:rPr>
                <w:szCs w:val="28"/>
              </w:rPr>
            </w:pPr>
            <w:r>
              <w:rPr>
                <w:szCs w:val="28"/>
              </w:rPr>
              <w:t>248</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3.4.6.</w:t>
            </w:r>
            <w:r>
              <w:rPr>
                <w:szCs w:val="28"/>
              </w:rPr>
              <w:t xml:space="preserve"> </w:t>
            </w:r>
            <w:r w:rsidRPr="00C6359E">
              <w:rPr>
                <w:szCs w:val="28"/>
              </w:rPr>
              <w:t>Обоснование необходимых изменений в имеющихся условиях в соответствии с приоритетами основной общеобразовательной программой среднего общего образования</w:t>
            </w:r>
            <w:r>
              <w:rPr>
                <w:szCs w:val="28"/>
              </w:rPr>
              <w:t xml:space="preserve"> …………………………………..</w:t>
            </w:r>
          </w:p>
        </w:tc>
        <w:tc>
          <w:tcPr>
            <w:tcW w:w="674" w:type="dxa"/>
            <w:vAlign w:val="bottom"/>
          </w:tcPr>
          <w:p w:rsidR="0081526D" w:rsidRPr="00086C3E" w:rsidRDefault="00311962" w:rsidP="0081526D">
            <w:pPr>
              <w:spacing w:line="240" w:lineRule="auto"/>
              <w:ind w:firstLine="0"/>
              <w:jc w:val="right"/>
              <w:rPr>
                <w:szCs w:val="28"/>
              </w:rPr>
            </w:pPr>
            <w:r>
              <w:rPr>
                <w:szCs w:val="28"/>
              </w:rPr>
              <w:t>252</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3.4.7.</w:t>
            </w:r>
            <w:r>
              <w:rPr>
                <w:szCs w:val="28"/>
              </w:rPr>
              <w:t> </w:t>
            </w:r>
            <w:r w:rsidRPr="00C6359E">
              <w:rPr>
                <w:szCs w:val="28"/>
              </w:rPr>
              <w:t>Механизмы достижения целевых ориентиров в системе условий</w:t>
            </w:r>
            <w:r>
              <w:rPr>
                <w:szCs w:val="28"/>
              </w:rPr>
              <w:t xml:space="preserve"> ………………………………………………………………………….</w:t>
            </w:r>
          </w:p>
        </w:tc>
        <w:tc>
          <w:tcPr>
            <w:tcW w:w="674" w:type="dxa"/>
            <w:vAlign w:val="bottom"/>
          </w:tcPr>
          <w:p w:rsidR="0081526D" w:rsidRPr="00086C3E" w:rsidRDefault="00311962" w:rsidP="0081526D">
            <w:pPr>
              <w:spacing w:line="240" w:lineRule="auto"/>
              <w:ind w:firstLine="0"/>
              <w:jc w:val="right"/>
              <w:rPr>
                <w:szCs w:val="28"/>
              </w:rPr>
            </w:pPr>
            <w:r>
              <w:rPr>
                <w:szCs w:val="28"/>
              </w:rPr>
              <w:t>253</w:t>
            </w:r>
          </w:p>
        </w:tc>
      </w:tr>
      <w:tr w:rsidR="0081526D" w:rsidTr="0081526D">
        <w:trPr>
          <w:cantSplit/>
          <w:trHeight w:val="70"/>
        </w:trPr>
        <w:tc>
          <w:tcPr>
            <w:tcW w:w="9180" w:type="dxa"/>
          </w:tcPr>
          <w:p w:rsidR="0081526D" w:rsidRPr="00C6359E" w:rsidRDefault="0081526D" w:rsidP="0081526D">
            <w:pPr>
              <w:spacing w:line="240" w:lineRule="auto"/>
              <w:rPr>
                <w:szCs w:val="28"/>
              </w:rPr>
            </w:pPr>
            <w:r w:rsidRPr="00C6359E">
              <w:rPr>
                <w:szCs w:val="28"/>
              </w:rPr>
              <w:t>3.4.8.</w:t>
            </w:r>
            <w:r>
              <w:rPr>
                <w:szCs w:val="28"/>
              </w:rPr>
              <w:t> </w:t>
            </w:r>
            <w:r w:rsidRPr="00C6359E">
              <w:rPr>
                <w:szCs w:val="28"/>
              </w:rPr>
              <w:t>Сетевой график (дорожная карта) по формированию необ</w:t>
            </w:r>
            <w:r>
              <w:rPr>
                <w:szCs w:val="28"/>
              </w:rPr>
              <w:t>ходимой системы условий ……………………………………………….</w:t>
            </w:r>
          </w:p>
        </w:tc>
        <w:tc>
          <w:tcPr>
            <w:tcW w:w="674" w:type="dxa"/>
            <w:vAlign w:val="bottom"/>
          </w:tcPr>
          <w:p w:rsidR="0081526D" w:rsidRPr="00086C3E" w:rsidRDefault="00311962" w:rsidP="00360F33">
            <w:pPr>
              <w:spacing w:line="240" w:lineRule="auto"/>
              <w:ind w:firstLine="0"/>
              <w:jc w:val="right"/>
              <w:rPr>
                <w:szCs w:val="28"/>
              </w:rPr>
            </w:pPr>
            <w:r>
              <w:rPr>
                <w:szCs w:val="28"/>
              </w:rPr>
              <w:t>254</w:t>
            </w:r>
          </w:p>
        </w:tc>
      </w:tr>
      <w:tr w:rsidR="0081526D" w:rsidTr="0081526D">
        <w:trPr>
          <w:cantSplit/>
        </w:trPr>
        <w:tc>
          <w:tcPr>
            <w:tcW w:w="9180" w:type="dxa"/>
          </w:tcPr>
          <w:p w:rsidR="0081526D" w:rsidRPr="00C6359E" w:rsidRDefault="0081526D" w:rsidP="0081526D">
            <w:pPr>
              <w:spacing w:line="240" w:lineRule="auto"/>
              <w:rPr>
                <w:szCs w:val="28"/>
              </w:rPr>
            </w:pPr>
            <w:r w:rsidRPr="00C6359E">
              <w:rPr>
                <w:szCs w:val="28"/>
              </w:rPr>
              <w:t>3.4.9. Контроль состояния системы условий</w:t>
            </w:r>
            <w:r>
              <w:rPr>
                <w:szCs w:val="28"/>
              </w:rPr>
              <w:t xml:space="preserve"> ………………………….</w:t>
            </w:r>
          </w:p>
        </w:tc>
        <w:tc>
          <w:tcPr>
            <w:tcW w:w="674" w:type="dxa"/>
            <w:vAlign w:val="bottom"/>
          </w:tcPr>
          <w:p w:rsidR="0081526D" w:rsidRPr="00086C3E" w:rsidRDefault="00311962" w:rsidP="0081526D">
            <w:pPr>
              <w:spacing w:line="240" w:lineRule="auto"/>
              <w:ind w:firstLine="0"/>
              <w:jc w:val="right"/>
              <w:rPr>
                <w:szCs w:val="28"/>
              </w:rPr>
            </w:pPr>
            <w:r>
              <w:rPr>
                <w:szCs w:val="28"/>
              </w:rPr>
              <w:t>255</w:t>
            </w:r>
          </w:p>
        </w:tc>
      </w:tr>
      <w:tr w:rsidR="0081526D" w:rsidTr="0081526D">
        <w:trPr>
          <w:cantSplit/>
        </w:trPr>
        <w:tc>
          <w:tcPr>
            <w:tcW w:w="9180" w:type="dxa"/>
          </w:tcPr>
          <w:p w:rsidR="0081526D" w:rsidRPr="00C6359E" w:rsidRDefault="0081526D" w:rsidP="0081526D">
            <w:pPr>
              <w:spacing w:line="240" w:lineRule="auto"/>
              <w:rPr>
                <w:szCs w:val="28"/>
              </w:rPr>
            </w:pPr>
          </w:p>
        </w:tc>
        <w:tc>
          <w:tcPr>
            <w:tcW w:w="674" w:type="dxa"/>
            <w:vAlign w:val="bottom"/>
          </w:tcPr>
          <w:p w:rsidR="0081526D" w:rsidRPr="00B06A61" w:rsidRDefault="0081526D" w:rsidP="0081526D">
            <w:pPr>
              <w:spacing w:line="240" w:lineRule="auto"/>
              <w:ind w:firstLine="0"/>
              <w:jc w:val="right"/>
              <w:rPr>
                <w:szCs w:val="28"/>
              </w:rPr>
            </w:pPr>
            <w:bookmarkStart w:id="0" w:name="_GoBack"/>
            <w:bookmarkEnd w:id="0"/>
          </w:p>
        </w:tc>
      </w:tr>
    </w:tbl>
    <w:p w:rsidR="006B0E9F" w:rsidRPr="00560296" w:rsidRDefault="006B0E9F" w:rsidP="00CB691B">
      <w:pPr>
        <w:suppressAutoHyphens w:val="0"/>
        <w:spacing w:line="240" w:lineRule="auto"/>
        <w:jc w:val="left"/>
        <w:rPr>
          <w:szCs w:val="28"/>
        </w:rPr>
      </w:pPr>
    </w:p>
    <w:p w:rsidR="00CB691B" w:rsidRPr="00560296" w:rsidRDefault="00CB691B">
      <w:pPr>
        <w:suppressAutoHyphens w:val="0"/>
        <w:spacing w:after="200" w:line="276" w:lineRule="auto"/>
        <w:ind w:firstLine="0"/>
        <w:jc w:val="left"/>
        <w:rPr>
          <w:szCs w:val="28"/>
        </w:rPr>
      </w:pPr>
      <w:r w:rsidRPr="00560296">
        <w:rPr>
          <w:szCs w:val="28"/>
        </w:rPr>
        <w:br w:type="page"/>
      </w:r>
    </w:p>
    <w:p w:rsidR="00397FE0" w:rsidRPr="00560296" w:rsidRDefault="00397FE0" w:rsidP="00B12B62">
      <w:pPr>
        <w:pStyle w:val="1"/>
        <w:keepNext w:val="0"/>
        <w:keepLines w:val="0"/>
        <w:numPr>
          <w:ilvl w:val="0"/>
          <w:numId w:val="2"/>
        </w:numPr>
        <w:suppressAutoHyphens w:val="0"/>
        <w:spacing w:line="240" w:lineRule="auto"/>
        <w:ind w:left="0" w:firstLine="0"/>
        <w:rPr>
          <w:szCs w:val="28"/>
        </w:rPr>
      </w:pPr>
      <w:r w:rsidRPr="00560296">
        <w:rPr>
          <w:szCs w:val="28"/>
        </w:rPr>
        <w:lastRenderedPageBreak/>
        <w:t>Целевой раздел основной общеобразовательной программы среднего общего образования</w:t>
      </w:r>
    </w:p>
    <w:p w:rsidR="00397FE0" w:rsidRPr="00560296" w:rsidRDefault="00397FE0" w:rsidP="00B12B62">
      <w:pPr>
        <w:pStyle w:val="2"/>
        <w:keepNext w:val="0"/>
        <w:keepLines w:val="0"/>
        <w:suppressAutoHyphens w:val="0"/>
        <w:spacing w:line="240" w:lineRule="auto"/>
        <w:ind w:firstLine="0"/>
        <w:jc w:val="center"/>
        <w:rPr>
          <w:szCs w:val="28"/>
        </w:rPr>
      </w:pPr>
      <w:bookmarkStart w:id="1" w:name="_Toc435412670"/>
      <w:bookmarkStart w:id="2" w:name="_Toc453968143"/>
    </w:p>
    <w:p w:rsidR="00397FE0" w:rsidRPr="00560296" w:rsidRDefault="00397FE0" w:rsidP="00B12B62">
      <w:pPr>
        <w:pStyle w:val="2"/>
        <w:keepNext w:val="0"/>
        <w:keepLines w:val="0"/>
        <w:numPr>
          <w:ilvl w:val="1"/>
          <w:numId w:val="2"/>
        </w:numPr>
        <w:suppressAutoHyphens w:val="0"/>
        <w:spacing w:line="240" w:lineRule="auto"/>
        <w:ind w:left="0" w:firstLine="0"/>
        <w:jc w:val="center"/>
        <w:rPr>
          <w:szCs w:val="28"/>
        </w:rPr>
      </w:pPr>
      <w:r w:rsidRPr="00560296">
        <w:rPr>
          <w:szCs w:val="28"/>
          <w:lang w:eastAsia="ru-RU"/>
        </w:rPr>
        <w:t>Пояснительная</w:t>
      </w:r>
      <w:r w:rsidRPr="00560296">
        <w:rPr>
          <w:szCs w:val="28"/>
        </w:rPr>
        <w:t xml:space="preserve"> записка</w:t>
      </w:r>
      <w:bookmarkEnd w:id="1"/>
      <w:bookmarkEnd w:id="2"/>
    </w:p>
    <w:p w:rsidR="00B12B62" w:rsidRPr="00560296" w:rsidRDefault="00B12B62" w:rsidP="00B12B62">
      <w:pPr>
        <w:spacing w:line="240" w:lineRule="auto"/>
        <w:ind w:firstLine="0"/>
      </w:pPr>
    </w:p>
    <w:p w:rsidR="00397FE0" w:rsidRPr="00560296" w:rsidRDefault="00397FE0" w:rsidP="00B12B62">
      <w:pPr>
        <w:pStyle w:val="ae"/>
        <w:numPr>
          <w:ilvl w:val="2"/>
          <w:numId w:val="2"/>
        </w:numPr>
        <w:suppressAutoHyphens w:val="0"/>
        <w:spacing w:line="240" w:lineRule="auto"/>
        <w:ind w:left="0" w:firstLine="0"/>
        <w:contextualSpacing w:val="0"/>
        <w:jc w:val="center"/>
        <w:rPr>
          <w:b/>
          <w:szCs w:val="28"/>
        </w:rPr>
      </w:pPr>
      <w:r w:rsidRPr="00560296">
        <w:rPr>
          <w:b/>
          <w:szCs w:val="28"/>
        </w:rPr>
        <w:t>Цели и задачи реализации основной общеобразовательной программы среднего общего образования</w:t>
      </w:r>
      <w:r w:rsidR="00F37B09" w:rsidRPr="00560296">
        <w:rPr>
          <w:b/>
          <w:szCs w:val="28"/>
        </w:rPr>
        <w:t>.</w:t>
      </w:r>
    </w:p>
    <w:p w:rsidR="00B12B62" w:rsidRPr="00560296" w:rsidRDefault="00B12B62" w:rsidP="00B12B62">
      <w:pPr>
        <w:suppressAutoHyphens w:val="0"/>
        <w:spacing w:line="240" w:lineRule="auto"/>
        <w:ind w:firstLine="0"/>
        <w:rPr>
          <w:b/>
          <w:szCs w:val="28"/>
        </w:rPr>
      </w:pPr>
    </w:p>
    <w:p w:rsidR="00397FE0" w:rsidRPr="00560296" w:rsidRDefault="00397FE0" w:rsidP="00CB691B">
      <w:pPr>
        <w:suppressAutoHyphens w:val="0"/>
        <w:spacing w:line="240" w:lineRule="auto"/>
        <w:rPr>
          <w:szCs w:val="28"/>
        </w:rPr>
      </w:pPr>
      <w:r w:rsidRPr="00560296">
        <w:rPr>
          <w:b/>
          <w:szCs w:val="28"/>
        </w:rPr>
        <w:t>Целями реализации</w:t>
      </w:r>
      <w:r w:rsidRPr="00560296">
        <w:rPr>
          <w:szCs w:val="28"/>
        </w:rPr>
        <w:t xml:space="preserve"> основной общеобразовательной программы среднего общего образования являются:</w:t>
      </w:r>
    </w:p>
    <w:p w:rsidR="00397FE0" w:rsidRPr="00560296" w:rsidRDefault="00397FE0" w:rsidP="00CB691B">
      <w:pPr>
        <w:pStyle w:val="a"/>
        <w:suppressAutoHyphens w:val="0"/>
        <w:spacing w:line="240" w:lineRule="auto"/>
        <w:ind w:firstLine="709"/>
        <w:rPr>
          <w:szCs w:val="28"/>
        </w:rPr>
      </w:pPr>
      <w:r w:rsidRPr="00560296">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397FE0" w:rsidRPr="00560296" w:rsidRDefault="00397FE0" w:rsidP="00CB691B">
      <w:pPr>
        <w:pStyle w:val="a"/>
        <w:suppressAutoHyphens w:val="0"/>
        <w:spacing w:line="240" w:lineRule="auto"/>
        <w:ind w:firstLine="709"/>
        <w:rPr>
          <w:szCs w:val="28"/>
        </w:rPr>
      </w:pPr>
      <w:r w:rsidRPr="00560296">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97FE0" w:rsidRPr="00560296" w:rsidRDefault="00397FE0" w:rsidP="00CB691B">
      <w:pPr>
        <w:suppressAutoHyphens w:val="0"/>
        <w:spacing w:line="240" w:lineRule="auto"/>
        <w:rPr>
          <w:szCs w:val="28"/>
        </w:rPr>
      </w:pPr>
      <w:r w:rsidRPr="00560296">
        <w:rPr>
          <w:b/>
          <w:szCs w:val="28"/>
        </w:rPr>
        <w:t xml:space="preserve">Достижение поставленных целей </w:t>
      </w:r>
      <w:r w:rsidRPr="00560296">
        <w:rPr>
          <w:szCs w:val="28"/>
        </w:rPr>
        <w:t xml:space="preserve">при разработке и реализации МАОУ СШ </w:t>
      </w:r>
      <w:r w:rsidR="00B12B62" w:rsidRPr="00560296">
        <w:rPr>
          <w:szCs w:val="28"/>
        </w:rPr>
        <w:t>№ </w:t>
      </w:r>
      <w:r w:rsidRPr="00560296">
        <w:rPr>
          <w:szCs w:val="28"/>
        </w:rPr>
        <w:t>30 г. Липецка</w:t>
      </w:r>
      <w:r w:rsidR="007F1D9F" w:rsidRPr="00560296">
        <w:rPr>
          <w:szCs w:val="28"/>
        </w:rPr>
        <w:t xml:space="preserve"> </w:t>
      </w:r>
      <w:r w:rsidRPr="00560296">
        <w:rPr>
          <w:szCs w:val="28"/>
        </w:rPr>
        <w:t>основной общеобразовательной программы среднего общего образования</w:t>
      </w:r>
      <w:r w:rsidRPr="00560296">
        <w:rPr>
          <w:b/>
          <w:szCs w:val="28"/>
        </w:rPr>
        <w:t xml:space="preserve"> предусматривает решение следующих</w:t>
      </w:r>
      <w:r w:rsidRPr="00560296">
        <w:rPr>
          <w:szCs w:val="28"/>
        </w:rPr>
        <w:t xml:space="preserve"> </w:t>
      </w:r>
      <w:r w:rsidRPr="00560296">
        <w:rPr>
          <w:b/>
          <w:szCs w:val="28"/>
        </w:rPr>
        <w:t>основных задач</w:t>
      </w:r>
      <w:r w:rsidRPr="00560296">
        <w:rPr>
          <w:szCs w:val="28"/>
        </w:rPr>
        <w:t>:</w:t>
      </w:r>
    </w:p>
    <w:p w:rsidR="00397FE0" w:rsidRPr="00560296" w:rsidRDefault="00397FE0" w:rsidP="00CB691B">
      <w:pPr>
        <w:pStyle w:val="a"/>
        <w:suppressAutoHyphens w:val="0"/>
        <w:spacing w:line="240" w:lineRule="auto"/>
        <w:ind w:firstLine="709"/>
        <w:rPr>
          <w:szCs w:val="28"/>
        </w:rPr>
      </w:pPr>
      <w:r w:rsidRPr="00560296">
        <w:rPr>
          <w:szCs w:val="28"/>
        </w:rPr>
        <w:t xml:space="preserve">формирование российской гражданской идентичности обучающихся; </w:t>
      </w:r>
    </w:p>
    <w:p w:rsidR="00397FE0" w:rsidRPr="00560296" w:rsidRDefault="00397FE0" w:rsidP="00CB691B">
      <w:pPr>
        <w:pStyle w:val="a"/>
        <w:suppressAutoHyphens w:val="0"/>
        <w:spacing w:line="240" w:lineRule="auto"/>
        <w:ind w:firstLine="709"/>
        <w:rPr>
          <w:szCs w:val="28"/>
        </w:rPr>
      </w:pPr>
      <w:r w:rsidRPr="00560296">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397FE0" w:rsidRPr="00560296" w:rsidRDefault="00397FE0" w:rsidP="00CB691B">
      <w:pPr>
        <w:pStyle w:val="a"/>
        <w:suppressAutoHyphens w:val="0"/>
        <w:spacing w:line="240" w:lineRule="auto"/>
        <w:ind w:firstLine="709"/>
        <w:rPr>
          <w:szCs w:val="28"/>
        </w:rPr>
      </w:pPr>
      <w:r w:rsidRPr="00560296">
        <w:rPr>
          <w:szCs w:val="28"/>
        </w:rPr>
        <w:t>обеспечение равных возможностей получения качественного среднего общего образования;</w:t>
      </w:r>
    </w:p>
    <w:p w:rsidR="00397FE0" w:rsidRPr="00560296" w:rsidRDefault="00397FE0" w:rsidP="00CB691B">
      <w:pPr>
        <w:pStyle w:val="a"/>
        <w:suppressAutoHyphens w:val="0"/>
        <w:spacing w:line="240" w:lineRule="auto"/>
        <w:ind w:firstLine="709"/>
        <w:rPr>
          <w:szCs w:val="28"/>
        </w:rPr>
      </w:pPr>
      <w:r w:rsidRPr="00560296">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97FE0" w:rsidRPr="00560296" w:rsidRDefault="00397FE0" w:rsidP="00CB691B">
      <w:pPr>
        <w:pStyle w:val="a"/>
        <w:suppressAutoHyphens w:val="0"/>
        <w:spacing w:line="240" w:lineRule="auto"/>
        <w:ind w:firstLine="709"/>
        <w:rPr>
          <w:szCs w:val="28"/>
        </w:rPr>
      </w:pPr>
      <w:r w:rsidRPr="00560296">
        <w:rPr>
          <w:szCs w:val="28"/>
        </w:rPr>
        <w:t>обеспечение реализации бесплатного образования на уровне среднего общего образования в объеме основной общеобразовательной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97FE0" w:rsidRPr="00560296" w:rsidRDefault="00397FE0" w:rsidP="00CB691B">
      <w:pPr>
        <w:pStyle w:val="a"/>
        <w:suppressAutoHyphens w:val="0"/>
        <w:spacing w:line="240" w:lineRule="auto"/>
        <w:ind w:firstLine="709"/>
        <w:rPr>
          <w:szCs w:val="28"/>
        </w:rPr>
      </w:pPr>
      <w:r w:rsidRPr="00560296">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w:t>
      </w:r>
      <w:r w:rsidRPr="00560296">
        <w:rPr>
          <w:szCs w:val="28"/>
        </w:rPr>
        <w:lastRenderedPageBreak/>
        <w:t>человека и общества, в том числе через реализацию образовательных программ, входящих в основную общеобразовательную программу;</w:t>
      </w:r>
    </w:p>
    <w:p w:rsidR="00397FE0" w:rsidRPr="00560296" w:rsidRDefault="00397FE0" w:rsidP="00CB691B">
      <w:pPr>
        <w:pStyle w:val="a"/>
        <w:suppressAutoHyphens w:val="0"/>
        <w:spacing w:line="240" w:lineRule="auto"/>
        <w:ind w:firstLine="709"/>
        <w:rPr>
          <w:szCs w:val="28"/>
        </w:rPr>
      </w:pPr>
      <w:r w:rsidRPr="00560296">
        <w:rPr>
          <w:szCs w:val="28"/>
        </w:rPr>
        <w:t xml:space="preserve">обеспечение преемственности основных </w:t>
      </w:r>
      <w:r w:rsidR="00BF0D2C" w:rsidRPr="00560296">
        <w:rPr>
          <w:szCs w:val="28"/>
        </w:rPr>
        <w:t>обще</w:t>
      </w:r>
      <w:r w:rsidRPr="00560296">
        <w:rPr>
          <w:szCs w:val="28"/>
        </w:rPr>
        <w:t xml:space="preserve">образовательных программ начального общего, основного общего, среднего общего, профессионального образования; </w:t>
      </w:r>
    </w:p>
    <w:p w:rsidR="00397FE0" w:rsidRPr="00560296" w:rsidRDefault="00397FE0" w:rsidP="00CB691B">
      <w:pPr>
        <w:pStyle w:val="a"/>
        <w:suppressAutoHyphens w:val="0"/>
        <w:spacing w:line="240" w:lineRule="auto"/>
        <w:ind w:firstLine="709"/>
        <w:rPr>
          <w:szCs w:val="28"/>
        </w:rPr>
      </w:pPr>
      <w:r w:rsidRPr="00560296">
        <w:rPr>
          <w:szCs w:val="28"/>
        </w:rPr>
        <w:t>развитие государственно-общественного управления в образовании;</w:t>
      </w:r>
    </w:p>
    <w:p w:rsidR="00397FE0" w:rsidRPr="00560296" w:rsidRDefault="00397FE0" w:rsidP="00CB691B">
      <w:pPr>
        <w:pStyle w:val="a"/>
        <w:suppressAutoHyphens w:val="0"/>
        <w:spacing w:line="240" w:lineRule="auto"/>
        <w:ind w:firstLine="709"/>
        <w:rPr>
          <w:szCs w:val="28"/>
        </w:rPr>
      </w:pPr>
      <w:r w:rsidRPr="00560296">
        <w:rPr>
          <w:szCs w:val="28"/>
        </w:rPr>
        <w:t xml:space="preserve">формирование основ оценки результатов освоения обучающимися основной </w:t>
      </w:r>
      <w:r w:rsidR="00BF0D2C" w:rsidRPr="00560296">
        <w:rPr>
          <w:szCs w:val="28"/>
        </w:rPr>
        <w:t>обще</w:t>
      </w:r>
      <w:r w:rsidRPr="00560296">
        <w:rPr>
          <w:szCs w:val="28"/>
        </w:rPr>
        <w:t xml:space="preserve">образовательной программы, деятельности педагогических работников, организаций, осуществляющих образовательную деятельность; </w:t>
      </w:r>
    </w:p>
    <w:p w:rsidR="00397FE0" w:rsidRPr="00560296" w:rsidRDefault="00397FE0" w:rsidP="00CB691B">
      <w:pPr>
        <w:pStyle w:val="a"/>
        <w:suppressAutoHyphens w:val="0"/>
        <w:spacing w:line="240" w:lineRule="auto"/>
        <w:ind w:firstLine="709"/>
        <w:rPr>
          <w:noProof/>
          <w:szCs w:val="28"/>
        </w:rPr>
      </w:pPr>
      <w:r w:rsidRPr="00560296">
        <w:rPr>
          <w:szCs w:val="28"/>
        </w:rPr>
        <w:t>создание</w:t>
      </w:r>
      <w:r w:rsidRPr="00560296">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37B09" w:rsidRPr="00560296" w:rsidRDefault="00F37B09" w:rsidP="00CB691B">
      <w:pPr>
        <w:suppressAutoHyphens w:val="0"/>
        <w:spacing w:line="240" w:lineRule="auto"/>
        <w:rPr>
          <w:szCs w:val="28"/>
          <w:lang w:eastAsia="ru-RU"/>
        </w:rPr>
      </w:pPr>
    </w:p>
    <w:p w:rsidR="00397FE0" w:rsidRPr="00560296" w:rsidRDefault="00397FE0" w:rsidP="00B12B62">
      <w:pPr>
        <w:pStyle w:val="ae"/>
        <w:numPr>
          <w:ilvl w:val="2"/>
          <w:numId w:val="2"/>
        </w:numPr>
        <w:suppressAutoHyphens w:val="0"/>
        <w:spacing w:line="240" w:lineRule="auto"/>
        <w:ind w:left="0" w:firstLine="0"/>
        <w:contextualSpacing w:val="0"/>
        <w:jc w:val="center"/>
        <w:rPr>
          <w:b/>
          <w:szCs w:val="28"/>
          <w:lang w:eastAsia="ru-RU"/>
        </w:rPr>
      </w:pPr>
      <w:bookmarkStart w:id="3" w:name="_Toc414553128"/>
      <w:r w:rsidRPr="00560296">
        <w:rPr>
          <w:b/>
          <w:szCs w:val="28"/>
          <w:lang w:eastAsia="ru-RU"/>
        </w:rPr>
        <w:t xml:space="preserve">Принципы и подходы к формированию основной </w:t>
      </w:r>
      <w:r w:rsidR="00BF0D2C" w:rsidRPr="00560296">
        <w:rPr>
          <w:b/>
          <w:szCs w:val="28"/>
          <w:lang w:eastAsia="ru-RU"/>
        </w:rPr>
        <w:t>обще</w:t>
      </w:r>
      <w:r w:rsidRPr="00560296">
        <w:rPr>
          <w:b/>
          <w:szCs w:val="28"/>
          <w:lang w:eastAsia="ru-RU"/>
        </w:rPr>
        <w:t>образовательной программы среднего общего образования</w:t>
      </w:r>
      <w:bookmarkEnd w:id="3"/>
    </w:p>
    <w:p w:rsidR="00B12B62" w:rsidRPr="00560296" w:rsidRDefault="00B12B62" w:rsidP="00CB691B">
      <w:pPr>
        <w:suppressAutoHyphens w:val="0"/>
        <w:spacing w:line="240" w:lineRule="auto"/>
        <w:rPr>
          <w:b/>
          <w:szCs w:val="28"/>
        </w:rPr>
      </w:pPr>
    </w:p>
    <w:p w:rsidR="00397FE0" w:rsidRPr="00560296" w:rsidRDefault="00397FE0" w:rsidP="00CB691B">
      <w:pPr>
        <w:suppressAutoHyphens w:val="0"/>
        <w:spacing w:line="240" w:lineRule="auto"/>
        <w:rPr>
          <w:szCs w:val="28"/>
        </w:rPr>
      </w:pPr>
      <w:r w:rsidRPr="00560296">
        <w:rPr>
          <w:b/>
          <w:szCs w:val="28"/>
        </w:rPr>
        <w:t>Методологической основой ФГОС СОО является системно-деятельностный подход,</w:t>
      </w:r>
      <w:r w:rsidRPr="00560296">
        <w:rPr>
          <w:szCs w:val="28"/>
        </w:rPr>
        <w:t xml:space="preserve"> который предполагает:</w:t>
      </w:r>
    </w:p>
    <w:p w:rsidR="00397FE0" w:rsidRPr="00560296" w:rsidRDefault="00397FE0" w:rsidP="00CB691B">
      <w:pPr>
        <w:pStyle w:val="a"/>
        <w:suppressAutoHyphens w:val="0"/>
        <w:spacing w:line="240" w:lineRule="auto"/>
        <w:ind w:firstLine="709"/>
        <w:rPr>
          <w:szCs w:val="28"/>
        </w:rPr>
      </w:pPr>
      <w:r w:rsidRPr="00560296">
        <w:rPr>
          <w:szCs w:val="28"/>
        </w:rPr>
        <w:t>формирование готовности обучающихся к саморазвитию и непрерывному образованию;</w:t>
      </w:r>
    </w:p>
    <w:p w:rsidR="00397FE0" w:rsidRPr="00560296" w:rsidRDefault="00397FE0" w:rsidP="00CB691B">
      <w:pPr>
        <w:pStyle w:val="a"/>
        <w:suppressAutoHyphens w:val="0"/>
        <w:spacing w:line="240" w:lineRule="auto"/>
        <w:ind w:firstLine="709"/>
        <w:rPr>
          <w:szCs w:val="28"/>
        </w:rPr>
      </w:pPr>
      <w:r w:rsidRPr="00560296">
        <w:rPr>
          <w:szCs w:val="28"/>
        </w:rPr>
        <w:t>проектирование и конструирование развивающей образовательной среды организации, осуществляющей образовательную деятельность;</w:t>
      </w:r>
    </w:p>
    <w:p w:rsidR="00397FE0" w:rsidRPr="00560296" w:rsidRDefault="00397FE0" w:rsidP="00CB691B">
      <w:pPr>
        <w:pStyle w:val="a"/>
        <w:suppressAutoHyphens w:val="0"/>
        <w:spacing w:line="240" w:lineRule="auto"/>
        <w:ind w:firstLine="709"/>
        <w:rPr>
          <w:szCs w:val="28"/>
        </w:rPr>
      </w:pPr>
      <w:r w:rsidRPr="00560296">
        <w:rPr>
          <w:szCs w:val="28"/>
        </w:rPr>
        <w:t>активную учебно-познавательную деятельность обучающихся;</w:t>
      </w:r>
    </w:p>
    <w:p w:rsidR="00397FE0" w:rsidRPr="00560296" w:rsidRDefault="00397FE0" w:rsidP="00CB691B">
      <w:pPr>
        <w:pStyle w:val="a"/>
        <w:suppressAutoHyphens w:val="0"/>
        <w:spacing w:line="240" w:lineRule="auto"/>
        <w:ind w:firstLine="709"/>
        <w:rPr>
          <w:szCs w:val="28"/>
        </w:rPr>
      </w:pPr>
      <w:r w:rsidRPr="00560296">
        <w:rPr>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A4657" w:rsidRPr="00560296" w:rsidRDefault="001A4657" w:rsidP="00CB691B">
      <w:pPr>
        <w:suppressAutoHyphens w:val="0"/>
        <w:spacing w:line="240" w:lineRule="auto"/>
        <w:rPr>
          <w:szCs w:val="28"/>
        </w:rPr>
      </w:pPr>
      <w:bookmarkStart w:id="4" w:name="_Toc435412671"/>
      <w:bookmarkStart w:id="5" w:name="_Toc453968144"/>
      <w:r w:rsidRPr="00560296">
        <w:rPr>
          <w:szCs w:val="28"/>
        </w:rPr>
        <w:t xml:space="preserve">Основная </w:t>
      </w:r>
      <w:r w:rsidR="00F64E9E" w:rsidRPr="00560296">
        <w:rPr>
          <w:szCs w:val="28"/>
        </w:rPr>
        <w:t>обще</w:t>
      </w:r>
      <w:r w:rsidRPr="00560296">
        <w:rPr>
          <w:szCs w:val="28"/>
        </w:rPr>
        <w:t xml:space="preserve">образовательная программа МАОУ СШ </w:t>
      </w:r>
      <w:r w:rsidR="00B12B62" w:rsidRPr="00560296">
        <w:rPr>
          <w:szCs w:val="28"/>
        </w:rPr>
        <w:t>№ </w:t>
      </w:r>
      <w:r w:rsidRPr="00560296">
        <w:rPr>
          <w:szCs w:val="28"/>
        </w:rPr>
        <w:t xml:space="preserve">30 г. Липецка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w:t>
      </w:r>
      <w:r w:rsidR="00F64E9E" w:rsidRPr="00560296">
        <w:rPr>
          <w:szCs w:val="28"/>
        </w:rPr>
        <w:t>обще</w:t>
      </w:r>
      <w:r w:rsidRPr="00560296">
        <w:rPr>
          <w:szCs w:val="28"/>
        </w:rPr>
        <w:t>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w:t>
      </w:r>
      <w:r w:rsidR="007F1D9F" w:rsidRPr="00560296">
        <w:rPr>
          <w:szCs w:val="28"/>
        </w:rPr>
        <w:t xml:space="preserve"> </w:t>
      </w:r>
      <w:r w:rsidRPr="00560296">
        <w:rPr>
          <w:szCs w:val="28"/>
        </w:rPr>
        <w:t xml:space="preserve">(законных представителей)); материальной базы как средства системы образования, в том числе с учетом принципа преемственности </w:t>
      </w:r>
      <w:r w:rsidRPr="00560296">
        <w:rPr>
          <w:noProof/>
          <w:szCs w:val="28"/>
          <w:lang w:eastAsia="ru-RU"/>
        </w:rPr>
        <w:t>начального общего, основного общего, среднего общего, профессионального образования</w:t>
      </w:r>
      <w:r w:rsidRPr="00560296">
        <w:rPr>
          <w:szCs w:val="28"/>
        </w:rPr>
        <w:t>, который может быть реализован как через содержание, так и через формы, средства, технологии, методы и приемы работы.</w:t>
      </w:r>
    </w:p>
    <w:p w:rsidR="001A4657" w:rsidRPr="00560296" w:rsidRDefault="001A4657" w:rsidP="00CB691B">
      <w:pPr>
        <w:suppressAutoHyphens w:val="0"/>
        <w:spacing w:line="240" w:lineRule="auto"/>
        <w:rPr>
          <w:szCs w:val="28"/>
        </w:rPr>
      </w:pPr>
      <w:r w:rsidRPr="00560296">
        <w:rPr>
          <w:szCs w:val="28"/>
        </w:rPr>
        <w:t xml:space="preserve">Основная </w:t>
      </w:r>
      <w:r w:rsidR="00F64E9E" w:rsidRPr="00560296">
        <w:rPr>
          <w:szCs w:val="28"/>
        </w:rPr>
        <w:t>обще</w:t>
      </w:r>
      <w:r w:rsidRPr="00560296">
        <w:rPr>
          <w:szCs w:val="28"/>
        </w:rPr>
        <w:t xml:space="preserve">образовательная программа МАОУ СШ </w:t>
      </w:r>
      <w:r w:rsidR="00B12B62" w:rsidRPr="00560296">
        <w:rPr>
          <w:szCs w:val="28"/>
        </w:rPr>
        <w:t>№ </w:t>
      </w:r>
      <w:r w:rsidRPr="00560296">
        <w:rPr>
          <w:szCs w:val="28"/>
        </w:rPr>
        <w:t xml:space="preserve">30 г. Липецка при конструировании и осуществлении образовательной деятельности ориентируется на личность как цель, субъект, результат и главный критерий </w:t>
      </w:r>
      <w:r w:rsidRPr="00560296">
        <w:rPr>
          <w:szCs w:val="28"/>
        </w:rPr>
        <w:lastRenderedPageBreak/>
        <w:t>эффективности, на создание соответствующих условий для саморазвития творческого потенциала личности.</w:t>
      </w:r>
    </w:p>
    <w:p w:rsidR="001A4657" w:rsidRPr="00560296" w:rsidRDefault="001A4657" w:rsidP="00CB691B">
      <w:pPr>
        <w:suppressAutoHyphens w:val="0"/>
        <w:spacing w:line="240" w:lineRule="auto"/>
        <w:rPr>
          <w:rFonts w:eastAsia="Times New Roman"/>
          <w:szCs w:val="28"/>
          <w:lang w:eastAsia="ru-RU"/>
        </w:rPr>
      </w:pPr>
      <w:r w:rsidRPr="00560296">
        <w:rPr>
          <w:rFonts w:eastAsia="Times New Roman"/>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A4657" w:rsidRPr="00560296" w:rsidRDefault="001A4657" w:rsidP="00CB691B">
      <w:pPr>
        <w:suppressAutoHyphens w:val="0"/>
        <w:spacing w:line="240" w:lineRule="auto"/>
        <w:rPr>
          <w:szCs w:val="28"/>
        </w:rPr>
      </w:pPr>
      <w:r w:rsidRPr="00560296">
        <w:rPr>
          <w:szCs w:val="28"/>
        </w:rPr>
        <w:t xml:space="preserve">Основная </w:t>
      </w:r>
      <w:r w:rsidR="00F64E9E" w:rsidRPr="00560296">
        <w:rPr>
          <w:szCs w:val="28"/>
        </w:rPr>
        <w:t>обще</w:t>
      </w:r>
      <w:r w:rsidRPr="00560296">
        <w:rPr>
          <w:szCs w:val="28"/>
        </w:rPr>
        <w:t xml:space="preserve">образовательная программа МАОУ СШ </w:t>
      </w:r>
      <w:r w:rsidR="00B12B62" w:rsidRPr="00560296">
        <w:rPr>
          <w:szCs w:val="28"/>
        </w:rPr>
        <w:t>№ </w:t>
      </w:r>
      <w:r w:rsidRPr="00560296">
        <w:rPr>
          <w:szCs w:val="28"/>
        </w:rPr>
        <w:t>30 г. Липецка формируется с учетом психолого-педагогических особенностей развития детей 15–18 лет, связанных:</w:t>
      </w:r>
    </w:p>
    <w:p w:rsidR="001A4657" w:rsidRPr="00560296" w:rsidRDefault="001A4657" w:rsidP="00CB691B">
      <w:pPr>
        <w:pStyle w:val="a"/>
        <w:suppressAutoHyphens w:val="0"/>
        <w:spacing w:line="240" w:lineRule="auto"/>
        <w:ind w:firstLine="709"/>
        <w:rPr>
          <w:szCs w:val="28"/>
        </w:rPr>
      </w:pPr>
      <w:r w:rsidRPr="00560296">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1A4657" w:rsidRPr="00560296" w:rsidRDefault="001A4657" w:rsidP="00CB691B">
      <w:pPr>
        <w:pStyle w:val="a"/>
        <w:suppressAutoHyphens w:val="0"/>
        <w:spacing w:line="240" w:lineRule="auto"/>
        <w:ind w:firstLine="709"/>
        <w:rPr>
          <w:szCs w:val="28"/>
        </w:rPr>
      </w:pPr>
      <w:r w:rsidRPr="00560296">
        <w:rPr>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A4657" w:rsidRPr="00560296" w:rsidRDefault="001A4657" w:rsidP="00CB691B">
      <w:pPr>
        <w:pStyle w:val="a"/>
        <w:suppressAutoHyphens w:val="0"/>
        <w:spacing w:line="240" w:lineRule="auto"/>
        <w:ind w:firstLine="709"/>
        <w:rPr>
          <w:szCs w:val="28"/>
        </w:rPr>
      </w:pPr>
      <w:r w:rsidRPr="00560296">
        <w:rPr>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A4657" w:rsidRPr="00560296" w:rsidRDefault="001A4657" w:rsidP="00CB691B">
      <w:pPr>
        <w:pStyle w:val="a"/>
        <w:suppressAutoHyphens w:val="0"/>
        <w:spacing w:line="240" w:lineRule="auto"/>
        <w:ind w:firstLine="709"/>
        <w:rPr>
          <w:szCs w:val="28"/>
        </w:rPr>
      </w:pPr>
      <w:r w:rsidRPr="00560296">
        <w:rPr>
          <w:szCs w:val="28"/>
        </w:rPr>
        <w:t>с формированием у обучающихся научного типа мышления, овладением научной терминологией, ключевыми понятиями, методами и приемами;</w:t>
      </w:r>
    </w:p>
    <w:p w:rsidR="001A4657" w:rsidRPr="00560296" w:rsidRDefault="001A4657" w:rsidP="00CB691B">
      <w:pPr>
        <w:pStyle w:val="a"/>
        <w:suppressAutoHyphens w:val="0"/>
        <w:spacing w:line="240" w:lineRule="auto"/>
        <w:ind w:firstLine="709"/>
        <w:rPr>
          <w:szCs w:val="28"/>
        </w:rPr>
      </w:pPr>
      <w:r w:rsidRPr="00560296">
        <w:rPr>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A4657" w:rsidRPr="00560296" w:rsidRDefault="001A4657" w:rsidP="00CB691B">
      <w:pPr>
        <w:suppressAutoHyphens w:val="0"/>
        <w:spacing w:line="240" w:lineRule="auto"/>
        <w:rPr>
          <w:szCs w:val="28"/>
        </w:rPr>
      </w:pPr>
      <w:r w:rsidRPr="00560296">
        <w:rPr>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560296">
        <w:rPr>
          <w:szCs w:val="28"/>
          <w:shd w:val="clear" w:color="auto" w:fill="FFFFFF"/>
        </w:rPr>
        <w:t xml:space="preserve"> переходом от подросткового возраста к самостоятельной взрослой жизни</w:t>
      </w:r>
      <w:r w:rsidRPr="00560296">
        <w:rPr>
          <w:szCs w:val="28"/>
        </w:rPr>
        <w:t xml:space="preserve">. К этому периоду </w:t>
      </w:r>
      <w:r w:rsidRPr="00560296">
        <w:rPr>
          <w:szCs w:val="28"/>
        </w:rPr>
        <w:lastRenderedPageBreak/>
        <w:t xml:space="preserve">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560296">
        <w:rPr>
          <w:szCs w:val="28"/>
          <w:shd w:val="clear" w:color="auto" w:fill="FFFFFF"/>
        </w:rPr>
        <w:t xml:space="preserve">эмансипацию </w:t>
      </w:r>
      <w:r w:rsidRPr="00560296">
        <w:rPr>
          <w:szCs w:val="28"/>
        </w:rPr>
        <w:t>от взрослых, сколько четкую ориентировку и определение своего места во взрослом мире.</w:t>
      </w:r>
    </w:p>
    <w:p w:rsidR="001A4657" w:rsidRPr="00560296" w:rsidRDefault="001A4657" w:rsidP="00CB691B">
      <w:pPr>
        <w:suppressAutoHyphens w:val="0"/>
        <w:spacing w:line="240" w:lineRule="auto"/>
        <w:rPr>
          <w:szCs w:val="28"/>
        </w:rPr>
      </w:pPr>
      <w:r w:rsidRPr="00560296">
        <w:rPr>
          <w:szCs w:val="28"/>
        </w:rPr>
        <w:t xml:space="preserve">Основная </w:t>
      </w:r>
      <w:r w:rsidR="008C672D" w:rsidRPr="00560296">
        <w:rPr>
          <w:szCs w:val="28"/>
        </w:rPr>
        <w:t>обще</w:t>
      </w:r>
      <w:r w:rsidRPr="00560296">
        <w:rPr>
          <w:szCs w:val="28"/>
        </w:rPr>
        <w:t xml:space="preserve">образовательная программа МАОУ СШ </w:t>
      </w:r>
      <w:r w:rsidR="00B12B62" w:rsidRPr="00560296">
        <w:rPr>
          <w:szCs w:val="28"/>
        </w:rPr>
        <w:t>№ </w:t>
      </w:r>
      <w:r w:rsidRPr="00560296">
        <w:rPr>
          <w:szCs w:val="28"/>
        </w:rPr>
        <w:t>30 г. Липецка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1A4657" w:rsidRPr="00560296" w:rsidRDefault="001A4657" w:rsidP="00CB691B">
      <w:pPr>
        <w:suppressAutoHyphens w:val="0"/>
        <w:spacing w:line="240" w:lineRule="auto"/>
        <w:rPr>
          <w:rFonts w:eastAsia="Times New Roman"/>
          <w:szCs w:val="28"/>
          <w:lang w:eastAsia="ru-RU"/>
        </w:rPr>
      </w:pPr>
      <w:r w:rsidRPr="00560296">
        <w:rPr>
          <w:szCs w:val="28"/>
          <w:lang w:eastAsia="ru-RU"/>
        </w:rPr>
        <w:t xml:space="preserve">Основная </w:t>
      </w:r>
      <w:r w:rsidR="008C672D" w:rsidRPr="00560296">
        <w:rPr>
          <w:szCs w:val="28"/>
          <w:lang w:eastAsia="ru-RU"/>
        </w:rPr>
        <w:t>обще</w:t>
      </w:r>
      <w:r w:rsidRPr="00560296">
        <w:rPr>
          <w:szCs w:val="28"/>
          <w:lang w:eastAsia="ru-RU"/>
        </w:rPr>
        <w:t xml:space="preserve">образовательная программа МАОУ СШ </w:t>
      </w:r>
      <w:r w:rsidR="00B12B62" w:rsidRPr="00560296">
        <w:rPr>
          <w:szCs w:val="28"/>
          <w:lang w:eastAsia="ru-RU"/>
        </w:rPr>
        <w:t>№ </w:t>
      </w:r>
      <w:r w:rsidRPr="00560296">
        <w:rPr>
          <w:szCs w:val="28"/>
          <w:lang w:eastAsia="ru-RU"/>
        </w:rPr>
        <w:t xml:space="preserve">30 г. Липецка формируется </w:t>
      </w:r>
      <w:r w:rsidRPr="00560296">
        <w:rPr>
          <w:rFonts w:eastAsia="Times New Roman"/>
          <w:szCs w:val="28"/>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w:t>
      </w:r>
      <w:r w:rsidR="00B12B62" w:rsidRPr="00560296">
        <w:rPr>
          <w:rFonts w:eastAsia="Times New Roman"/>
          <w:szCs w:val="28"/>
          <w:lang w:eastAsia="ru-RU"/>
        </w:rPr>
        <w:t>) </w:t>
      </w:r>
      <w:r w:rsidRPr="00560296">
        <w:rPr>
          <w:rFonts w:eastAsia="Times New Roman"/>
          <w:szCs w:val="28"/>
          <w:lang w:eastAsia="ru-RU"/>
        </w:rPr>
        <w:t>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B12B62" w:rsidRPr="00560296" w:rsidRDefault="00B12B62" w:rsidP="00CB691B">
      <w:pPr>
        <w:suppressAutoHyphens w:val="0"/>
        <w:spacing w:line="240" w:lineRule="auto"/>
        <w:rPr>
          <w:rFonts w:eastAsia="Times New Roman"/>
          <w:szCs w:val="28"/>
          <w:lang w:eastAsia="ru-RU"/>
        </w:rPr>
      </w:pPr>
    </w:p>
    <w:p w:rsidR="00BE1047" w:rsidRPr="00560296" w:rsidRDefault="00F37B09" w:rsidP="00B12B62">
      <w:pPr>
        <w:pStyle w:val="ae"/>
        <w:numPr>
          <w:ilvl w:val="2"/>
          <w:numId w:val="2"/>
        </w:numPr>
        <w:suppressAutoHyphens w:val="0"/>
        <w:spacing w:line="240" w:lineRule="auto"/>
        <w:ind w:left="0" w:firstLine="0"/>
        <w:contextualSpacing w:val="0"/>
        <w:jc w:val="center"/>
        <w:rPr>
          <w:rFonts w:eastAsia="Times New Roman"/>
          <w:szCs w:val="28"/>
          <w:lang w:eastAsia="ru-RU"/>
        </w:rPr>
      </w:pPr>
      <w:r w:rsidRPr="00560296">
        <w:rPr>
          <w:rFonts w:eastAsia="Times New Roman"/>
          <w:b/>
          <w:szCs w:val="28"/>
          <w:lang w:eastAsia="ru-RU"/>
        </w:rPr>
        <w:t xml:space="preserve">Общая характеристика основной </w:t>
      </w:r>
      <w:r w:rsidR="00BE1047" w:rsidRPr="00560296">
        <w:rPr>
          <w:rFonts w:eastAsia="Times New Roman"/>
          <w:b/>
          <w:szCs w:val="28"/>
          <w:lang w:eastAsia="ru-RU"/>
        </w:rPr>
        <w:t>обще</w:t>
      </w:r>
      <w:r w:rsidRPr="00560296">
        <w:rPr>
          <w:rFonts w:eastAsia="Times New Roman"/>
          <w:b/>
          <w:szCs w:val="28"/>
          <w:lang w:eastAsia="ru-RU"/>
        </w:rPr>
        <w:t>образовательной программы</w:t>
      </w:r>
    </w:p>
    <w:p w:rsidR="00B12B62" w:rsidRPr="00560296" w:rsidRDefault="00B12B62" w:rsidP="00CB691B">
      <w:pPr>
        <w:suppressAutoHyphens w:val="0"/>
        <w:spacing w:line="240" w:lineRule="auto"/>
        <w:rPr>
          <w:rFonts w:eastAsia="Times New Roman"/>
          <w:szCs w:val="28"/>
          <w:lang w:eastAsia="ru-RU"/>
        </w:rPr>
      </w:pPr>
    </w:p>
    <w:p w:rsidR="002F239C" w:rsidRPr="00560296" w:rsidRDefault="00F37B09" w:rsidP="00CB691B">
      <w:pPr>
        <w:suppressAutoHyphens w:val="0"/>
        <w:spacing w:line="240" w:lineRule="auto"/>
        <w:rPr>
          <w:rFonts w:eastAsia="Times New Roman"/>
          <w:szCs w:val="28"/>
          <w:lang w:eastAsia="ru-RU"/>
        </w:rPr>
      </w:pPr>
      <w:r w:rsidRPr="00560296">
        <w:rPr>
          <w:rFonts w:eastAsia="Times New Roman"/>
          <w:szCs w:val="28"/>
          <w:lang w:eastAsia="ru-RU"/>
        </w:rPr>
        <w:t xml:space="preserve">Основная </w:t>
      </w:r>
      <w:r w:rsidR="00F64E9E" w:rsidRPr="00560296">
        <w:rPr>
          <w:rFonts w:eastAsia="Times New Roman"/>
          <w:szCs w:val="28"/>
          <w:lang w:eastAsia="ru-RU"/>
        </w:rPr>
        <w:t>обще</w:t>
      </w:r>
      <w:r w:rsidRPr="00560296">
        <w:rPr>
          <w:rFonts w:eastAsia="Times New Roman"/>
          <w:szCs w:val="28"/>
          <w:lang w:eastAsia="ru-RU"/>
        </w:rPr>
        <w:t>о</w:t>
      </w:r>
      <w:r w:rsidR="002F239C" w:rsidRPr="00560296">
        <w:rPr>
          <w:rFonts w:eastAsia="Times New Roman"/>
          <w:szCs w:val="28"/>
          <w:lang w:eastAsia="ru-RU"/>
        </w:rPr>
        <w:t>бразовательная программа МАОУ С</w:t>
      </w:r>
      <w:r w:rsidRPr="00560296">
        <w:rPr>
          <w:rFonts w:eastAsia="Times New Roman"/>
          <w:szCs w:val="28"/>
          <w:lang w:eastAsia="ru-RU"/>
        </w:rPr>
        <w:t xml:space="preserve">Ш </w:t>
      </w:r>
      <w:r w:rsidR="00B12B62" w:rsidRPr="00560296">
        <w:rPr>
          <w:rFonts w:eastAsia="Times New Roman"/>
          <w:szCs w:val="28"/>
          <w:lang w:eastAsia="ru-RU"/>
        </w:rPr>
        <w:t>№ </w:t>
      </w:r>
      <w:r w:rsidR="002F239C" w:rsidRPr="00560296">
        <w:rPr>
          <w:rFonts w:eastAsia="Times New Roman"/>
          <w:szCs w:val="28"/>
          <w:lang w:eastAsia="ru-RU"/>
        </w:rPr>
        <w:t>30 г. Липецка</w:t>
      </w:r>
      <w:r w:rsidRPr="00560296">
        <w:rPr>
          <w:rFonts w:eastAsia="Times New Roman"/>
          <w:szCs w:val="28"/>
          <w:lang w:eastAsia="ru-RU"/>
        </w:rPr>
        <w:t xml:space="preserve"> определяет цели, задачи, планируемые результаты, содержание и организацию образовательного процесса на </w:t>
      </w:r>
      <w:r w:rsidR="002F239C" w:rsidRPr="00560296">
        <w:rPr>
          <w:rFonts w:eastAsia="Times New Roman"/>
          <w:szCs w:val="28"/>
          <w:lang w:eastAsia="ru-RU"/>
        </w:rPr>
        <w:t>уровне</w:t>
      </w:r>
      <w:r w:rsidRPr="00560296">
        <w:rPr>
          <w:rFonts w:eastAsia="Times New Roman"/>
          <w:szCs w:val="28"/>
          <w:lang w:eastAsia="ru-RU"/>
        </w:rPr>
        <w:t xml:space="preserve"> среднего общего образования и реализуется образовательным учреждением через урочную и внеурочную деятельность. </w:t>
      </w:r>
    </w:p>
    <w:p w:rsidR="002F239C" w:rsidRPr="00560296" w:rsidRDefault="002F239C" w:rsidP="00CB691B">
      <w:pPr>
        <w:suppressAutoHyphens w:val="0"/>
        <w:spacing w:line="240" w:lineRule="auto"/>
        <w:rPr>
          <w:rFonts w:eastAsia="Times New Roman"/>
          <w:szCs w:val="28"/>
          <w:lang w:eastAsia="ru-RU"/>
        </w:rPr>
      </w:pPr>
      <w:r w:rsidRPr="00560296">
        <w:rPr>
          <w:rFonts w:eastAsia="Times New Roman"/>
          <w:szCs w:val="28"/>
          <w:lang w:eastAsia="ru-RU"/>
        </w:rPr>
        <w:t>Об</w:t>
      </w:r>
      <w:r w:rsidR="00F64E9E" w:rsidRPr="00560296">
        <w:rPr>
          <w:rFonts w:eastAsia="Times New Roman"/>
          <w:szCs w:val="28"/>
          <w:lang w:eastAsia="ru-RU"/>
        </w:rPr>
        <w:t>щеоб</w:t>
      </w:r>
      <w:r w:rsidRPr="00560296">
        <w:rPr>
          <w:rFonts w:eastAsia="Times New Roman"/>
          <w:szCs w:val="28"/>
          <w:lang w:eastAsia="ru-RU"/>
        </w:rPr>
        <w:t>разовательная п</w:t>
      </w:r>
      <w:r w:rsidR="00F37B09" w:rsidRPr="00560296">
        <w:rPr>
          <w:rFonts w:eastAsia="Times New Roman"/>
          <w:szCs w:val="28"/>
          <w:lang w:eastAsia="ru-RU"/>
        </w:rPr>
        <w:t xml:space="preserve">рограмма содержит три раздела: целевой, содержательный и организационный. </w:t>
      </w:r>
    </w:p>
    <w:p w:rsidR="002F239C" w:rsidRPr="00560296" w:rsidRDefault="00F37B09" w:rsidP="00CB691B">
      <w:pPr>
        <w:suppressAutoHyphens w:val="0"/>
        <w:spacing w:line="240" w:lineRule="auto"/>
        <w:rPr>
          <w:rFonts w:eastAsia="Times New Roman"/>
          <w:szCs w:val="28"/>
          <w:lang w:eastAsia="ru-RU"/>
        </w:rPr>
      </w:pPr>
      <w:r w:rsidRPr="00560296">
        <w:rPr>
          <w:rFonts w:eastAsia="Times New Roman"/>
          <w:szCs w:val="28"/>
          <w:lang w:eastAsia="ru-RU"/>
        </w:rPr>
        <w:t>Основными механизмами реализации о</w:t>
      </w:r>
      <w:r w:rsidR="00F64E9E" w:rsidRPr="00560296">
        <w:rPr>
          <w:rFonts w:eastAsia="Times New Roman"/>
          <w:szCs w:val="28"/>
          <w:lang w:eastAsia="ru-RU"/>
        </w:rPr>
        <w:t>бще</w:t>
      </w:r>
      <w:r w:rsidR="003E0D3B" w:rsidRPr="00560296">
        <w:rPr>
          <w:rFonts w:eastAsia="Times New Roman"/>
          <w:szCs w:val="28"/>
          <w:lang w:eastAsia="ru-RU"/>
        </w:rPr>
        <w:t>о</w:t>
      </w:r>
      <w:r w:rsidRPr="00560296">
        <w:rPr>
          <w:rFonts w:eastAsia="Times New Roman"/>
          <w:szCs w:val="28"/>
          <w:lang w:eastAsia="ru-RU"/>
        </w:rPr>
        <w:t>бразовательной программы являются учебный</w:t>
      </w:r>
      <w:r w:rsidR="002F239C" w:rsidRPr="00560296">
        <w:rPr>
          <w:rFonts w:eastAsia="Times New Roman"/>
          <w:szCs w:val="28"/>
          <w:lang w:eastAsia="ru-RU"/>
        </w:rPr>
        <w:t xml:space="preserve"> план МАОУ С</w:t>
      </w:r>
      <w:r w:rsidRPr="00560296">
        <w:rPr>
          <w:rFonts w:eastAsia="Times New Roman"/>
          <w:szCs w:val="28"/>
          <w:lang w:eastAsia="ru-RU"/>
        </w:rPr>
        <w:t xml:space="preserve">Ш </w:t>
      </w:r>
      <w:r w:rsidR="00B12B62" w:rsidRPr="00560296">
        <w:rPr>
          <w:rFonts w:eastAsia="Times New Roman"/>
          <w:szCs w:val="28"/>
          <w:lang w:eastAsia="ru-RU"/>
        </w:rPr>
        <w:t>№ </w:t>
      </w:r>
      <w:r w:rsidR="002F239C" w:rsidRPr="00560296">
        <w:rPr>
          <w:rFonts w:eastAsia="Times New Roman"/>
          <w:szCs w:val="28"/>
          <w:lang w:eastAsia="ru-RU"/>
        </w:rPr>
        <w:t>30 г. Липецка</w:t>
      </w:r>
      <w:r w:rsidRPr="00560296">
        <w:rPr>
          <w:rFonts w:eastAsia="Times New Roman"/>
          <w:szCs w:val="28"/>
          <w:lang w:eastAsia="ru-RU"/>
        </w:rPr>
        <w:t xml:space="preserve"> и план</w:t>
      </w:r>
      <w:r w:rsidR="002F239C" w:rsidRPr="00560296">
        <w:rPr>
          <w:rFonts w:eastAsia="Times New Roman"/>
          <w:szCs w:val="28"/>
          <w:lang w:eastAsia="ru-RU"/>
        </w:rPr>
        <w:t xml:space="preserve"> внеурочной деятельности МАОУ С</w:t>
      </w:r>
      <w:r w:rsidRPr="00560296">
        <w:rPr>
          <w:rFonts w:eastAsia="Times New Roman"/>
          <w:szCs w:val="28"/>
          <w:lang w:eastAsia="ru-RU"/>
        </w:rPr>
        <w:t xml:space="preserve">Ш </w:t>
      </w:r>
      <w:r w:rsidR="00B12B62" w:rsidRPr="00560296">
        <w:rPr>
          <w:rFonts w:eastAsia="Times New Roman"/>
          <w:szCs w:val="28"/>
          <w:lang w:eastAsia="ru-RU"/>
        </w:rPr>
        <w:t>№ </w:t>
      </w:r>
      <w:r w:rsidR="002F239C" w:rsidRPr="00560296">
        <w:rPr>
          <w:rFonts w:eastAsia="Times New Roman"/>
          <w:szCs w:val="28"/>
          <w:lang w:eastAsia="ru-RU"/>
        </w:rPr>
        <w:t>30 г. Липецка</w:t>
      </w:r>
      <w:r w:rsidRPr="00560296">
        <w:rPr>
          <w:rFonts w:eastAsia="Times New Roman"/>
          <w:szCs w:val="28"/>
          <w:lang w:eastAsia="ru-RU"/>
        </w:rPr>
        <w:t xml:space="preserve">. </w:t>
      </w:r>
    </w:p>
    <w:p w:rsidR="002F239C" w:rsidRPr="00560296" w:rsidRDefault="00F37B09" w:rsidP="00CB691B">
      <w:pPr>
        <w:suppressAutoHyphens w:val="0"/>
        <w:spacing w:line="240" w:lineRule="auto"/>
        <w:rPr>
          <w:rFonts w:eastAsia="Times New Roman"/>
          <w:szCs w:val="28"/>
          <w:lang w:eastAsia="ru-RU"/>
        </w:rPr>
      </w:pPr>
      <w:r w:rsidRPr="00560296">
        <w:rPr>
          <w:rFonts w:eastAsia="Times New Roman"/>
          <w:szCs w:val="28"/>
          <w:lang w:eastAsia="ru-RU"/>
        </w:rPr>
        <w:t xml:space="preserve">Основная </w:t>
      </w:r>
      <w:r w:rsidR="00F64E9E" w:rsidRPr="00560296">
        <w:rPr>
          <w:rFonts w:eastAsia="Times New Roman"/>
          <w:szCs w:val="28"/>
          <w:lang w:eastAsia="ru-RU"/>
        </w:rPr>
        <w:t>обще</w:t>
      </w:r>
      <w:r w:rsidRPr="00560296">
        <w:rPr>
          <w:rFonts w:eastAsia="Times New Roman"/>
          <w:szCs w:val="28"/>
          <w:lang w:eastAsia="ru-RU"/>
        </w:rPr>
        <w:t>о</w:t>
      </w:r>
      <w:r w:rsidR="002F239C" w:rsidRPr="00560296">
        <w:rPr>
          <w:rFonts w:eastAsia="Times New Roman"/>
          <w:szCs w:val="28"/>
          <w:lang w:eastAsia="ru-RU"/>
        </w:rPr>
        <w:t>бразовательная программа МАОУ С</w:t>
      </w:r>
      <w:r w:rsidRPr="00560296">
        <w:rPr>
          <w:rFonts w:eastAsia="Times New Roman"/>
          <w:szCs w:val="28"/>
          <w:lang w:eastAsia="ru-RU"/>
        </w:rPr>
        <w:t xml:space="preserve">Ш </w:t>
      </w:r>
      <w:r w:rsidR="00B12B62" w:rsidRPr="00560296">
        <w:rPr>
          <w:rFonts w:eastAsia="Times New Roman"/>
          <w:szCs w:val="28"/>
          <w:lang w:eastAsia="ru-RU"/>
        </w:rPr>
        <w:t>№ </w:t>
      </w:r>
      <w:r w:rsidR="002F239C" w:rsidRPr="00560296">
        <w:rPr>
          <w:rFonts w:eastAsia="Times New Roman"/>
          <w:szCs w:val="28"/>
          <w:lang w:eastAsia="ru-RU"/>
        </w:rPr>
        <w:t>30 г. Липецка</w:t>
      </w:r>
      <w:r w:rsidRPr="00560296">
        <w:rPr>
          <w:rFonts w:eastAsia="Times New Roman"/>
          <w:szCs w:val="28"/>
          <w:lang w:eastAsia="ru-RU"/>
        </w:rPr>
        <w:t xml:space="preserve"> содержит обязательную часть и часть, формируемую участниками образовательных отношений. Обязательная часть в полном объеме выполняет требования Стандарта и составляет 60%, а часть, формируемая участниками образовательных отношений, - 40% от общего объема образовательной программы среднего общего образования. </w:t>
      </w:r>
    </w:p>
    <w:p w:rsidR="00264B48" w:rsidRPr="00560296" w:rsidRDefault="00F64E9E" w:rsidP="00CB691B">
      <w:pPr>
        <w:suppressAutoHyphens w:val="0"/>
        <w:spacing w:line="240" w:lineRule="auto"/>
        <w:rPr>
          <w:rFonts w:eastAsia="Times New Roman"/>
          <w:szCs w:val="28"/>
          <w:lang w:eastAsia="ru-RU"/>
        </w:rPr>
      </w:pPr>
      <w:r w:rsidRPr="00560296">
        <w:rPr>
          <w:rFonts w:eastAsia="Times New Roman"/>
          <w:szCs w:val="28"/>
          <w:lang w:eastAsia="ru-RU"/>
        </w:rPr>
        <w:t xml:space="preserve"> </w:t>
      </w:r>
      <w:r w:rsidR="00264B48" w:rsidRPr="00560296">
        <w:rPr>
          <w:rFonts w:eastAsia="Times New Roman"/>
          <w:szCs w:val="28"/>
          <w:lang w:eastAsia="ru-RU"/>
        </w:rPr>
        <w:t xml:space="preserve">В целях обеспечения индивидуальных потребностей учащихся в основной </w:t>
      </w:r>
      <w:r w:rsidRPr="00560296">
        <w:rPr>
          <w:rFonts w:eastAsia="Times New Roman"/>
          <w:szCs w:val="28"/>
          <w:lang w:eastAsia="ru-RU"/>
        </w:rPr>
        <w:t>обще</w:t>
      </w:r>
      <w:r w:rsidR="00264B48" w:rsidRPr="00560296">
        <w:rPr>
          <w:rFonts w:eastAsia="Times New Roman"/>
          <w:szCs w:val="28"/>
          <w:lang w:eastAsia="ru-RU"/>
        </w:rPr>
        <w:t>образовательной программе предусматриваются учебные предметы, курсы, обеспечивающие различные интересы учащихся, внеурочная деятельность.</w:t>
      </w:r>
    </w:p>
    <w:p w:rsidR="002F239C" w:rsidRPr="00560296" w:rsidRDefault="00F37B09" w:rsidP="00CB691B">
      <w:pPr>
        <w:suppressAutoHyphens w:val="0"/>
        <w:spacing w:line="240" w:lineRule="auto"/>
        <w:rPr>
          <w:rFonts w:eastAsia="Times New Roman"/>
          <w:szCs w:val="28"/>
          <w:lang w:eastAsia="ru-RU"/>
        </w:rPr>
      </w:pPr>
      <w:r w:rsidRPr="00560296">
        <w:rPr>
          <w:rFonts w:eastAsia="Times New Roman"/>
          <w:szCs w:val="28"/>
          <w:lang w:eastAsia="ru-RU"/>
        </w:rPr>
        <w:lastRenderedPageBreak/>
        <w:t>Организация образова</w:t>
      </w:r>
      <w:r w:rsidR="002F239C" w:rsidRPr="00560296">
        <w:rPr>
          <w:rFonts w:eastAsia="Times New Roman"/>
          <w:szCs w:val="28"/>
          <w:lang w:eastAsia="ru-RU"/>
        </w:rPr>
        <w:t xml:space="preserve">тельной деятельности по основной </w:t>
      </w:r>
      <w:r w:rsidR="00F64E9E" w:rsidRPr="00560296">
        <w:rPr>
          <w:rFonts w:eastAsia="Times New Roman"/>
          <w:szCs w:val="28"/>
          <w:lang w:eastAsia="ru-RU"/>
        </w:rPr>
        <w:t>обще</w:t>
      </w:r>
      <w:r w:rsidR="002F239C" w:rsidRPr="00560296">
        <w:rPr>
          <w:rFonts w:eastAsia="Times New Roman"/>
          <w:szCs w:val="28"/>
          <w:lang w:eastAsia="ru-RU"/>
        </w:rPr>
        <w:t>образовательной программе</w:t>
      </w:r>
      <w:r w:rsidRPr="00560296">
        <w:rPr>
          <w:rFonts w:eastAsia="Times New Roman"/>
          <w:szCs w:val="28"/>
          <w:lang w:eastAsia="ru-RU"/>
        </w:rPr>
        <w:t xml:space="preserve">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w:t>
      </w:r>
      <w:r w:rsidR="00F64E9E" w:rsidRPr="00560296">
        <w:rPr>
          <w:rFonts w:eastAsia="Times New Roman"/>
          <w:szCs w:val="28"/>
          <w:lang w:eastAsia="ru-RU"/>
        </w:rPr>
        <w:t>обще</w:t>
      </w:r>
      <w:r w:rsidRPr="00560296">
        <w:rPr>
          <w:rFonts w:eastAsia="Times New Roman"/>
          <w:szCs w:val="28"/>
          <w:lang w:eastAsia="ru-RU"/>
        </w:rPr>
        <w:t xml:space="preserve">образовательной программы среднего общего образования. </w:t>
      </w:r>
    </w:p>
    <w:p w:rsidR="00F029DC" w:rsidRPr="00560296" w:rsidRDefault="00F64E9E" w:rsidP="00CB691B">
      <w:pPr>
        <w:suppressAutoHyphens w:val="0"/>
        <w:spacing w:line="240" w:lineRule="auto"/>
        <w:rPr>
          <w:rFonts w:eastAsia="Times New Roman"/>
          <w:szCs w:val="28"/>
          <w:lang w:eastAsia="ru-RU"/>
        </w:rPr>
      </w:pPr>
      <w:r w:rsidRPr="00560296">
        <w:rPr>
          <w:rFonts w:eastAsia="Times New Roman"/>
          <w:szCs w:val="28"/>
          <w:lang w:eastAsia="ru-RU"/>
        </w:rPr>
        <w:t xml:space="preserve">Обучение на уровне среднего общего образования является профильным. </w:t>
      </w:r>
      <w:r w:rsidR="00D41BF4" w:rsidRPr="00560296">
        <w:rPr>
          <w:rFonts w:eastAsia="Times New Roman"/>
          <w:szCs w:val="28"/>
          <w:lang w:eastAsia="ru-RU"/>
        </w:rPr>
        <w:t>О</w:t>
      </w:r>
      <w:r w:rsidRPr="00560296">
        <w:rPr>
          <w:rFonts w:eastAsia="Times New Roman"/>
          <w:szCs w:val="28"/>
          <w:lang w:eastAsia="ru-RU"/>
        </w:rPr>
        <w:t>бщео</w:t>
      </w:r>
      <w:r w:rsidR="00D41BF4" w:rsidRPr="00560296">
        <w:rPr>
          <w:rFonts w:eastAsia="Times New Roman"/>
          <w:szCs w:val="28"/>
          <w:lang w:eastAsia="ru-RU"/>
        </w:rPr>
        <w:t xml:space="preserve">бразовательная программа МАОУ СШ </w:t>
      </w:r>
      <w:r w:rsidR="00B12B62" w:rsidRPr="00560296">
        <w:rPr>
          <w:rFonts w:eastAsia="Times New Roman"/>
          <w:szCs w:val="28"/>
          <w:lang w:eastAsia="ru-RU"/>
        </w:rPr>
        <w:t>№ </w:t>
      </w:r>
      <w:r w:rsidR="00D41BF4" w:rsidRPr="00560296">
        <w:rPr>
          <w:rFonts w:eastAsia="Times New Roman"/>
          <w:szCs w:val="28"/>
          <w:lang w:eastAsia="ru-RU"/>
        </w:rPr>
        <w:t xml:space="preserve">30 г. Липецка предусматривает организацию образовательной деятельности </w:t>
      </w:r>
      <w:r w:rsidRPr="00560296">
        <w:rPr>
          <w:rFonts w:eastAsia="Times New Roman"/>
          <w:szCs w:val="28"/>
          <w:lang w:eastAsia="ru-RU"/>
        </w:rPr>
        <w:t xml:space="preserve">в </w:t>
      </w:r>
      <w:r w:rsidR="00D41BF4" w:rsidRPr="00560296">
        <w:rPr>
          <w:rFonts w:eastAsia="Times New Roman"/>
          <w:szCs w:val="28"/>
          <w:lang w:eastAsia="ru-RU"/>
        </w:rPr>
        <w:t>10-11 класса</w:t>
      </w:r>
      <w:r w:rsidRPr="00560296">
        <w:rPr>
          <w:rFonts w:eastAsia="Times New Roman"/>
          <w:szCs w:val="28"/>
          <w:lang w:eastAsia="ru-RU"/>
        </w:rPr>
        <w:t>х</w:t>
      </w:r>
      <w:r w:rsidR="00F029DC" w:rsidRPr="00560296">
        <w:rPr>
          <w:rFonts w:eastAsia="Times New Roman"/>
          <w:szCs w:val="28"/>
          <w:lang w:eastAsia="ru-RU"/>
        </w:rPr>
        <w:t xml:space="preserve"> в соответствии с ФГОС</w:t>
      </w:r>
      <w:r w:rsidR="007F1D9F" w:rsidRPr="00560296">
        <w:rPr>
          <w:rFonts w:eastAsia="Times New Roman"/>
          <w:szCs w:val="28"/>
          <w:lang w:eastAsia="ru-RU"/>
        </w:rPr>
        <w:t xml:space="preserve"> </w:t>
      </w:r>
      <w:r w:rsidR="00F029DC" w:rsidRPr="00560296">
        <w:rPr>
          <w:rFonts w:eastAsia="Times New Roman"/>
          <w:szCs w:val="28"/>
          <w:lang w:eastAsia="ru-RU"/>
        </w:rPr>
        <w:t xml:space="preserve">по профильному </w:t>
      </w:r>
      <w:r w:rsidRPr="00560296">
        <w:rPr>
          <w:rFonts w:eastAsia="Times New Roman"/>
          <w:szCs w:val="28"/>
          <w:lang w:eastAsia="ru-RU"/>
        </w:rPr>
        <w:t xml:space="preserve">направлению: </w:t>
      </w:r>
      <w:r w:rsidR="00A5554D">
        <w:rPr>
          <w:rFonts w:eastAsia="Times New Roman"/>
          <w:szCs w:val="28"/>
          <w:lang w:eastAsia="ru-RU"/>
        </w:rPr>
        <w:t xml:space="preserve">технологический профиль, гуманитарный профиль, </w:t>
      </w:r>
      <w:r w:rsidRPr="00560296">
        <w:rPr>
          <w:rFonts w:eastAsia="Times New Roman"/>
          <w:szCs w:val="28"/>
          <w:lang w:eastAsia="ru-RU"/>
        </w:rPr>
        <w:t>универсальный профиль</w:t>
      </w:r>
      <w:r w:rsidR="00D41BF4" w:rsidRPr="00560296">
        <w:rPr>
          <w:rFonts w:eastAsia="Times New Roman"/>
          <w:szCs w:val="28"/>
          <w:lang w:eastAsia="ru-RU"/>
        </w:rPr>
        <w:t xml:space="preserve"> обучения с углубленным изучением одного предмета (русский язык).</w:t>
      </w:r>
    </w:p>
    <w:p w:rsidR="00F029DC" w:rsidRPr="00560296" w:rsidRDefault="00F029DC" w:rsidP="00CB691B">
      <w:pPr>
        <w:suppressAutoHyphens w:val="0"/>
        <w:spacing w:line="240" w:lineRule="auto"/>
        <w:rPr>
          <w:rFonts w:eastAsia="Times New Roman"/>
          <w:b/>
          <w:szCs w:val="28"/>
          <w:lang w:eastAsia="ru-RU"/>
        </w:rPr>
      </w:pPr>
      <w:r w:rsidRPr="00560296">
        <w:rPr>
          <w:rFonts w:eastAsia="Times New Roman"/>
          <w:b/>
          <w:szCs w:val="28"/>
          <w:lang w:eastAsia="ru-RU"/>
        </w:rPr>
        <w:t>Основная общеобразовательная программа направлена на становление личностных характеристик выпускника («портрет выпускника»):</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любящий свой край и свою Родину, уважающий свой народ, его культуру и духовные традиции;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4D6395"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владеющий основами научных методов познания окружающего мира;</w:t>
      </w:r>
      <w:r w:rsidR="007F1D9F" w:rsidRPr="00560296">
        <w:rPr>
          <w:rFonts w:eastAsia="Times New Roman"/>
          <w:szCs w:val="28"/>
          <w:lang w:eastAsia="ru-RU"/>
        </w:rPr>
        <w:t xml:space="preserve">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мотивированный на творчество и инновационную деятельность;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уважающий мнение других людей, умеющий вести конструктивный диалог, достигать взаимопонимания и успешно взаимодействовать;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осознанно выполняющий и пропагандирующий правила здорового, безопасного и экологически целесообразного образа жизни; </w:t>
      </w:r>
    </w:p>
    <w:p w:rsidR="00F029DC"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подготовленный к осознанному выбору профессии, понимающий значение профессиональной деятельности для человека и общества; </w:t>
      </w:r>
    </w:p>
    <w:p w:rsidR="00F37B09" w:rsidRPr="00560296" w:rsidRDefault="00F029DC"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мотивированный на образование и самообразование в течение всей своей жизни.</w:t>
      </w:r>
    </w:p>
    <w:p w:rsidR="004D6395" w:rsidRPr="00560296" w:rsidRDefault="004D6395" w:rsidP="00CB691B">
      <w:pPr>
        <w:pStyle w:val="ae"/>
        <w:suppressAutoHyphens w:val="0"/>
        <w:spacing w:line="240" w:lineRule="auto"/>
        <w:ind w:left="0"/>
        <w:contextualSpacing w:val="0"/>
        <w:rPr>
          <w:rFonts w:eastAsia="Times New Roman"/>
          <w:szCs w:val="28"/>
          <w:lang w:eastAsia="ru-RU"/>
        </w:rPr>
      </w:pPr>
      <w:r w:rsidRPr="00560296">
        <w:rPr>
          <w:rFonts w:eastAsia="Times New Roman"/>
          <w:b/>
          <w:szCs w:val="28"/>
          <w:lang w:eastAsia="ru-RU"/>
        </w:rPr>
        <w:t>Образовательные технологии</w:t>
      </w:r>
      <w:r w:rsidRPr="00560296">
        <w:rPr>
          <w:rFonts w:eastAsia="Times New Roman"/>
          <w:szCs w:val="28"/>
          <w:lang w:eastAsia="ru-RU"/>
        </w:rPr>
        <w:t>, обеспечивающие достижение требований стандарта,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lastRenderedPageBreak/>
        <w:t xml:space="preserve">технология уровневой дифференциации обучения; </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технология создания учебных ситуаций; </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технологии, основанные на реализации исследовательской деятельности; </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информационных и коммуникационных технологий обучения; </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технологии когнитивного обучения; </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проблемно-диалогическая технология; </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технология развития критического мышления;</w:t>
      </w:r>
    </w:p>
    <w:p w:rsidR="004D6395" w:rsidRPr="00560296" w:rsidRDefault="004D6395"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технология оценивания учебных успехов.</w:t>
      </w:r>
    </w:p>
    <w:p w:rsidR="006B51D4" w:rsidRPr="00560296" w:rsidRDefault="006B51D4" w:rsidP="00CB691B">
      <w:pPr>
        <w:pStyle w:val="ae"/>
        <w:suppressAutoHyphens w:val="0"/>
        <w:spacing w:line="240" w:lineRule="auto"/>
        <w:ind w:left="0"/>
        <w:contextualSpacing w:val="0"/>
        <w:rPr>
          <w:rFonts w:eastAsia="Times New Roman"/>
          <w:szCs w:val="28"/>
          <w:lang w:eastAsia="ru-RU"/>
        </w:rPr>
      </w:pPr>
      <w:r w:rsidRPr="00560296">
        <w:rPr>
          <w:rFonts w:eastAsia="Times New Roman"/>
          <w:b/>
          <w:szCs w:val="28"/>
          <w:lang w:eastAsia="ru-RU"/>
        </w:rPr>
        <w:t>Виды деятельности учащихся на уровне среднего общего образования</w:t>
      </w:r>
      <w:r w:rsidRPr="00560296">
        <w:rPr>
          <w:rFonts w:eastAsia="Times New Roman"/>
          <w:szCs w:val="28"/>
          <w:lang w:eastAsia="ru-RU"/>
        </w:rPr>
        <w:t xml:space="preserve">: </w:t>
      </w:r>
    </w:p>
    <w:p w:rsidR="006B51D4"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совместная распределенная учебная деятельность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функции - контроля, оценки, дидактической организации материала и пр.); </w:t>
      </w:r>
    </w:p>
    <w:p w:rsidR="006B51D4"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индивидуальная учебная деятельность при осуществлении индивидуальных образовательных маршрутов (программ), индивидуальных образовательных проектов; </w:t>
      </w:r>
    </w:p>
    <w:p w:rsidR="006B51D4"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совместная распределенная проектная деятельность, ориентированная на получение социально значимого продукта; </w:t>
      </w:r>
    </w:p>
    <w:p w:rsidR="006B51D4"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учебно-исследовательская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деятельность управления системными объектами (техническими объектами, группами людей); </w:t>
      </w:r>
    </w:p>
    <w:p w:rsidR="006B51D4"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творческая деятельность (художественной, технической и др. видах деятельности);</w:t>
      </w:r>
    </w:p>
    <w:p w:rsidR="006B51D4"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спортивная деятельность. </w:t>
      </w:r>
    </w:p>
    <w:p w:rsidR="006B51D4" w:rsidRPr="00560296" w:rsidRDefault="00803ACD" w:rsidP="00CB691B">
      <w:pPr>
        <w:pStyle w:val="ae"/>
        <w:suppressAutoHyphens w:val="0"/>
        <w:spacing w:line="240" w:lineRule="auto"/>
        <w:ind w:left="0"/>
        <w:contextualSpacing w:val="0"/>
        <w:rPr>
          <w:rFonts w:eastAsia="Times New Roman"/>
          <w:szCs w:val="28"/>
          <w:lang w:eastAsia="ru-RU"/>
        </w:rPr>
      </w:pPr>
      <w:r w:rsidRPr="00560296">
        <w:rPr>
          <w:rFonts w:eastAsia="Times New Roman"/>
          <w:szCs w:val="28"/>
          <w:lang w:eastAsia="ru-RU"/>
        </w:rPr>
        <w:t>Основная общеобразовательная программа среднего общего образования является основой для:</w:t>
      </w:r>
    </w:p>
    <w:p w:rsidR="00803ACD"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разработки рабочих программ учебных предметов, курсов, </w:t>
      </w:r>
      <w:r w:rsidR="002C37EB" w:rsidRPr="00560296">
        <w:rPr>
          <w:rFonts w:eastAsia="Times New Roman"/>
          <w:szCs w:val="28"/>
          <w:lang w:eastAsia="ru-RU"/>
        </w:rPr>
        <w:t>контрольно-измерительных</w:t>
      </w:r>
      <w:r w:rsidRPr="00560296">
        <w:rPr>
          <w:rFonts w:eastAsia="Times New Roman"/>
          <w:szCs w:val="28"/>
          <w:lang w:eastAsia="ru-RU"/>
        </w:rPr>
        <w:t xml:space="preserve"> материалов; </w:t>
      </w:r>
    </w:p>
    <w:p w:rsidR="00803ACD"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организации образовательного процесса в школе; </w:t>
      </w:r>
    </w:p>
    <w:p w:rsidR="00803ACD"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разработки нормативов финансового обеспечения образовательной деятельности школы; </w:t>
      </w:r>
    </w:p>
    <w:p w:rsidR="00803ACD"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построения системы внутреннего мониторинга качества образования в школы; </w:t>
      </w:r>
    </w:p>
    <w:p w:rsidR="00803ACD"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организации деятельности работы </w:t>
      </w:r>
      <w:r w:rsidR="00803ACD" w:rsidRPr="00560296">
        <w:rPr>
          <w:rFonts w:eastAsia="Times New Roman"/>
          <w:szCs w:val="28"/>
          <w:lang w:eastAsia="ru-RU"/>
        </w:rPr>
        <w:t>методического совета</w:t>
      </w:r>
      <w:r w:rsidRPr="00560296">
        <w:rPr>
          <w:rFonts w:eastAsia="Times New Roman"/>
          <w:szCs w:val="28"/>
          <w:lang w:eastAsia="ru-RU"/>
        </w:rPr>
        <w:t xml:space="preserve">, </w:t>
      </w:r>
      <w:r w:rsidR="00803ACD" w:rsidRPr="00560296">
        <w:rPr>
          <w:rFonts w:eastAsia="Times New Roman"/>
          <w:szCs w:val="28"/>
          <w:lang w:eastAsia="ru-RU"/>
        </w:rPr>
        <w:t>методических объединений</w:t>
      </w:r>
      <w:r w:rsidRPr="00560296">
        <w:rPr>
          <w:rFonts w:eastAsia="Times New Roman"/>
          <w:szCs w:val="28"/>
          <w:lang w:eastAsia="ru-RU"/>
        </w:rPr>
        <w:t xml:space="preserve">, творческих групп; </w:t>
      </w:r>
    </w:p>
    <w:p w:rsidR="00803ACD"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 xml:space="preserve">аттестации педагогических работников и административно-управленческого персонала; </w:t>
      </w:r>
    </w:p>
    <w:p w:rsidR="006B51D4" w:rsidRPr="00560296" w:rsidRDefault="006B51D4"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lastRenderedPageBreak/>
        <w:t xml:space="preserve">организации подготовки, профессиональной переподготовки и повышения квалификации работников школы. </w:t>
      </w:r>
      <w:r w:rsidR="00803ACD" w:rsidRPr="00560296">
        <w:rPr>
          <w:rFonts w:eastAsia="Times New Roman"/>
          <w:szCs w:val="28"/>
          <w:lang w:eastAsia="ru-RU"/>
        </w:rPr>
        <w:t xml:space="preserve">Основная общеобразовательная программа </w:t>
      </w:r>
      <w:r w:rsidRPr="00560296">
        <w:rPr>
          <w:rFonts w:eastAsia="Times New Roman"/>
          <w:szCs w:val="28"/>
          <w:lang w:eastAsia="ru-RU"/>
        </w:rPr>
        <w:t xml:space="preserve">среднего общего образования обеспечивает преемственность с </w:t>
      </w:r>
      <w:r w:rsidR="00803ACD" w:rsidRPr="00560296">
        <w:rPr>
          <w:rFonts w:eastAsia="Times New Roman"/>
          <w:szCs w:val="28"/>
          <w:lang w:eastAsia="ru-RU"/>
        </w:rPr>
        <w:t>основной общеобразовательной программой</w:t>
      </w:r>
      <w:r w:rsidR="007F1D9F" w:rsidRPr="00560296">
        <w:rPr>
          <w:rFonts w:eastAsia="Times New Roman"/>
          <w:szCs w:val="28"/>
          <w:lang w:eastAsia="ru-RU"/>
        </w:rPr>
        <w:t xml:space="preserve"> </w:t>
      </w:r>
      <w:r w:rsidRPr="00560296">
        <w:rPr>
          <w:rFonts w:eastAsia="Times New Roman"/>
          <w:szCs w:val="28"/>
          <w:lang w:eastAsia="ru-RU"/>
        </w:rPr>
        <w:t>основного общего образования.</w:t>
      </w:r>
    </w:p>
    <w:p w:rsidR="00B12B62" w:rsidRPr="00560296" w:rsidRDefault="00B12B62" w:rsidP="00B12B62">
      <w:pPr>
        <w:pStyle w:val="ae"/>
        <w:suppressAutoHyphens w:val="0"/>
        <w:spacing w:line="240" w:lineRule="auto"/>
        <w:ind w:left="709" w:firstLine="0"/>
        <w:contextualSpacing w:val="0"/>
        <w:rPr>
          <w:rFonts w:eastAsia="Times New Roman"/>
          <w:szCs w:val="28"/>
          <w:lang w:eastAsia="ru-RU"/>
        </w:rPr>
      </w:pPr>
    </w:p>
    <w:p w:rsidR="00803ACD" w:rsidRPr="00560296" w:rsidRDefault="00803ACD" w:rsidP="00B12B62">
      <w:pPr>
        <w:pStyle w:val="ae"/>
        <w:numPr>
          <w:ilvl w:val="2"/>
          <w:numId w:val="2"/>
        </w:numPr>
        <w:suppressAutoHyphens w:val="0"/>
        <w:spacing w:line="240" w:lineRule="auto"/>
        <w:ind w:left="0" w:firstLine="0"/>
        <w:contextualSpacing w:val="0"/>
        <w:jc w:val="center"/>
        <w:rPr>
          <w:rFonts w:eastAsia="Times New Roman"/>
          <w:b/>
          <w:szCs w:val="28"/>
          <w:lang w:eastAsia="ru-RU"/>
        </w:rPr>
      </w:pPr>
      <w:r w:rsidRPr="00560296">
        <w:rPr>
          <w:rFonts w:eastAsia="Times New Roman"/>
          <w:b/>
          <w:szCs w:val="28"/>
          <w:lang w:eastAsia="ru-RU"/>
        </w:rPr>
        <w:t>Общие подходы к организации внеурочной деятельности</w:t>
      </w:r>
    </w:p>
    <w:p w:rsidR="00B12B62" w:rsidRPr="00560296" w:rsidRDefault="00B12B62" w:rsidP="00CB691B">
      <w:pPr>
        <w:pStyle w:val="ae"/>
        <w:suppressAutoHyphens w:val="0"/>
        <w:spacing w:line="240" w:lineRule="auto"/>
        <w:ind w:left="0"/>
        <w:contextualSpacing w:val="0"/>
        <w:rPr>
          <w:rFonts w:eastAsia="Times New Roman"/>
          <w:b/>
          <w:szCs w:val="28"/>
          <w:lang w:eastAsia="ru-RU"/>
        </w:rPr>
      </w:pPr>
    </w:p>
    <w:p w:rsidR="00803ACD" w:rsidRPr="00560296" w:rsidRDefault="00803ACD" w:rsidP="00CB691B">
      <w:pPr>
        <w:pStyle w:val="ae"/>
        <w:suppressAutoHyphens w:val="0"/>
        <w:spacing w:line="240" w:lineRule="auto"/>
        <w:ind w:left="0"/>
        <w:contextualSpacing w:val="0"/>
        <w:rPr>
          <w:rFonts w:eastAsia="Times New Roman"/>
          <w:b/>
          <w:szCs w:val="28"/>
          <w:lang w:eastAsia="ru-RU"/>
        </w:rPr>
      </w:pPr>
      <w:r w:rsidRPr="00560296">
        <w:rPr>
          <w:rFonts w:eastAsia="Times New Roman"/>
          <w:szCs w:val="28"/>
          <w:lang w:eastAsia="ru-RU"/>
        </w:rPr>
        <w:t xml:space="preserve">Основной задачей внеурочной деятельности в МАОУ СШ </w:t>
      </w:r>
      <w:r w:rsidR="00B12B62" w:rsidRPr="00560296">
        <w:rPr>
          <w:rFonts w:eastAsia="Times New Roman"/>
          <w:szCs w:val="28"/>
          <w:lang w:eastAsia="ru-RU"/>
        </w:rPr>
        <w:t>№ </w:t>
      </w:r>
      <w:r w:rsidRPr="00560296">
        <w:rPr>
          <w:rFonts w:eastAsia="Times New Roman"/>
          <w:szCs w:val="28"/>
          <w:lang w:eastAsia="ru-RU"/>
        </w:rPr>
        <w:t xml:space="preserve">30 г. Липецка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(конкурсы, олимпиады, клубную деятельность, конференции, спортивные секции и т.д.). </w:t>
      </w:r>
    </w:p>
    <w:p w:rsidR="00803ACD" w:rsidRPr="00560296" w:rsidRDefault="007F1D9F" w:rsidP="00CB691B">
      <w:pPr>
        <w:pStyle w:val="ae"/>
        <w:suppressAutoHyphens w:val="0"/>
        <w:spacing w:line="240" w:lineRule="auto"/>
        <w:ind w:left="0"/>
        <w:contextualSpacing w:val="0"/>
        <w:rPr>
          <w:rFonts w:eastAsia="Times New Roman"/>
          <w:b/>
          <w:szCs w:val="28"/>
          <w:lang w:eastAsia="ru-RU"/>
        </w:rPr>
      </w:pPr>
      <w:r w:rsidRPr="00560296">
        <w:rPr>
          <w:rFonts w:eastAsia="Times New Roman"/>
          <w:b/>
          <w:szCs w:val="28"/>
          <w:lang w:eastAsia="ru-RU"/>
        </w:rPr>
        <w:t xml:space="preserve"> </w:t>
      </w:r>
      <w:r w:rsidR="00803ACD" w:rsidRPr="00560296">
        <w:rPr>
          <w:rFonts w:eastAsia="Times New Roman"/>
          <w:szCs w:val="28"/>
          <w:lang w:eastAsia="ru-RU"/>
        </w:rPr>
        <w:t>План внеурочной деятельности является организационным механизмом реализации общеобразовательной программы.</w:t>
      </w:r>
      <w:r w:rsidR="00803ACD" w:rsidRPr="00560296">
        <w:rPr>
          <w:rFonts w:eastAsia="Times New Roman"/>
          <w:b/>
          <w:szCs w:val="28"/>
          <w:lang w:eastAsia="ru-RU"/>
        </w:rPr>
        <w:t xml:space="preserve"> </w:t>
      </w:r>
    </w:p>
    <w:p w:rsidR="00803ACD" w:rsidRPr="00560296" w:rsidRDefault="007F1D9F" w:rsidP="00CB691B">
      <w:pPr>
        <w:pStyle w:val="ae"/>
        <w:suppressAutoHyphens w:val="0"/>
        <w:spacing w:line="240" w:lineRule="auto"/>
        <w:ind w:left="0"/>
        <w:contextualSpacing w:val="0"/>
        <w:rPr>
          <w:rFonts w:eastAsia="Times New Roman"/>
          <w:b/>
          <w:szCs w:val="28"/>
          <w:lang w:eastAsia="ru-RU"/>
        </w:rPr>
      </w:pPr>
      <w:r w:rsidRPr="00560296">
        <w:rPr>
          <w:rFonts w:eastAsia="Times New Roman"/>
          <w:b/>
          <w:szCs w:val="28"/>
          <w:lang w:eastAsia="ru-RU"/>
        </w:rPr>
        <w:t xml:space="preserve"> </w:t>
      </w:r>
      <w:r w:rsidR="00803ACD" w:rsidRPr="00560296">
        <w:rPr>
          <w:rFonts w:eastAsia="Times New Roman"/>
          <w:szCs w:val="28"/>
          <w:lang w:eastAsia="ru-RU"/>
        </w:rPr>
        <w:t>План внеурочной деятельности определяет состав и структуру направлений, формы организации, объем внеурочной деятельности обучающихся на уровне среднего общего образования (до 700 часов за два года обучения).</w:t>
      </w:r>
      <w:r w:rsidR="00803ACD" w:rsidRPr="00560296">
        <w:rPr>
          <w:rFonts w:eastAsia="Times New Roman"/>
          <w:b/>
          <w:szCs w:val="28"/>
          <w:lang w:eastAsia="ru-RU"/>
        </w:rPr>
        <w:t xml:space="preserve"> </w:t>
      </w:r>
    </w:p>
    <w:p w:rsidR="00803ACD" w:rsidRPr="00560296" w:rsidRDefault="007F1D9F" w:rsidP="00CB691B">
      <w:pPr>
        <w:pStyle w:val="ae"/>
        <w:suppressAutoHyphens w:val="0"/>
        <w:spacing w:line="240" w:lineRule="auto"/>
        <w:ind w:left="0"/>
        <w:contextualSpacing w:val="0"/>
        <w:rPr>
          <w:rFonts w:eastAsia="Times New Roman"/>
          <w:szCs w:val="28"/>
          <w:lang w:eastAsia="ru-RU"/>
        </w:rPr>
      </w:pPr>
      <w:r w:rsidRPr="00560296">
        <w:rPr>
          <w:rFonts w:eastAsia="Times New Roman"/>
          <w:szCs w:val="28"/>
          <w:lang w:eastAsia="ru-RU"/>
        </w:rPr>
        <w:t xml:space="preserve"> </w:t>
      </w:r>
      <w:r w:rsidR="00803ACD" w:rsidRPr="00560296">
        <w:rPr>
          <w:rFonts w:eastAsia="Times New Roman"/>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поисковые и научные исследования, предметные декады. </w:t>
      </w:r>
    </w:p>
    <w:p w:rsidR="00803ACD" w:rsidRPr="00560296" w:rsidRDefault="007F1D9F" w:rsidP="00CB691B">
      <w:pPr>
        <w:pStyle w:val="ae"/>
        <w:suppressAutoHyphens w:val="0"/>
        <w:spacing w:line="240" w:lineRule="auto"/>
        <w:ind w:left="0"/>
        <w:contextualSpacing w:val="0"/>
        <w:rPr>
          <w:rFonts w:eastAsia="Times New Roman"/>
          <w:b/>
          <w:szCs w:val="28"/>
          <w:lang w:eastAsia="ru-RU"/>
        </w:rPr>
      </w:pPr>
      <w:r w:rsidRPr="00560296">
        <w:rPr>
          <w:rFonts w:eastAsia="Times New Roman"/>
          <w:szCs w:val="28"/>
          <w:lang w:eastAsia="ru-RU"/>
        </w:rPr>
        <w:t xml:space="preserve"> </w:t>
      </w:r>
      <w:r w:rsidR="00803ACD" w:rsidRPr="00560296">
        <w:rPr>
          <w:rFonts w:eastAsia="Times New Roman"/>
          <w:szCs w:val="28"/>
          <w:lang w:eastAsia="ru-RU"/>
        </w:rPr>
        <w:t xml:space="preserve">Организационное обеспечение внеурочной деятельности осуществляется через учебный план МАОУ СШ </w:t>
      </w:r>
      <w:r w:rsidR="00B12B62" w:rsidRPr="00560296">
        <w:rPr>
          <w:rFonts w:eastAsia="Times New Roman"/>
          <w:szCs w:val="28"/>
          <w:lang w:eastAsia="ru-RU"/>
        </w:rPr>
        <w:t>№ </w:t>
      </w:r>
      <w:r w:rsidR="00803ACD" w:rsidRPr="00560296">
        <w:rPr>
          <w:rFonts w:eastAsia="Times New Roman"/>
          <w:szCs w:val="28"/>
          <w:lang w:eastAsia="ru-RU"/>
        </w:rPr>
        <w:t>30 г.</w:t>
      </w:r>
      <w:r w:rsidR="00224C2A">
        <w:rPr>
          <w:rFonts w:eastAsia="Times New Roman"/>
          <w:szCs w:val="28"/>
          <w:lang w:eastAsia="ru-RU"/>
        </w:rPr>
        <w:t xml:space="preserve"> </w:t>
      </w:r>
      <w:r w:rsidR="00803ACD" w:rsidRPr="00560296">
        <w:rPr>
          <w:rFonts w:eastAsia="Times New Roman"/>
          <w:szCs w:val="28"/>
          <w:lang w:eastAsia="ru-RU"/>
        </w:rPr>
        <w:t>Липецка и представляет собой часть, формируемую участниками образовательного процесса:</w:t>
      </w:r>
      <w:r w:rsidRPr="00560296">
        <w:rPr>
          <w:rFonts w:eastAsia="Times New Roman"/>
          <w:b/>
          <w:szCs w:val="28"/>
          <w:lang w:eastAsia="ru-RU"/>
        </w:rPr>
        <w:t xml:space="preserve"> </w:t>
      </w:r>
    </w:p>
    <w:p w:rsidR="00803ACD" w:rsidRPr="00560296" w:rsidRDefault="00803ACD"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классное руководство (экскурсии, диспуты, круглые столы, соревнования, общественно полезные практики и т.д.);</w:t>
      </w:r>
      <w:r w:rsidR="007F1D9F" w:rsidRPr="00560296">
        <w:rPr>
          <w:rFonts w:eastAsia="Times New Roman"/>
          <w:szCs w:val="28"/>
          <w:lang w:eastAsia="ru-RU"/>
        </w:rPr>
        <w:t xml:space="preserve"> </w:t>
      </w:r>
    </w:p>
    <w:p w:rsidR="00803ACD" w:rsidRPr="00560296" w:rsidRDefault="00803ACD"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деятельность педагогических работников (социального</w:t>
      </w:r>
      <w:r w:rsidR="00BE1047" w:rsidRPr="00560296">
        <w:rPr>
          <w:rFonts w:eastAsia="Times New Roman"/>
          <w:szCs w:val="28"/>
          <w:lang w:eastAsia="ru-RU"/>
        </w:rPr>
        <w:t xml:space="preserve"> педагога, педагога-психолога</w:t>
      </w:r>
      <w:r w:rsidR="00B12B62" w:rsidRPr="00560296">
        <w:rPr>
          <w:rFonts w:eastAsia="Times New Roman"/>
          <w:szCs w:val="28"/>
          <w:lang w:eastAsia="ru-RU"/>
        </w:rPr>
        <w:t>) </w:t>
      </w:r>
      <w:r w:rsidRPr="00560296">
        <w:rPr>
          <w:rFonts w:eastAsia="Times New Roman"/>
          <w:szCs w:val="28"/>
          <w:lang w:eastAsia="ru-RU"/>
        </w:rPr>
        <w:t>в соответствии с должностными обязанностями квалификационных характеристик должностей работников образования;</w:t>
      </w:r>
      <w:r w:rsidR="007F1D9F" w:rsidRPr="00560296">
        <w:rPr>
          <w:rFonts w:eastAsia="Times New Roman"/>
          <w:szCs w:val="28"/>
          <w:lang w:eastAsia="ru-RU"/>
        </w:rPr>
        <w:t xml:space="preserve"> </w:t>
      </w:r>
    </w:p>
    <w:p w:rsidR="00803ACD" w:rsidRPr="00560296" w:rsidRDefault="00803ACD"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интеграцию в открытое образовательное пространство на основе современных информационно - коммуникационных технологий,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w:t>
      </w:r>
    </w:p>
    <w:p w:rsidR="00803ACD" w:rsidRPr="00560296" w:rsidRDefault="00803ACD" w:rsidP="00CB691B">
      <w:pPr>
        <w:pStyle w:val="ae"/>
        <w:numPr>
          <w:ilvl w:val="0"/>
          <w:numId w:val="24"/>
        </w:numPr>
        <w:suppressAutoHyphens w:val="0"/>
        <w:spacing w:line="240" w:lineRule="auto"/>
        <w:ind w:left="0" w:firstLine="709"/>
        <w:contextualSpacing w:val="0"/>
        <w:rPr>
          <w:rFonts w:eastAsia="Times New Roman"/>
          <w:szCs w:val="28"/>
          <w:lang w:eastAsia="ru-RU"/>
        </w:rPr>
      </w:pPr>
      <w:r w:rsidRPr="00560296">
        <w:rPr>
          <w:rFonts w:eastAsia="Times New Roman"/>
          <w:szCs w:val="28"/>
          <w:lang w:eastAsia="ru-RU"/>
        </w:rPr>
        <w:t>образовательные программы учреждений дополнительного образования детей, а также учреждений культуры и спорта.</w:t>
      </w:r>
    </w:p>
    <w:p w:rsidR="00803ACD" w:rsidRPr="00560296" w:rsidRDefault="00803ACD" w:rsidP="00CB691B">
      <w:pPr>
        <w:pStyle w:val="ae"/>
        <w:suppressAutoHyphens w:val="0"/>
        <w:spacing w:line="240" w:lineRule="auto"/>
        <w:ind w:left="0"/>
        <w:contextualSpacing w:val="0"/>
        <w:rPr>
          <w:rFonts w:eastAsia="Times New Roman"/>
          <w:b/>
          <w:szCs w:val="28"/>
          <w:lang w:eastAsia="ru-RU"/>
        </w:rPr>
      </w:pPr>
    </w:p>
    <w:p w:rsidR="00BD7F1F" w:rsidRPr="00560296" w:rsidRDefault="00BD7F1F" w:rsidP="00B12B62">
      <w:pPr>
        <w:pStyle w:val="2"/>
        <w:keepNext w:val="0"/>
        <w:keepLines w:val="0"/>
        <w:numPr>
          <w:ilvl w:val="1"/>
          <w:numId w:val="2"/>
        </w:numPr>
        <w:suppressAutoHyphens w:val="0"/>
        <w:spacing w:line="240" w:lineRule="auto"/>
        <w:ind w:left="0" w:firstLine="0"/>
        <w:jc w:val="center"/>
        <w:rPr>
          <w:szCs w:val="28"/>
          <w:u w:color="222222"/>
          <w:bdr w:val="nil"/>
          <w:shd w:val="clear" w:color="auto" w:fill="FFFFFF"/>
          <w:lang w:eastAsia="ru-RU"/>
        </w:rPr>
      </w:pPr>
      <w:r w:rsidRPr="00560296">
        <w:rPr>
          <w:szCs w:val="28"/>
        </w:rPr>
        <w:t>Планируемые</w:t>
      </w:r>
      <w:r w:rsidRPr="00560296">
        <w:rPr>
          <w:szCs w:val="28"/>
          <w:u w:color="222222"/>
          <w:bdr w:val="nil"/>
          <w:shd w:val="clear" w:color="auto" w:fill="FFFFFF"/>
          <w:lang w:eastAsia="ru-RU"/>
        </w:rPr>
        <w:t xml:space="preserve"> </w:t>
      </w:r>
      <w:r w:rsidRPr="00560296">
        <w:rPr>
          <w:szCs w:val="28"/>
          <w:lang w:eastAsia="ru-RU"/>
        </w:rPr>
        <w:t>результаты</w:t>
      </w:r>
      <w:r w:rsidRPr="00560296">
        <w:rPr>
          <w:szCs w:val="28"/>
          <w:u w:color="222222"/>
          <w:bdr w:val="nil"/>
          <w:shd w:val="clear" w:color="auto" w:fill="FFFFFF"/>
          <w:lang w:eastAsia="ru-RU"/>
        </w:rPr>
        <w:t xml:space="preserve"> освоения обучающимися основной общеобразовательной программы среднего общего образования</w:t>
      </w:r>
      <w:bookmarkEnd w:id="4"/>
      <w:bookmarkEnd w:id="5"/>
    </w:p>
    <w:p w:rsidR="00B12B62" w:rsidRPr="00560296" w:rsidRDefault="00B12B62" w:rsidP="00B12B62">
      <w:pPr>
        <w:suppressAutoHyphens w:val="0"/>
        <w:spacing w:line="240" w:lineRule="auto"/>
        <w:ind w:firstLine="0"/>
        <w:jc w:val="center"/>
        <w:rPr>
          <w:b/>
          <w:szCs w:val="28"/>
          <w:lang w:eastAsia="ru-RU"/>
        </w:rPr>
      </w:pPr>
    </w:p>
    <w:p w:rsidR="00A002B3" w:rsidRPr="00560296" w:rsidRDefault="00A002B3" w:rsidP="00B12B62">
      <w:pPr>
        <w:suppressAutoHyphens w:val="0"/>
        <w:spacing w:line="240" w:lineRule="auto"/>
        <w:ind w:firstLine="0"/>
        <w:jc w:val="center"/>
        <w:rPr>
          <w:b/>
          <w:szCs w:val="28"/>
          <w:lang w:eastAsia="ru-RU"/>
        </w:rPr>
      </w:pPr>
      <w:r w:rsidRPr="00560296">
        <w:rPr>
          <w:b/>
          <w:szCs w:val="28"/>
          <w:lang w:eastAsia="ru-RU"/>
        </w:rPr>
        <w:t>1.2.1</w:t>
      </w:r>
      <w:r w:rsidR="002C37EB" w:rsidRPr="00560296">
        <w:rPr>
          <w:b/>
          <w:szCs w:val="28"/>
          <w:lang w:eastAsia="ru-RU"/>
        </w:rPr>
        <w:t>.</w:t>
      </w:r>
      <w:r w:rsidRPr="00560296">
        <w:rPr>
          <w:b/>
          <w:szCs w:val="28"/>
          <w:lang w:eastAsia="ru-RU"/>
        </w:rPr>
        <w:t xml:space="preserve"> Общие положения</w:t>
      </w:r>
    </w:p>
    <w:p w:rsidR="00B12B62" w:rsidRPr="00560296" w:rsidRDefault="00B12B62" w:rsidP="00CB691B">
      <w:pPr>
        <w:pStyle w:val="pboth"/>
        <w:spacing w:before="0" w:beforeAutospacing="0" w:after="0" w:afterAutospacing="0"/>
        <w:ind w:firstLine="709"/>
        <w:jc w:val="both"/>
        <w:textAlignment w:val="baseline"/>
        <w:rPr>
          <w:sz w:val="28"/>
          <w:szCs w:val="28"/>
        </w:rPr>
      </w:pPr>
    </w:p>
    <w:p w:rsidR="00A002B3" w:rsidRPr="00560296" w:rsidRDefault="00A002B3" w:rsidP="00CB691B">
      <w:pPr>
        <w:pStyle w:val="pboth"/>
        <w:spacing w:before="0" w:beforeAutospacing="0" w:after="0" w:afterAutospacing="0"/>
        <w:ind w:firstLine="709"/>
        <w:jc w:val="both"/>
        <w:textAlignment w:val="baseline"/>
        <w:rPr>
          <w:sz w:val="28"/>
          <w:szCs w:val="28"/>
        </w:rPr>
      </w:pPr>
      <w:r w:rsidRPr="00560296">
        <w:rPr>
          <w:sz w:val="28"/>
          <w:szCs w:val="28"/>
        </w:rPr>
        <w:t xml:space="preserve">Стандарт устанавливает требования к результатам освоения обучающимися основной </w:t>
      </w:r>
      <w:r w:rsidR="002C37EB" w:rsidRPr="00560296">
        <w:rPr>
          <w:sz w:val="28"/>
          <w:szCs w:val="28"/>
        </w:rPr>
        <w:t>обще</w:t>
      </w:r>
      <w:r w:rsidRPr="00560296">
        <w:rPr>
          <w:sz w:val="28"/>
          <w:szCs w:val="28"/>
        </w:rPr>
        <w:t>образовательной программы:</w:t>
      </w:r>
    </w:p>
    <w:p w:rsidR="00A002B3" w:rsidRPr="00560296" w:rsidRDefault="00A002B3" w:rsidP="00CB691B">
      <w:pPr>
        <w:pStyle w:val="pboth"/>
        <w:numPr>
          <w:ilvl w:val="0"/>
          <w:numId w:val="21"/>
        </w:numPr>
        <w:spacing w:before="0" w:beforeAutospacing="0" w:after="0" w:afterAutospacing="0"/>
        <w:ind w:left="0" w:firstLine="709"/>
        <w:jc w:val="both"/>
        <w:textAlignment w:val="baseline"/>
        <w:rPr>
          <w:sz w:val="28"/>
          <w:szCs w:val="28"/>
        </w:rPr>
      </w:pPr>
      <w:bookmarkStart w:id="6" w:name="000396"/>
      <w:bookmarkStart w:id="7" w:name="100068"/>
      <w:bookmarkEnd w:id="6"/>
      <w:bookmarkEnd w:id="7"/>
      <w:r w:rsidRPr="00560296">
        <w:rPr>
          <w:b/>
          <w:sz w:val="28"/>
          <w:szCs w:val="28"/>
        </w:rPr>
        <w:t>личностным</w:t>
      </w:r>
      <w:r w:rsidRPr="00560296">
        <w:rPr>
          <w:sz w:val="28"/>
          <w:szCs w:val="28"/>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002B3" w:rsidRPr="00560296" w:rsidRDefault="00A002B3" w:rsidP="00CB691B">
      <w:pPr>
        <w:pStyle w:val="pboth"/>
        <w:numPr>
          <w:ilvl w:val="0"/>
          <w:numId w:val="22"/>
        </w:numPr>
        <w:spacing w:before="0" w:beforeAutospacing="0" w:after="0" w:afterAutospacing="0"/>
        <w:ind w:left="0" w:firstLine="709"/>
        <w:jc w:val="both"/>
        <w:textAlignment w:val="baseline"/>
        <w:rPr>
          <w:sz w:val="28"/>
          <w:szCs w:val="28"/>
        </w:rPr>
      </w:pPr>
      <w:bookmarkStart w:id="8" w:name="100069"/>
      <w:bookmarkEnd w:id="8"/>
      <w:r w:rsidRPr="00560296">
        <w:rPr>
          <w:b/>
          <w:sz w:val="28"/>
          <w:szCs w:val="28"/>
        </w:rPr>
        <w:t>метапредметным</w:t>
      </w:r>
      <w:r w:rsidRPr="00560296">
        <w:rPr>
          <w:sz w:val="28"/>
          <w:szCs w:val="28"/>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002B3" w:rsidRPr="00560296" w:rsidRDefault="00A002B3" w:rsidP="00CB691B">
      <w:pPr>
        <w:pStyle w:val="pboth"/>
        <w:numPr>
          <w:ilvl w:val="0"/>
          <w:numId w:val="23"/>
        </w:numPr>
        <w:spacing w:before="0" w:beforeAutospacing="0" w:after="0" w:afterAutospacing="0"/>
        <w:ind w:left="0" w:firstLine="709"/>
        <w:jc w:val="both"/>
        <w:textAlignment w:val="baseline"/>
        <w:rPr>
          <w:sz w:val="28"/>
          <w:szCs w:val="28"/>
        </w:rPr>
      </w:pPr>
      <w:bookmarkStart w:id="9" w:name="100070"/>
      <w:bookmarkEnd w:id="9"/>
      <w:r w:rsidRPr="00560296">
        <w:rPr>
          <w:b/>
          <w:sz w:val="28"/>
          <w:szCs w:val="28"/>
        </w:rPr>
        <w:t>предметным</w:t>
      </w:r>
      <w:r w:rsidRPr="00560296">
        <w:rPr>
          <w:sz w:val="28"/>
          <w:szCs w:val="28"/>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B12B62" w:rsidRPr="00560296" w:rsidRDefault="00B12B62" w:rsidP="00B12B62">
      <w:pPr>
        <w:pStyle w:val="pboth"/>
        <w:spacing w:before="0" w:beforeAutospacing="0" w:after="0" w:afterAutospacing="0"/>
        <w:ind w:left="709"/>
        <w:jc w:val="both"/>
        <w:textAlignment w:val="baseline"/>
        <w:rPr>
          <w:sz w:val="28"/>
          <w:szCs w:val="28"/>
        </w:rPr>
      </w:pPr>
    </w:p>
    <w:p w:rsidR="00BD7F1F" w:rsidRPr="00560296" w:rsidRDefault="00D00F21" w:rsidP="00B12B62">
      <w:pPr>
        <w:pStyle w:val="31"/>
        <w:keepNext w:val="0"/>
        <w:keepLines w:val="0"/>
        <w:suppressAutoHyphens w:val="0"/>
        <w:spacing w:before="0" w:line="240" w:lineRule="auto"/>
        <w:ind w:firstLine="0"/>
        <w:jc w:val="center"/>
        <w:rPr>
          <w:rFonts w:ascii="Times New Roman" w:hAnsi="Times New Roman" w:cs="Times New Roman"/>
          <w:color w:val="auto"/>
          <w:szCs w:val="28"/>
        </w:rPr>
      </w:pPr>
      <w:bookmarkStart w:id="10" w:name="_Toc435412672"/>
      <w:bookmarkStart w:id="11" w:name="_Toc453968145"/>
      <w:r w:rsidRPr="00560296">
        <w:rPr>
          <w:rFonts w:ascii="Times New Roman" w:hAnsi="Times New Roman" w:cs="Times New Roman"/>
          <w:color w:val="auto"/>
          <w:szCs w:val="28"/>
        </w:rPr>
        <w:t>1.2.2</w:t>
      </w:r>
      <w:r w:rsidR="00BD7F1F" w:rsidRPr="00560296">
        <w:rPr>
          <w:rFonts w:ascii="Times New Roman" w:hAnsi="Times New Roman" w:cs="Times New Roman"/>
          <w:color w:val="auto"/>
          <w:szCs w:val="28"/>
        </w:rPr>
        <w:t xml:space="preserve">. Планируемые личностные результаты освоения </w:t>
      </w:r>
      <w:bookmarkEnd w:id="10"/>
      <w:bookmarkEnd w:id="11"/>
      <w:r w:rsidR="00BE1047" w:rsidRPr="00560296">
        <w:rPr>
          <w:rFonts w:ascii="Times New Roman" w:hAnsi="Times New Roman" w:cs="Times New Roman"/>
          <w:color w:val="auto"/>
          <w:szCs w:val="28"/>
        </w:rPr>
        <w:t xml:space="preserve">основной </w:t>
      </w:r>
      <w:r w:rsidR="00BD7F1F" w:rsidRPr="00560296">
        <w:rPr>
          <w:rFonts w:ascii="Times New Roman" w:hAnsi="Times New Roman" w:cs="Times New Roman"/>
          <w:color w:val="auto"/>
          <w:szCs w:val="28"/>
        </w:rPr>
        <w:t>общеобразовательной программы</w:t>
      </w:r>
    </w:p>
    <w:p w:rsidR="00B12B62" w:rsidRPr="00560296" w:rsidRDefault="00B12B62" w:rsidP="00CB691B">
      <w:pPr>
        <w:suppressAutoHyphens w:val="0"/>
        <w:spacing w:line="240" w:lineRule="auto"/>
        <w:rPr>
          <w:b/>
          <w:szCs w:val="28"/>
          <w:lang w:eastAsia="ru-RU"/>
        </w:rPr>
      </w:pPr>
    </w:p>
    <w:p w:rsidR="00885EC0" w:rsidRDefault="00885EC0" w:rsidP="00885EC0">
      <w:pPr>
        <w:spacing w:line="240" w:lineRule="auto"/>
      </w:pPr>
      <w:bookmarkStart w:id="12" w:name="sub_9"/>
      <w:r>
        <w:t>Личностные результаты освоения основной образовательной программы:</w:t>
      </w:r>
    </w:p>
    <w:bookmarkEnd w:id="12"/>
    <w:p w:rsidR="00506065" w:rsidRDefault="00506065" w:rsidP="00506065">
      <w:pPr>
        <w:spacing w:line="240" w:lineRule="auto"/>
        <w:rPr>
          <w:szCs w:val="28"/>
        </w:rPr>
      </w:pPr>
      <w:r>
        <w:rPr>
          <w:szCs w:val="28"/>
        </w:rPr>
        <w:t xml:space="preserve">1) </w:t>
      </w:r>
      <w:r w:rsidRPr="00BF3CDA">
        <w:rPr>
          <w:szCs w:val="28"/>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06065" w:rsidRDefault="00506065" w:rsidP="00506065">
      <w:pPr>
        <w:spacing w:line="240" w:lineRule="auto"/>
        <w:rPr>
          <w:szCs w:val="28"/>
        </w:rPr>
      </w:pPr>
      <w:r>
        <w:rPr>
          <w:szCs w:val="28"/>
        </w:rPr>
        <w:t xml:space="preserve">2) </w:t>
      </w:r>
      <w:r w:rsidRPr="00BF3CDA">
        <w:rPr>
          <w:szCs w:val="28"/>
        </w:rPr>
        <w:t>российск</w:t>
      </w:r>
      <w:r>
        <w:rPr>
          <w:szCs w:val="28"/>
        </w:rPr>
        <w:t>ая</w:t>
      </w:r>
      <w:r w:rsidRPr="00BF3CDA">
        <w:rPr>
          <w:szCs w:val="28"/>
        </w:rPr>
        <w:t xml:space="preserve"> гражданск</w:t>
      </w:r>
      <w:r>
        <w:rPr>
          <w:szCs w:val="28"/>
        </w:rPr>
        <w:t>ая</w:t>
      </w:r>
      <w:r w:rsidRPr="00BF3CDA">
        <w:rPr>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06065" w:rsidRDefault="00506065" w:rsidP="00506065">
      <w:pPr>
        <w:spacing w:line="240" w:lineRule="auto"/>
        <w:rPr>
          <w:szCs w:val="28"/>
        </w:rPr>
      </w:pPr>
      <w:r>
        <w:rPr>
          <w:szCs w:val="28"/>
        </w:rPr>
        <w:lastRenderedPageBreak/>
        <w:t xml:space="preserve">3) </w:t>
      </w:r>
      <w:r w:rsidRPr="00BF3CDA">
        <w:rPr>
          <w:szCs w:val="28"/>
        </w:rPr>
        <w:t>гражданск</w:t>
      </w:r>
      <w:r>
        <w:rPr>
          <w:szCs w:val="28"/>
        </w:rPr>
        <w:t>ая</w:t>
      </w:r>
      <w:r w:rsidRPr="00BF3CDA">
        <w:rPr>
          <w:szCs w:val="28"/>
        </w:rPr>
        <w:t xml:space="preserve"> позици</w:t>
      </w:r>
      <w:r>
        <w:rPr>
          <w:szCs w:val="28"/>
        </w:rPr>
        <w:t>я</w:t>
      </w:r>
      <w:r w:rsidRPr="00BF3CDA">
        <w:rPr>
          <w:szCs w:val="28"/>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06065" w:rsidRDefault="00506065" w:rsidP="00506065">
      <w:pPr>
        <w:spacing w:line="240" w:lineRule="auto"/>
        <w:rPr>
          <w:szCs w:val="28"/>
        </w:rPr>
      </w:pPr>
      <w:r>
        <w:rPr>
          <w:szCs w:val="28"/>
        </w:rPr>
        <w:t xml:space="preserve">4) </w:t>
      </w:r>
      <w:r w:rsidRPr="00BF3CDA">
        <w:rPr>
          <w:szCs w:val="28"/>
        </w:rPr>
        <w:t>готовность к служению Отечеству, его защите;</w:t>
      </w:r>
    </w:p>
    <w:p w:rsidR="00506065" w:rsidRDefault="00506065" w:rsidP="00506065">
      <w:pPr>
        <w:spacing w:line="240" w:lineRule="auto"/>
        <w:rPr>
          <w:szCs w:val="28"/>
        </w:rPr>
      </w:pPr>
      <w:r>
        <w:rPr>
          <w:szCs w:val="28"/>
        </w:rPr>
        <w:t xml:space="preserve">5) </w:t>
      </w:r>
      <w:r w:rsidRPr="00BF3CDA">
        <w:rPr>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06065" w:rsidRDefault="00506065" w:rsidP="00506065">
      <w:pPr>
        <w:spacing w:line="240" w:lineRule="auto"/>
        <w:rPr>
          <w:szCs w:val="28"/>
        </w:rPr>
      </w:pPr>
      <w:r>
        <w:rPr>
          <w:szCs w:val="28"/>
        </w:rPr>
        <w:t xml:space="preserve">6) </w:t>
      </w:r>
      <w:r w:rsidRPr="00BF3CDA">
        <w:rPr>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06065" w:rsidRDefault="00506065" w:rsidP="00506065">
      <w:pPr>
        <w:spacing w:line="240" w:lineRule="auto"/>
        <w:rPr>
          <w:szCs w:val="28"/>
        </w:rPr>
      </w:pPr>
      <w:r>
        <w:rPr>
          <w:szCs w:val="28"/>
        </w:rPr>
        <w:t xml:space="preserve">7) </w:t>
      </w:r>
      <w:r w:rsidRPr="00BF3CDA">
        <w:rPr>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Pr>
          <w:szCs w:val="28"/>
        </w:rPr>
        <w:t xml:space="preserve">; </w:t>
      </w:r>
    </w:p>
    <w:p w:rsidR="00506065" w:rsidRDefault="00506065" w:rsidP="00506065">
      <w:pPr>
        <w:spacing w:line="240" w:lineRule="auto"/>
        <w:rPr>
          <w:szCs w:val="28"/>
        </w:rPr>
      </w:pPr>
      <w:r>
        <w:rPr>
          <w:szCs w:val="28"/>
        </w:rPr>
        <w:t xml:space="preserve">8) </w:t>
      </w:r>
      <w:r w:rsidRPr="00BF3CDA">
        <w:rPr>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06065" w:rsidRDefault="00506065" w:rsidP="00506065">
      <w:pPr>
        <w:spacing w:line="240" w:lineRule="auto"/>
        <w:rPr>
          <w:szCs w:val="28"/>
        </w:rPr>
      </w:pPr>
      <w:r>
        <w:rPr>
          <w:szCs w:val="28"/>
        </w:rPr>
        <w:t xml:space="preserve">9) </w:t>
      </w:r>
      <w:r w:rsidRPr="00BF3CDA">
        <w:rPr>
          <w:szCs w:val="28"/>
        </w:rPr>
        <w:t>нравственное сознание и поведение на основе усвоения общечеловеческих ценностей;</w:t>
      </w:r>
    </w:p>
    <w:p w:rsidR="00506065" w:rsidRDefault="00506065" w:rsidP="00506065">
      <w:pPr>
        <w:spacing w:line="240" w:lineRule="auto"/>
        <w:rPr>
          <w:szCs w:val="28"/>
        </w:rPr>
      </w:pPr>
      <w:r>
        <w:rPr>
          <w:szCs w:val="28"/>
        </w:rPr>
        <w:t xml:space="preserve">10) </w:t>
      </w:r>
      <w:r w:rsidRPr="00BF3CDA">
        <w:rPr>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1</w:t>
      </w:r>
      <w:r>
        <w:rPr>
          <w:rFonts w:ascii="Times New Roman" w:hAnsi="Times New Roman" w:cs="Times New Roman"/>
          <w:sz w:val="28"/>
          <w:szCs w:val="28"/>
        </w:rPr>
        <w:t>1</w:t>
      </w:r>
      <w:r w:rsidRPr="00BF3CDA">
        <w:rPr>
          <w:rFonts w:ascii="Times New Roman" w:hAnsi="Times New Roman" w:cs="Times New Roman"/>
          <w:sz w:val="28"/>
          <w:szCs w:val="28"/>
        </w:rPr>
        <w:t>) эстетическое отношение к миру, включая эстетику быта, научного и технического творчества, спорта, общественных отношений;</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1</w:t>
      </w:r>
      <w:r>
        <w:rPr>
          <w:rFonts w:ascii="Times New Roman" w:hAnsi="Times New Roman" w:cs="Times New Roman"/>
          <w:sz w:val="28"/>
          <w:szCs w:val="28"/>
        </w:rPr>
        <w:t>2</w:t>
      </w:r>
      <w:r w:rsidRPr="00BF3CDA">
        <w:rPr>
          <w:rFonts w:ascii="Times New Roman" w:hAnsi="Times New Roman" w:cs="Times New Roman"/>
          <w:sz w:val="28"/>
          <w:szCs w:val="28"/>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1</w:t>
      </w:r>
      <w:r>
        <w:rPr>
          <w:rFonts w:ascii="Times New Roman" w:hAnsi="Times New Roman" w:cs="Times New Roman"/>
          <w:sz w:val="28"/>
          <w:szCs w:val="28"/>
        </w:rPr>
        <w:t>3</w:t>
      </w:r>
      <w:r w:rsidRPr="00BF3CDA">
        <w:rPr>
          <w:rFonts w:ascii="Times New Roman" w:hAnsi="Times New Roman" w:cs="Times New Roman"/>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1</w:t>
      </w:r>
      <w:r>
        <w:rPr>
          <w:rFonts w:ascii="Times New Roman" w:hAnsi="Times New Roman" w:cs="Times New Roman"/>
          <w:sz w:val="28"/>
          <w:szCs w:val="28"/>
        </w:rPr>
        <w:t>4</w:t>
      </w:r>
      <w:r w:rsidRPr="00BF3CDA">
        <w:rPr>
          <w:rFonts w:ascii="Times New Roman" w:hAnsi="Times New Roman" w:cs="Times New Roman"/>
          <w:sz w:val="28"/>
          <w:szCs w:val="28"/>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1</w:t>
      </w:r>
      <w:r>
        <w:rPr>
          <w:rFonts w:ascii="Times New Roman" w:hAnsi="Times New Roman" w:cs="Times New Roman"/>
          <w:sz w:val="28"/>
          <w:szCs w:val="28"/>
        </w:rPr>
        <w:t>5</w:t>
      </w:r>
      <w:r w:rsidRPr="00BF3CDA">
        <w:rPr>
          <w:rFonts w:ascii="Times New Roman" w:hAnsi="Times New Roman" w:cs="Times New Roman"/>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w:t>
      </w:r>
      <w:r w:rsidRPr="00BF3CDA">
        <w:rPr>
          <w:rFonts w:ascii="Times New Roman" w:hAnsi="Times New Roman" w:cs="Times New Roman"/>
          <w:sz w:val="28"/>
          <w:szCs w:val="28"/>
        </w:rPr>
        <w:lastRenderedPageBreak/>
        <w:t>среды; приобретение опыта эколого-направленной деятельности;</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1</w:t>
      </w:r>
      <w:r>
        <w:rPr>
          <w:rFonts w:ascii="Times New Roman" w:hAnsi="Times New Roman" w:cs="Times New Roman"/>
          <w:sz w:val="28"/>
          <w:szCs w:val="28"/>
        </w:rPr>
        <w:t>6</w:t>
      </w:r>
      <w:r w:rsidRPr="00BF3CDA">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506065" w:rsidRPr="00D22AA9" w:rsidRDefault="00506065" w:rsidP="00506065">
      <w:pPr>
        <w:pStyle w:val="ConsPlusNormal"/>
        <w:ind w:firstLine="709"/>
        <w:jc w:val="both"/>
        <w:rPr>
          <w:rFonts w:ascii="Times New Roman" w:hAnsi="Times New Roman" w:cs="Times New Roman"/>
          <w:b/>
          <w:sz w:val="28"/>
          <w:szCs w:val="28"/>
        </w:rPr>
      </w:pPr>
      <w:r w:rsidRPr="00D22AA9">
        <w:rPr>
          <w:rFonts w:ascii="Times New Roman" w:hAnsi="Times New Roman" w:cs="Times New Roman"/>
          <w:b/>
          <w:sz w:val="28"/>
          <w:szCs w:val="28"/>
        </w:rPr>
        <w:t>Личностные результаты освоения адаптированной основной образовательной программы:</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1) для глухих, слабослышащих, позднооглохших обучающихся:</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2) для обучающихся с нарушениями опорно-двигательного аппарата:</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владение навыками пространственной и социально-бытовой ориентировки;</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3) для обучающихся с расстройствами аутистического спектра:</w:t>
      </w:r>
    </w:p>
    <w:p w:rsidR="00506065" w:rsidRPr="00BF3CDA"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06065" w:rsidRDefault="00506065" w:rsidP="00506065">
      <w:pPr>
        <w:pStyle w:val="ConsPlusNormal"/>
        <w:ind w:firstLine="709"/>
        <w:jc w:val="both"/>
        <w:rPr>
          <w:rFonts w:ascii="Times New Roman" w:hAnsi="Times New Roman" w:cs="Times New Roman"/>
          <w:sz w:val="28"/>
          <w:szCs w:val="28"/>
        </w:rPr>
      </w:pPr>
      <w:r w:rsidRPr="00BF3CDA">
        <w:rPr>
          <w:rFonts w:ascii="Times New Roman" w:hAnsi="Times New Roman" w:cs="Times New Roman"/>
          <w:sz w:val="28"/>
          <w:szCs w:val="28"/>
        </w:rPr>
        <w:t>знание своих предпочтений (ограничений) в бытовой сфере и сфере интересов.</w:t>
      </w:r>
    </w:p>
    <w:p w:rsidR="00506065" w:rsidRDefault="00506065" w:rsidP="00506065">
      <w:pPr>
        <w:spacing w:line="240" w:lineRule="auto"/>
        <w:rPr>
          <w:b/>
          <w:szCs w:val="28"/>
          <w:lang w:eastAsia="ru-RU"/>
        </w:rPr>
      </w:pPr>
    </w:p>
    <w:p w:rsidR="00506065" w:rsidRPr="00BF3CDA" w:rsidRDefault="00506065" w:rsidP="00506065">
      <w:pPr>
        <w:spacing w:line="240" w:lineRule="auto"/>
        <w:rPr>
          <w:b/>
          <w:szCs w:val="28"/>
          <w:lang w:eastAsia="ru-RU"/>
        </w:rPr>
      </w:pPr>
      <w:r w:rsidRPr="00BF3CDA">
        <w:rPr>
          <w:b/>
          <w:szCs w:val="28"/>
          <w:lang w:eastAsia="ru-RU"/>
        </w:rPr>
        <w:t>Личностные результаты в сфере отношений обучающихся к себе, к своему здоровью, к познанию себя:</w:t>
      </w:r>
    </w:p>
    <w:p w:rsidR="00506065" w:rsidRPr="00BF3CDA" w:rsidRDefault="00506065" w:rsidP="00506065">
      <w:pPr>
        <w:pStyle w:val="a"/>
        <w:spacing w:line="240" w:lineRule="auto"/>
        <w:ind w:firstLine="0"/>
        <w:rPr>
          <w:szCs w:val="28"/>
        </w:rPr>
      </w:pPr>
      <w:r w:rsidRPr="00BF3CDA">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06065" w:rsidRPr="00BF3CDA" w:rsidRDefault="00506065" w:rsidP="00506065">
      <w:pPr>
        <w:pStyle w:val="a"/>
        <w:spacing w:line="240" w:lineRule="auto"/>
        <w:ind w:firstLine="0"/>
        <w:rPr>
          <w:szCs w:val="28"/>
        </w:rPr>
      </w:pPr>
      <w:r w:rsidRPr="00BF3CDA">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06065" w:rsidRPr="00BF3CDA" w:rsidRDefault="00506065" w:rsidP="00506065">
      <w:pPr>
        <w:pStyle w:val="a"/>
        <w:spacing w:line="240" w:lineRule="auto"/>
        <w:ind w:firstLine="0"/>
        <w:rPr>
          <w:szCs w:val="28"/>
        </w:rPr>
      </w:pPr>
      <w:r w:rsidRPr="00BF3CDA">
        <w:rPr>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A35DC1" w:rsidRPr="00BF3CDA">
        <w:rPr>
          <w:szCs w:val="28"/>
        </w:rPr>
        <w:t>настоящего на основе осознания,</w:t>
      </w:r>
      <w:r w:rsidRPr="00BF3CDA">
        <w:rPr>
          <w:szCs w:val="28"/>
        </w:rPr>
        <w:t xml:space="preserve"> и осмысления истории, духовных ценностей и достижений нашей страны;</w:t>
      </w:r>
    </w:p>
    <w:p w:rsidR="00506065" w:rsidRPr="00BF3CDA" w:rsidRDefault="00506065" w:rsidP="00506065">
      <w:pPr>
        <w:pStyle w:val="a"/>
        <w:spacing w:line="240" w:lineRule="auto"/>
        <w:ind w:firstLine="0"/>
        <w:rPr>
          <w:szCs w:val="28"/>
        </w:rPr>
      </w:pPr>
      <w:r w:rsidRPr="00BF3CDA">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06065" w:rsidRPr="00BF3CDA" w:rsidRDefault="00506065" w:rsidP="00506065">
      <w:pPr>
        <w:pStyle w:val="a"/>
        <w:spacing w:line="240" w:lineRule="auto"/>
        <w:ind w:firstLine="0"/>
        <w:rPr>
          <w:szCs w:val="28"/>
        </w:rPr>
      </w:pPr>
      <w:r w:rsidRPr="00BF3CDA">
        <w:rPr>
          <w:szCs w:val="28"/>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06065" w:rsidRPr="00BF3CDA" w:rsidRDefault="00506065" w:rsidP="00506065">
      <w:pPr>
        <w:pStyle w:val="a"/>
        <w:spacing w:line="240" w:lineRule="auto"/>
        <w:ind w:firstLine="0"/>
        <w:rPr>
          <w:szCs w:val="28"/>
        </w:rPr>
      </w:pPr>
      <w:r w:rsidRPr="00BF3CDA">
        <w:rPr>
          <w:szCs w:val="28"/>
        </w:rPr>
        <w:t>неприятие вредных привычек: курения, употребления алкоголя, наркотиков.</w:t>
      </w:r>
    </w:p>
    <w:p w:rsidR="00506065" w:rsidRPr="00BF3CDA" w:rsidRDefault="00506065" w:rsidP="00506065">
      <w:pPr>
        <w:spacing w:line="240" w:lineRule="auto"/>
        <w:rPr>
          <w:b/>
          <w:szCs w:val="28"/>
          <w:lang w:eastAsia="ru-RU"/>
        </w:rPr>
      </w:pPr>
      <w:r w:rsidRPr="00BF3CDA">
        <w:rPr>
          <w:b/>
          <w:szCs w:val="28"/>
          <w:lang w:eastAsia="ru-RU"/>
        </w:rPr>
        <w:t xml:space="preserve">Личностные результаты в сфере отношений обучающихся к России как к Родине (Отечеству): </w:t>
      </w:r>
    </w:p>
    <w:p w:rsidR="00506065" w:rsidRPr="00BF3CDA" w:rsidRDefault="00506065" w:rsidP="00506065">
      <w:pPr>
        <w:pStyle w:val="a"/>
        <w:spacing w:line="240" w:lineRule="auto"/>
        <w:ind w:firstLine="0"/>
        <w:rPr>
          <w:szCs w:val="28"/>
        </w:rPr>
      </w:pPr>
      <w:r w:rsidRPr="00BF3CDA">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06065" w:rsidRPr="00BF3CDA" w:rsidRDefault="00506065" w:rsidP="00506065">
      <w:pPr>
        <w:pStyle w:val="a"/>
        <w:spacing w:line="240" w:lineRule="auto"/>
        <w:ind w:firstLine="0"/>
        <w:rPr>
          <w:szCs w:val="28"/>
        </w:rPr>
      </w:pPr>
      <w:r w:rsidRPr="00BF3CDA">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06065" w:rsidRPr="00BF3CDA" w:rsidRDefault="00506065" w:rsidP="00506065">
      <w:pPr>
        <w:pStyle w:val="a"/>
        <w:spacing w:line="240" w:lineRule="auto"/>
        <w:ind w:firstLine="0"/>
        <w:rPr>
          <w:szCs w:val="28"/>
        </w:rPr>
      </w:pPr>
      <w:r w:rsidRPr="00BF3CDA">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06065" w:rsidRPr="00D22AA9" w:rsidRDefault="00506065" w:rsidP="00506065">
      <w:pPr>
        <w:pStyle w:val="a"/>
        <w:spacing w:line="240" w:lineRule="auto"/>
        <w:ind w:firstLine="0"/>
        <w:rPr>
          <w:szCs w:val="28"/>
        </w:rPr>
      </w:pPr>
      <w:r w:rsidRPr="00BF3CDA">
        <w:rPr>
          <w:szCs w:val="28"/>
        </w:rPr>
        <w:t>воспитание уважения к культуре, языкам, традициям и обычаям народов, проживающих в Российской Федерации.</w:t>
      </w:r>
    </w:p>
    <w:p w:rsidR="00506065" w:rsidRPr="00BF3CDA" w:rsidRDefault="00506065" w:rsidP="00506065">
      <w:pPr>
        <w:spacing w:line="240" w:lineRule="auto"/>
        <w:rPr>
          <w:b/>
          <w:szCs w:val="28"/>
          <w:lang w:eastAsia="ru-RU"/>
        </w:rPr>
      </w:pPr>
      <w:r w:rsidRPr="00BF3CDA">
        <w:rPr>
          <w:b/>
          <w:szCs w:val="28"/>
          <w:lang w:eastAsia="ru-RU"/>
        </w:rPr>
        <w:t xml:space="preserve">Личностные результаты в сфере отношений обучающихся к закону, государству и к гражданскому обществу: </w:t>
      </w:r>
    </w:p>
    <w:p w:rsidR="00506065" w:rsidRPr="00BF3CDA" w:rsidRDefault="00506065" w:rsidP="00506065">
      <w:pPr>
        <w:pStyle w:val="a"/>
        <w:spacing w:line="240" w:lineRule="auto"/>
        <w:ind w:firstLine="0"/>
        <w:rPr>
          <w:szCs w:val="28"/>
        </w:rPr>
      </w:pPr>
      <w:r w:rsidRPr="00BF3CDA">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06065" w:rsidRPr="00BF3CDA" w:rsidRDefault="00506065" w:rsidP="00506065">
      <w:pPr>
        <w:pStyle w:val="a"/>
        <w:spacing w:line="240" w:lineRule="auto"/>
        <w:ind w:firstLine="0"/>
        <w:rPr>
          <w:szCs w:val="28"/>
        </w:rPr>
      </w:pPr>
      <w:r w:rsidRPr="00BF3CDA">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06065" w:rsidRPr="00BF3CDA" w:rsidRDefault="00506065" w:rsidP="00506065">
      <w:pPr>
        <w:pStyle w:val="a"/>
        <w:spacing w:line="240" w:lineRule="auto"/>
        <w:ind w:firstLine="0"/>
        <w:rPr>
          <w:szCs w:val="28"/>
        </w:rPr>
      </w:pPr>
      <w:r w:rsidRPr="00BF3CDA">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06065" w:rsidRPr="00BF3CDA" w:rsidRDefault="00506065" w:rsidP="00506065">
      <w:pPr>
        <w:pStyle w:val="a"/>
        <w:spacing w:line="240" w:lineRule="auto"/>
        <w:ind w:firstLine="0"/>
        <w:rPr>
          <w:szCs w:val="28"/>
        </w:rPr>
      </w:pPr>
      <w:r w:rsidRPr="00BF3CDA">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06065" w:rsidRPr="00BF3CDA" w:rsidRDefault="00506065" w:rsidP="00506065">
      <w:pPr>
        <w:pStyle w:val="a"/>
        <w:spacing w:line="240" w:lineRule="auto"/>
        <w:ind w:firstLine="0"/>
        <w:rPr>
          <w:szCs w:val="28"/>
        </w:rPr>
      </w:pPr>
      <w:r w:rsidRPr="00BF3CDA">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06065" w:rsidRPr="00A35DC1" w:rsidRDefault="00506065" w:rsidP="00EA59F8">
      <w:pPr>
        <w:pStyle w:val="a"/>
        <w:spacing w:line="240" w:lineRule="auto"/>
        <w:ind w:firstLine="0"/>
        <w:rPr>
          <w:szCs w:val="28"/>
        </w:rPr>
      </w:pPr>
      <w:r w:rsidRPr="00A35DC1">
        <w:rPr>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06065" w:rsidRPr="00D22AA9" w:rsidRDefault="00506065" w:rsidP="00506065">
      <w:pPr>
        <w:pStyle w:val="a"/>
        <w:spacing w:line="240" w:lineRule="auto"/>
        <w:ind w:firstLine="0"/>
        <w:rPr>
          <w:szCs w:val="28"/>
        </w:rPr>
      </w:pPr>
      <w:r w:rsidRPr="00BF3CDA">
        <w:rPr>
          <w:szCs w:val="28"/>
        </w:rPr>
        <w:lastRenderedPageBreak/>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06065" w:rsidRPr="00BF3CDA" w:rsidRDefault="00506065" w:rsidP="00506065">
      <w:pPr>
        <w:spacing w:line="240" w:lineRule="auto"/>
        <w:rPr>
          <w:b/>
          <w:szCs w:val="28"/>
          <w:lang w:eastAsia="ru-RU"/>
        </w:rPr>
      </w:pPr>
      <w:r w:rsidRPr="00BF3CDA">
        <w:rPr>
          <w:b/>
          <w:szCs w:val="28"/>
          <w:lang w:eastAsia="ru-RU"/>
        </w:rPr>
        <w:t xml:space="preserve">Личностные результаты в сфере отношений обучающихся с окружающими людьми: </w:t>
      </w:r>
    </w:p>
    <w:p w:rsidR="00506065" w:rsidRPr="00BF3CDA" w:rsidRDefault="00506065" w:rsidP="00506065">
      <w:pPr>
        <w:pStyle w:val="a"/>
        <w:spacing w:line="240" w:lineRule="auto"/>
        <w:ind w:firstLine="0"/>
        <w:rPr>
          <w:szCs w:val="28"/>
        </w:rPr>
      </w:pPr>
      <w:r w:rsidRPr="00BF3CDA">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06065" w:rsidRPr="00BF3CDA" w:rsidRDefault="00506065" w:rsidP="00506065">
      <w:pPr>
        <w:pStyle w:val="a"/>
        <w:spacing w:line="240" w:lineRule="auto"/>
        <w:ind w:firstLine="0"/>
        <w:rPr>
          <w:szCs w:val="28"/>
        </w:rPr>
      </w:pPr>
      <w:r w:rsidRPr="00BF3CDA">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506065" w:rsidRPr="00BF3CDA" w:rsidRDefault="00506065" w:rsidP="00506065">
      <w:pPr>
        <w:pStyle w:val="a"/>
        <w:spacing w:line="240" w:lineRule="auto"/>
        <w:ind w:firstLine="0"/>
        <w:rPr>
          <w:szCs w:val="28"/>
        </w:rPr>
      </w:pPr>
      <w:r w:rsidRPr="00BF3CDA">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06065" w:rsidRPr="00BF3CDA" w:rsidRDefault="00506065" w:rsidP="00506065">
      <w:pPr>
        <w:pStyle w:val="a"/>
        <w:spacing w:line="240" w:lineRule="auto"/>
        <w:ind w:firstLine="0"/>
        <w:rPr>
          <w:szCs w:val="28"/>
        </w:rPr>
      </w:pPr>
      <w:r w:rsidRPr="00BF3CDA">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06065" w:rsidRPr="00D22AA9" w:rsidRDefault="00506065" w:rsidP="00506065">
      <w:pPr>
        <w:pStyle w:val="a"/>
        <w:spacing w:line="240" w:lineRule="auto"/>
        <w:ind w:firstLine="0"/>
        <w:rPr>
          <w:szCs w:val="28"/>
        </w:rPr>
      </w:pPr>
      <w:r w:rsidRPr="00BF3CDA">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06065" w:rsidRPr="00BF3CDA" w:rsidRDefault="00506065" w:rsidP="00506065">
      <w:pPr>
        <w:spacing w:line="240" w:lineRule="auto"/>
        <w:rPr>
          <w:b/>
          <w:szCs w:val="28"/>
          <w:lang w:eastAsia="ru-RU"/>
        </w:rPr>
      </w:pPr>
      <w:r w:rsidRPr="00BF3CDA">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506065" w:rsidRPr="00BF3CDA" w:rsidRDefault="00506065" w:rsidP="00506065">
      <w:pPr>
        <w:pStyle w:val="a"/>
        <w:spacing w:line="240" w:lineRule="auto"/>
        <w:ind w:firstLine="0"/>
        <w:rPr>
          <w:szCs w:val="28"/>
        </w:rPr>
      </w:pPr>
      <w:r w:rsidRPr="00BF3CDA">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06065" w:rsidRPr="00BF3CDA" w:rsidRDefault="00506065" w:rsidP="00506065">
      <w:pPr>
        <w:pStyle w:val="a"/>
        <w:spacing w:line="240" w:lineRule="auto"/>
        <w:ind w:firstLine="0"/>
        <w:rPr>
          <w:szCs w:val="28"/>
        </w:rPr>
      </w:pPr>
      <w:r w:rsidRPr="00BF3CDA">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06065" w:rsidRPr="00BF3CDA" w:rsidRDefault="00506065" w:rsidP="00506065">
      <w:pPr>
        <w:pStyle w:val="a"/>
        <w:spacing w:line="240" w:lineRule="auto"/>
        <w:ind w:firstLine="0"/>
        <w:rPr>
          <w:szCs w:val="28"/>
        </w:rPr>
      </w:pPr>
      <w:r w:rsidRPr="00BF3CDA">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06065" w:rsidRPr="00D22AA9" w:rsidRDefault="00506065" w:rsidP="00506065">
      <w:pPr>
        <w:pStyle w:val="a"/>
        <w:spacing w:line="240" w:lineRule="auto"/>
        <w:ind w:firstLine="0"/>
        <w:rPr>
          <w:szCs w:val="28"/>
        </w:rPr>
      </w:pPr>
      <w:r w:rsidRPr="00BF3CDA">
        <w:rPr>
          <w:szCs w:val="28"/>
        </w:rPr>
        <w:t xml:space="preserve">эстетическое отношения к миру, готовность к эстетическому обустройству собственного быта. </w:t>
      </w:r>
    </w:p>
    <w:p w:rsidR="00506065" w:rsidRPr="00BF3CDA" w:rsidRDefault="00506065" w:rsidP="00506065">
      <w:pPr>
        <w:spacing w:line="240" w:lineRule="auto"/>
        <w:rPr>
          <w:b/>
          <w:szCs w:val="28"/>
          <w:lang w:eastAsia="ru-RU"/>
        </w:rPr>
      </w:pPr>
      <w:r w:rsidRPr="00BF3CDA">
        <w:rPr>
          <w:b/>
          <w:szCs w:val="28"/>
          <w:lang w:eastAsia="ru-RU"/>
        </w:rPr>
        <w:lastRenderedPageBreak/>
        <w:t>Личностные результаты в сфере отношений обучающихся к семье и родителям, в том числе подготовка к семейной жизни:</w:t>
      </w:r>
    </w:p>
    <w:p w:rsidR="00506065" w:rsidRPr="00BF3CDA" w:rsidRDefault="00506065" w:rsidP="00506065">
      <w:pPr>
        <w:pStyle w:val="a"/>
        <w:spacing w:line="240" w:lineRule="auto"/>
        <w:ind w:firstLine="0"/>
        <w:rPr>
          <w:szCs w:val="28"/>
        </w:rPr>
      </w:pPr>
      <w:r w:rsidRPr="00BF3CDA">
        <w:rPr>
          <w:szCs w:val="28"/>
        </w:rPr>
        <w:t xml:space="preserve">ответственное отношение к созданию семьи на основе осознанного принятия ценностей семейной жизни; </w:t>
      </w:r>
    </w:p>
    <w:p w:rsidR="00506065" w:rsidRPr="00D22AA9" w:rsidRDefault="00506065" w:rsidP="00506065">
      <w:pPr>
        <w:pStyle w:val="a"/>
        <w:spacing w:line="240" w:lineRule="auto"/>
        <w:ind w:firstLine="0"/>
        <w:rPr>
          <w:szCs w:val="28"/>
        </w:rPr>
      </w:pPr>
      <w:r w:rsidRPr="00BF3CDA">
        <w:rPr>
          <w:szCs w:val="28"/>
        </w:rPr>
        <w:t xml:space="preserve">положительный образ семьи, родительства (отцовства и материнства), интериоризация традиционных семейных ценностей. </w:t>
      </w:r>
    </w:p>
    <w:p w:rsidR="00506065" w:rsidRPr="00BF3CDA" w:rsidRDefault="00506065" w:rsidP="00506065">
      <w:pPr>
        <w:spacing w:line="240" w:lineRule="auto"/>
        <w:rPr>
          <w:b/>
          <w:szCs w:val="28"/>
          <w:lang w:eastAsia="ru-RU"/>
        </w:rPr>
      </w:pPr>
      <w:r w:rsidRPr="00BF3CDA">
        <w:rPr>
          <w:b/>
          <w:szCs w:val="28"/>
          <w:lang w:eastAsia="ru-RU"/>
        </w:rPr>
        <w:t>Личностные результаты в сфере отношения обучающихся к труду, в сфере социально-экономических отношений:</w:t>
      </w:r>
    </w:p>
    <w:p w:rsidR="00506065" w:rsidRPr="00BF3CDA" w:rsidRDefault="00506065" w:rsidP="00506065">
      <w:pPr>
        <w:pStyle w:val="a"/>
        <w:spacing w:line="240" w:lineRule="auto"/>
        <w:ind w:firstLine="0"/>
        <w:rPr>
          <w:szCs w:val="28"/>
        </w:rPr>
      </w:pPr>
      <w:r w:rsidRPr="00BF3CDA">
        <w:rPr>
          <w:szCs w:val="28"/>
        </w:rPr>
        <w:t xml:space="preserve">уважение ко всем формам собственности, готовность к защите своей собственности, </w:t>
      </w:r>
    </w:p>
    <w:p w:rsidR="00506065" w:rsidRPr="00BF3CDA" w:rsidRDefault="00506065" w:rsidP="00506065">
      <w:pPr>
        <w:pStyle w:val="a"/>
        <w:spacing w:line="240" w:lineRule="auto"/>
        <w:ind w:firstLine="0"/>
        <w:rPr>
          <w:szCs w:val="28"/>
        </w:rPr>
      </w:pPr>
      <w:r w:rsidRPr="00BF3CDA">
        <w:rPr>
          <w:szCs w:val="28"/>
        </w:rPr>
        <w:t>осознанный выбор будущей профессии как путь и способ реализации собственных жизненных планов;</w:t>
      </w:r>
    </w:p>
    <w:p w:rsidR="00506065" w:rsidRPr="00BF3CDA" w:rsidRDefault="00506065" w:rsidP="00506065">
      <w:pPr>
        <w:pStyle w:val="a"/>
        <w:spacing w:line="240" w:lineRule="auto"/>
        <w:ind w:firstLine="0"/>
        <w:rPr>
          <w:szCs w:val="28"/>
        </w:rPr>
      </w:pPr>
      <w:r w:rsidRPr="00BF3CDA">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06065" w:rsidRPr="00BF3CDA" w:rsidRDefault="00506065" w:rsidP="00506065">
      <w:pPr>
        <w:pStyle w:val="a"/>
        <w:spacing w:line="240" w:lineRule="auto"/>
        <w:ind w:firstLine="0"/>
        <w:rPr>
          <w:szCs w:val="28"/>
        </w:rPr>
      </w:pPr>
      <w:r w:rsidRPr="00BF3CDA">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06065" w:rsidRPr="00D22AA9" w:rsidRDefault="00506065" w:rsidP="00506065">
      <w:pPr>
        <w:pStyle w:val="a"/>
        <w:spacing w:line="240" w:lineRule="auto"/>
        <w:ind w:firstLine="0"/>
        <w:rPr>
          <w:szCs w:val="28"/>
        </w:rPr>
      </w:pPr>
      <w:r w:rsidRPr="00BF3CDA">
        <w:rPr>
          <w:szCs w:val="28"/>
        </w:rPr>
        <w:t>готовность к самообслуживанию, включая обучение и выполнение домашних обязанностей.</w:t>
      </w:r>
    </w:p>
    <w:p w:rsidR="00506065" w:rsidRPr="00BF3CDA" w:rsidRDefault="00506065" w:rsidP="00506065">
      <w:pPr>
        <w:spacing w:line="240" w:lineRule="auto"/>
        <w:rPr>
          <w:b/>
          <w:szCs w:val="28"/>
          <w:lang w:eastAsia="ru-RU"/>
        </w:rPr>
      </w:pPr>
      <w:r w:rsidRPr="00BF3CDA">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506065" w:rsidRPr="00D22AA9" w:rsidRDefault="00506065" w:rsidP="00506065">
      <w:pPr>
        <w:pStyle w:val="a"/>
        <w:spacing w:line="240" w:lineRule="auto"/>
        <w:ind w:firstLine="0"/>
        <w:rPr>
          <w:szCs w:val="28"/>
        </w:rPr>
      </w:pPr>
      <w:r w:rsidRPr="00BF3CDA">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12B62" w:rsidRPr="00560296" w:rsidRDefault="00B12B62" w:rsidP="00B12B62">
      <w:pPr>
        <w:rPr>
          <w:lang w:eastAsia="ru-RU"/>
        </w:rPr>
      </w:pPr>
    </w:p>
    <w:p w:rsidR="00BD7F1F" w:rsidRPr="00560296" w:rsidRDefault="00E133BD" w:rsidP="00B12B62">
      <w:pPr>
        <w:pStyle w:val="31"/>
        <w:keepNext w:val="0"/>
        <w:keepLines w:val="0"/>
        <w:suppressAutoHyphens w:val="0"/>
        <w:spacing w:before="0" w:line="240" w:lineRule="auto"/>
        <w:ind w:firstLine="0"/>
        <w:jc w:val="center"/>
        <w:rPr>
          <w:rFonts w:ascii="Times New Roman" w:hAnsi="Times New Roman" w:cs="Times New Roman"/>
          <w:color w:val="auto"/>
          <w:szCs w:val="28"/>
        </w:rPr>
      </w:pPr>
      <w:bookmarkStart w:id="13" w:name="_Toc434850649"/>
      <w:bookmarkStart w:id="14" w:name="_Toc435412673"/>
      <w:bookmarkStart w:id="15" w:name="_Toc453968146"/>
      <w:r w:rsidRPr="00560296">
        <w:rPr>
          <w:rFonts w:ascii="Times New Roman" w:hAnsi="Times New Roman" w:cs="Times New Roman"/>
          <w:color w:val="auto"/>
          <w:szCs w:val="28"/>
        </w:rPr>
        <w:t>1.</w:t>
      </w:r>
      <w:r w:rsidR="00D00F21" w:rsidRPr="00560296">
        <w:rPr>
          <w:rFonts w:ascii="Times New Roman" w:hAnsi="Times New Roman" w:cs="Times New Roman"/>
          <w:color w:val="auto"/>
          <w:szCs w:val="28"/>
        </w:rPr>
        <w:t>2.3</w:t>
      </w:r>
      <w:r w:rsidR="00BD7F1F" w:rsidRPr="00560296">
        <w:rPr>
          <w:rFonts w:ascii="Times New Roman" w:hAnsi="Times New Roman" w:cs="Times New Roman"/>
          <w:color w:val="auto"/>
          <w:szCs w:val="28"/>
        </w:rPr>
        <w:t xml:space="preserve">. Планируемые метапредметные результаты освоения </w:t>
      </w:r>
      <w:bookmarkEnd w:id="13"/>
      <w:bookmarkEnd w:id="14"/>
      <w:bookmarkEnd w:id="15"/>
      <w:r w:rsidRPr="00560296">
        <w:rPr>
          <w:rFonts w:ascii="Times New Roman" w:hAnsi="Times New Roman" w:cs="Times New Roman"/>
          <w:color w:val="auto"/>
          <w:szCs w:val="28"/>
        </w:rPr>
        <w:t>основной общеобразовательной программы</w:t>
      </w:r>
    </w:p>
    <w:p w:rsidR="00B12B62" w:rsidRPr="00560296" w:rsidRDefault="00B12B62" w:rsidP="00CB691B">
      <w:pPr>
        <w:suppressAutoHyphens w:val="0"/>
        <w:spacing w:line="240" w:lineRule="auto"/>
        <w:rPr>
          <w:szCs w:val="28"/>
        </w:rPr>
      </w:pPr>
    </w:p>
    <w:p w:rsidR="00506065" w:rsidRDefault="00506065" w:rsidP="00506065">
      <w:pPr>
        <w:spacing w:line="240" w:lineRule="auto"/>
        <w:rPr>
          <w:b/>
          <w:szCs w:val="28"/>
        </w:rPr>
      </w:pPr>
      <w:r w:rsidRPr="00D108C0">
        <w:rPr>
          <w:b/>
          <w:szCs w:val="28"/>
        </w:rPr>
        <w:t>Метапредметные результаты освоения основной образовательной программы основного общего образования:</w:t>
      </w:r>
    </w:p>
    <w:p w:rsidR="00506065" w:rsidRDefault="00506065" w:rsidP="00506065">
      <w:pPr>
        <w:spacing w:line="240" w:lineRule="auto"/>
        <w:rPr>
          <w:szCs w:val="28"/>
        </w:rPr>
      </w:pPr>
      <w:r>
        <w:rPr>
          <w:szCs w:val="28"/>
        </w:rPr>
        <w:t>1) освоение</w:t>
      </w:r>
      <w:r w:rsidRPr="00BF3CDA">
        <w:rPr>
          <w:szCs w:val="28"/>
        </w:rPr>
        <w:t xml:space="preserve">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23DA">
        <w:rPr>
          <w:rFonts w:ascii="Times New Roman"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4023DA">
        <w:rPr>
          <w:rFonts w:ascii="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023DA">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023DA">
        <w:rPr>
          <w:rFonts w:ascii="Times New Roman" w:hAnsi="Times New Roman" w:cs="Times New Roman"/>
          <w:sz w:val="28"/>
          <w:szCs w:val="28"/>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023DA">
        <w:rPr>
          <w:rFonts w:ascii="Times New Roman" w:hAnsi="Times New Roman" w:cs="Times New Roman"/>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023DA">
        <w:rPr>
          <w:rFonts w:ascii="Times New Roman" w:hAnsi="Times New Roman" w:cs="Times New Roman"/>
          <w:sz w:val="28"/>
          <w:szCs w:val="28"/>
        </w:rPr>
        <w:t>) умение определять назначение и функции различных социальных институтов;</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4023DA">
        <w:rPr>
          <w:rFonts w:ascii="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023DA">
        <w:rPr>
          <w:rFonts w:ascii="Times New Roman"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w:t>
      </w:r>
    </w:p>
    <w:p w:rsidR="00506065" w:rsidRPr="004023DA" w:rsidRDefault="00506065" w:rsidP="005060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023DA">
        <w:rPr>
          <w:rFonts w:ascii="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06065" w:rsidRDefault="00506065" w:rsidP="00506065">
      <w:pPr>
        <w:spacing w:line="240" w:lineRule="auto"/>
        <w:rPr>
          <w:szCs w:val="28"/>
        </w:rPr>
      </w:pPr>
    </w:p>
    <w:p w:rsidR="00506065" w:rsidRPr="00833168" w:rsidRDefault="00506065" w:rsidP="00506065">
      <w:pPr>
        <w:spacing w:line="240" w:lineRule="auto"/>
        <w:rPr>
          <w:szCs w:val="28"/>
        </w:rPr>
      </w:pPr>
      <w:r w:rsidRPr="00833168">
        <w:rPr>
          <w:szCs w:val="28"/>
        </w:rPr>
        <w:t>Метапредметные результаты освоения адаптированной основной образовательной программы:</w:t>
      </w:r>
    </w:p>
    <w:p w:rsidR="00506065" w:rsidRPr="00833168" w:rsidRDefault="00506065" w:rsidP="00506065">
      <w:pPr>
        <w:spacing w:line="240" w:lineRule="auto"/>
        <w:rPr>
          <w:szCs w:val="28"/>
        </w:rPr>
      </w:pPr>
      <w:r w:rsidRPr="00833168">
        <w:rPr>
          <w:szCs w:val="28"/>
        </w:rPr>
        <w:t>1) для глухих, слабослышащих, позднооглохших обучающихся:</w:t>
      </w:r>
    </w:p>
    <w:p w:rsidR="00506065" w:rsidRPr="00833168" w:rsidRDefault="00506065" w:rsidP="00506065">
      <w:pPr>
        <w:spacing w:line="240" w:lineRule="auto"/>
        <w:rPr>
          <w:szCs w:val="28"/>
        </w:rPr>
      </w:pPr>
      <w:r w:rsidRPr="00833168">
        <w:rPr>
          <w:szCs w:val="28"/>
        </w:rPr>
        <w:t>владение навыками определения и исправления специфических ошибок (аграмматизмов) в письменной и устной речи;</w:t>
      </w:r>
    </w:p>
    <w:p w:rsidR="00506065" w:rsidRPr="00833168" w:rsidRDefault="00506065" w:rsidP="00506065">
      <w:pPr>
        <w:spacing w:line="240" w:lineRule="auto"/>
        <w:rPr>
          <w:szCs w:val="28"/>
        </w:rPr>
      </w:pPr>
      <w:r w:rsidRPr="00833168">
        <w:rPr>
          <w:szCs w:val="28"/>
        </w:rPr>
        <w:t>2) для обучающихся с расстройствами аутентического спектра:</w:t>
      </w:r>
    </w:p>
    <w:p w:rsidR="00506065" w:rsidRPr="00833168" w:rsidRDefault="00506065" w:rsidP="00506065">
      <w:pPr>
        <w:spacing w:line="240" w:lineRule="auto"/>
        <w:rPr>
          <w:szCs w:val="28"/>
        </w:rPr>
      </w:pPr>
      <w:r w:rsidRPr="00833168">
        <w:rPr>
          <w:szCs w:val="28"/>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506065" w:rsidRPr="00833168" w:rsidRDefault="00506065" w:rsidP="00506065">
      <w:pPr>
        <w:spacing w:line="240" w:lineRule="auto"/>
        <w:rPr>
          <w:szCs w:val="28"/>
        </w:rPr>
      </w:pPr>
      <w:r w:rsidRPr="00833168">
        <w:rPr>
          <w:szCs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506065" w:rsidRPr="00833168" w:rsidRDefault="00506065" w:rsidP="00506065">
      <w:pPr>
        <w:spacing w:line="240" w:lineRule="auto"/>
        <w:rPr>
          <w:szCs w:val="28"/>
        </w:rPr>
      </w:pPr>
      <w:r w:rsidRPr="00833168">
        <w:rPr>
          <w:szCs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506065" w:rsidRPr="00833168" w:rsidRDefault="00506065" w:rsidP="00506065">
      <w:pPr>
        <w:spacing w:line="240" w:lineRule="auto"/>
        <w:rPr>
          <w:szCs w:val="28"/>
        </w:rPr>
      </w:pPr>
      <w:r w:rsidRPr="00833168">
        <w:rPr>
          <w:szCs w:val="28"/>
        </w:rPr>
        <w:lastRenderedPageBreak/>
        <w:t>овладение умением оценивать результат своей деятельности в соответствии с заданными эталонами при организующей помощи тьютора;</w:t>
      </w:r>
    </w:p>
    <w:p w:rsidR="00506065" w:rsidRPr="00833168" w:rsidRDefault="00506065" w:rsidP="00506065">
      <w:pPr>
        <w:spacing w:line="240" w:lineRule="auto"/>
        <w:rPr>
          <w:szCs w:val="28"/>
        </w:rPr>
      </w:pPr>
      <w:r w:rsidRPr="00833168">
        <w:rPr>
          <w:szCs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506065" w:rsidRPr="00833168" w:rsidRDefault="00506065" w:rsidP="00506065">
      <w:pPr>
        <w:spacing w:line="240" w:lineRule="auto"/>
        <w:rPr>
          <w:szCs w:val="28"/>
        </w:rPr>
      </w:pPr>
      <w:r w:rsidRPr="00833168">
        <w:rPr>
          <w:szCs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506065" w:rsidRPr="00833168" w:rsidRDefault="00506065" w:rsidP="00506065">
      <w:pPr>
        <w:spacing w:line="240" w:lineRule="auto"/>
        <w:rPr>
          <w:szCs w:val="28"/>
        </w:rPr>
      </w:pPr>
      <w:r w:rsidRPr="00833168">
        <w:rPr>
          <w:szCs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06065" w:rsidRPr="00833168" w:rsidRDefault="00506065" w:rsidP="00506065">
      <w:pPr>
        <w:spacing w:line="240" w:lineRule="auto"/>
        <w:rPr>
          <w:szCs w:val="28"/>
        </w:rPr>
      </w:pPr>
      <w:r w:rsidRPr="00833168">
        <w:rPr>
          <w:szCs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06065" w:rsidRDefault="00506065" w:rsidP="00506065">
      <w:pPr>
        <w:spacing w:line="240" w:lineRule="auto"/>
        <w:rPr>
          <w:b/>
        </w:rPr>
      </w:pPr>
    </w:p>
    <w:p w:rsidR="00506065" w:rsidRPr="00833168" w:rsidRDefault="00506065" w:rsidP="00506065">
      <w:pPr>
        <w:spacing w:line="240" w:lineRule="auto"/>
        <w:rPr>
          <w:b/>
          <w:sz w:val="36"/>
          <w:szCs w:val="28"/>
        </w:rPr>
      </w:pPr>
      <w:r w:rsidRPr="00833168">
        <w:rPr>
          <w:b/>
        </w:rPr>
        <w:t>Планируемые метапредметные результаты освоения ООП</w:t>
      </w:r>
    </w:p>
    <w:p w:rsidR="00506065" w:rsidRPr="004023DA" w:rsidRDefault="00506065" w:rsidP="00506065">
      <w:pPr>
        <w:spacing w:line="240" w:lineRule="auto"/>
        <w:rPr>
          <w:szCs w:val="28"/>
        </w:rPr>
      </w:pPr>
      <w:r w:rsidRPr="004023DA">
        <w:rPr>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06065" w:rsidRPr="004023DA" w:rsidRDefault="00506065" w:rsidP="00506065">
      <w:pPr>
        <w:spacing w:line="240" w:lineRule="auto"/>
        <w:rPr>
          <w:b/>
          <w:szCs w:val="28"/>
          <w:lang w:eastAsia="ru-RU"/>
        </w:rPr>
      </w:pPr>
      <w:r>
        <w:rPr>
          <w:b/>
          <w:szCs w:val="28"/>
          <w:lang w:eastAsia="ru-RU"/>
        </w:rPr>
        <w:t>1. </w:t>
      </w:r>
      <w:r w:rsidRPr="004023DA">
        <w:rPr>
          <w:b/>
          <w:szCs w:val="28"/>
          <w:lang w:eastAsia="ru-RU"/>
        </w:rPr>
        <w:t>Регулятивные универсальные учебные действия</w:t>
      </w:r>
    </w:p>
    <w:p w:rsidR="00506065" w:rsidRPr="004023DA" w:rsidRDefault="00506065" w:rsidP="00506065">
      <w:pPr>
        <w:spacing w:line="240" w:lineRule="auto"/>
        <w:rPr>
          <w:b/>
          <w:szCs w:val="28"/>
          <w:lang w:eastAsia="ru-RU"/>
        </w:rPr>
      </w:pPr>
      <w:r w:rsidRPr="004023DA">
        <w:rPr>
          <w:b/>
          <w:szCs w:val="28"/>
          <w:lang w:eastAsia="ru-RU"/>
        </w:rPr>
        <w:t>Выпускник научится:</w:t>
      </w:r>
    </w:p>
    <w:p w:rsidR="00506065" w:rsidRPr="004023DA" w:rsidRDefault="00506065" w:rsidP="00506065">
      <w:pPr>
        <w:pStyle w:val="a"/>
        <w:spacing w:line="240" w:lineRule="auto"/>
        <w:ind w:firstLine="709"/>
        <w:rPr>
          <w:szCs w:val="28"/>
        </w:rPr>
      </w:pPr>
      <w:r w:rsidRPr="004023DA">
        <w:rPr>
          <w:szCs w:val="28"/>
        </w:rPr>
        <w:t>самостоятельно определять цели, задавать параметры и критерии, по которым можно определить, что цель достигнута;</w:t>
      </w:r>
    </w:p>
    <w:p w:rsidR="00506065" w:rsidRPr="004023DA" w:rsidRDefault="00506065" w:rsidP="00506065">
      <w:pPr>
        <w:pStyle w:val="a"/>
        <w:spacing w:line="240" w:lineRule="auto"/>
        <w:ind w:firstLine="709"/>
        <w:rPr>
          <w:szCs w:val="28"/>
        </w:rPr>
      </w:pPr>
      <w:r w:rsidRPr="004023DA">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06065" w:rsidRPr="004023DA" w:rsidRDefault="00506065" w:rsidP="00506065">
      <w:pPr>
        <w:pStyle w:val="a"/>
        <w:spacing w:line="240" w:lineRule="auto"/>
        <w:ind w:firstLine="709"/>
        <w:rPr>
          <w:szCs w:val="28"/>
        </w:rPr>
      </w:pPr>
      <w:r w:rsidRPr="004023DA">
        <w:rPr>
          <w:szCs w:val="28"/>
        </w:rPr>
        <w:t>ставить и формулировать собственные задачи в образовательной деятельности и жизненных ситуациях;</w:t>
      </w:r>
    </w:p>
    <w:p w:rsidR="00506065" w:rsidRPr="004023DA" w:rsidRDefault="00506065" w:rsidP="00506065">
      <w:pPr>
        <w:pStyle w:val="a"/>
        <w:spacing w:line="240" w:lineRule="auto"/>
        <w:ind w:firstLine="709"/>
        <w:rPr>
          <w:szCs w:val="28"/>
        </w:rPr>
      </w:pPr>
      <w:r w:rsidRPr="004023DA">
        <w:rPr>
          <w:szCs w:val="28"/>
        </w:rPr>
        <w:t>оценивать ресурсы, в том числе время и другие нематериальные ресурсы, необходимые для достижения поставленной цели;</w:t>
      </w:r>
    </w:p>
    <w:p w:rsidR="00506065" w:rsidRPr="004023DA" w:rsidRDefault="00506065" w:rsidP="00506065">
      <w:pPr>
        <w:pStyle w:val="a"/>
        <w:spacing w:line="240" w:lineRule="auto"/>
        <w:ind w:firstLine="709"/>
        <w:rPr>
          <w:szCs w:val="28"/>
        </w:rPr>
      </w:pPr>
      <w:r w:rsidRPr="004023DA">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506065" w:rsidRPr="004023DA" w:rsidRDefault="00506065" w:rsidP="00506065">
      <w:pPr>
        <w:pStyle w:val="a"/>
        <w:spacing w:line="240" w:lineRule="auto"/>
        <w:ind w:firstLine="709"/>
        <w:rPr>
          <w:szCs w:val="28"/>
        </w:rPr>
      </w:pPr>
      <w:r w:rsidRPr="004023DA">
        <w:rPr>
          <w:szCs w:val="28"/>
        </w:rPr>
        <w:t>организовывать эффективный поиск ресурсов, необходимых для достижения поставленной цели;</w:t>
      </w:r>
    </w:p>
    <w:p w:rsidR="00506065" w:rsidRPr="004023DA" w:rsidRDefault="00506065" w:rsidP="00506065">
      <w:pPr>
        <w:pStyle w:val="a"/>
        <w:spacing w:line="240" w:lineRule="auto"/>
        <w:ind w:firstLine="709"/>
        <w:rPr>
          <w:szCs w:val="28"/>
        </w:rPr>
      </w:pPr>
      <w:r w:rsidRPr="004023DA">
        <w:rPr>
          <w:szCs w:val="28"/>
        </w:rPr>
        <w:t>сопоставлять полученный результат деятельности с поставленной заранее целью.</w:t>
      </w:r>
    </w:p>
    <w:p w:rsidR="00506065" w:rsidRPr="004023DA" w:rsidRDefault="00506065" w:rsidP="00506065">
      <w:pPr>
        <w:spacing w:line="240" w:lineRule="auto"/>
        <w:rPr>
          <w:szCs w:val="28"/>
          <w:lang w:eastAsia="ru-RU"/>
        </w:rPr>
      </w:pPr>
    </w:p>
    <w:p w:rsidR="00A5554D" w:rsidRDefault="00A5554D" w:rsidP="00506065">
      <w:pPr>
        <w:spacing w:line="240" w:lineRule="auto"/>
        <w:rPr>
          <w:b/>
          <w:szCs w:val="28"/>
          <w:lang w:eastAsia="ru-RU"/>
        </w:rPr>
      </w:pPr>
    </w:p>
    <w:p w:rsidR="00A5554D" w:rsidRDefault="00A5554D" w:rsidP="00506065">
      <w:pPr>
        <w:spacing w:line="240" w:lineRule="auto"/>
        <w:rPr>
          <w:b/>
          <w:szCs w:val="28"/>
          <w:lang w:eastAsia="ru-RU"/>
        </w:rPr>
      </w:pPr>
    </w:p>
    <w:p w:rsidR="00A5554D" w:rsidRDefault="00A5554D" w:rsidP="00506065">
      <w:pPr>
        <w:spacing w:line="240" w:lineRule="auto"/>
        <w:rPr>
          <w:b/>
          <w:szCs w:val="28"/>
          <w:lang w:eastAsia="ru-RU"/>
        </w:rPr>
      </w:pPr>
    </w:p>
    <w:p w:rsidR="00506065" w:rsidRPr="004023DA" w:rsidRDefault="00506065" w:rsidP="00506065">
      <w:pPr>
        <w:spacing w:line="240" w:lineRule="auto"/>
        <w:rPr>
          <w:b/>
          <w:szCs w:val="28"/>
          <w:lang w:eastAsia="ru-RU"/>
        </w:rPr>
      </w:pPr>
      <w:r w:rsidRPr="004023DA">
        <w:rPr>
          <w:b/>
          <w:szCs w:val="28"/>
          <w:lang w:eastAsia="ru-RU"/>
        </w:rPr>
        <w:t>2. Познавательные универсальные учебные действия</w:t>
      </w:r>
    </w:p>
    <w:p w:rsidR="00506065" w:rsidRPr="004023DA" w:rsidRDefault="00506065" w:rsidP="00506065">
      <w:pPr>
        <w:spacing w:line="240" w:lineRule="auto"/>
        <w:rPr>
          <w:b/>
          <w:szCs w:val="28"/>
          <w:lang w:eastAsia="ru-RU"/>
        </w:rPr>
      </w:pPr>
      <w:r w:rsidRPr="004023DA">
        <w:rPr>
          <w:b/>
          <w:szCs w:val="28"/>
          <w:lang w:eastAsia="ru-RU"/>
        </w:rPr>
        <w:t xml:space="preserve">Выпускник научится: </w:t>
      </w:r>
    </w:p>
    <w:p w:rsidR="00506065" w:rsidRPr="004023DA" w:rsidRDefault="00506065" w:rsidP="00506065">
      <w:pPr>
        <w:pStyle w:val="a"/>
        <w:spacing w:line="240" w:lineRule="auto"/>
        <w:ind w:firstLine="709"/>
        <w:rPr>
          <w:szCs w:val="28"/>
        </w:rPr>
      </w:pPr>
      <w:r w:rsidRPr="004023DA">
        <w:rPr>
          <w:szCs w:val="28"/>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06065" w:rsidRPr="004023DA" w:rsidRDefault="00506065" w:rsidP="00506065">
      <w:pPr>
        <w:pStyle w:val="a"/>
        <w:spacing w:line="240" w:lineRule="auto"/>
        <w:ind w:firstLine="709"/>
        <w:rPr>
          <w:szCs w:val="28"/>
        </w:rPr>
      </w:pPr>
      <w:r w:rsidRPr="004023DA">
        <w:rPr>
          <w:szCs w:val="28"/>
        </w:rPr>
        <w:t xml:space="preserve">критически оценивать и интерпретировать информацию с разных </w:t>
      </w:r>
      <w:r w:rsidR="00A35DC1" w:rsidRPr="004023DA">
        <w:rPr>
          <w:szCs w:val="28"/>
        </w:rPr>
        <w:t>позиций, распознавать</w:t>
      </w:r>
      <w:r w:rsidRPr="004023DA">
        <w:rPr>
          <w:szCs w:val="28"/>
        </w:rPr>
        <w:t xml:space="preserve"> и фиксировать противоречия в информационных источниках;</w:t>
      </w:r>
    </w:p>
    <w:p w:rsidR="00506065" w:rsidRPr="004023DA" w:rsidRDefault="00506065" w:rsidP="00506065">
      <w:pPr>
        <w:pStyle w:val="a"/>
        <w:spacing w:line="240" w:lineRule="auto"/>
        <w:ind w:firstLine="709"/>
        <w:rPr>
          <w:szCs w:val="28"/>
        </w:rPr>
      </w:pPr>
      <w:r w:rsidRPr="004023DA">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06065" w:rsidRPr="004023DA" w:rsidRDefault="00506065" w:rsidP="00506065">
      <w:pPr>
        <w:pStyle w:val="a"/>
        <w:spacing w:line="240" w:lineRule="auto"/>
        <w:ind w:firstLine="709"/>
        <w:rPr>
          <w:szCs w:val="28"/>
        </w:rPr>
      </w:pPr>
      <w:r w:rsidRPr="004023DA">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06065" w:rsidRPr="004023DA" w:rsidRDefault="00506065" w:rsidP="00506065">
      <w:pPr>
        <w:pStyle w:val="a"/>
        <w:spacing w:line="240" w:lineRule="auto"/>
        <w:ind w:firstLine="709"/>
        <w:rPr>
          <w:szCs w:val="28"/>
        </w:rPr>
      </w:pPr>
      <w:r w:rsidRPr="004023DA">
        <w:rPr>
          <w:szCs w:val="28"/>
        </w:rPr>
        <w:t xml:space="preserve">выходить за рамки учебного предмета и осуществлять целенаправленный поиск возможностей </w:t>
      </w:r>
      <w:r w:rsidR="00A35DC1" w:rsidRPr="004023DA">
        <w:rPr>
          <w:szCs w:val="28"/>
        </w:rPr>
        <w:t>для широкого</w:t>
      </w:r>
      <w:r w:rsidRPr="004023DA">
        <w:rPr>
          <w:szCs w:val="28"/>
        </w:rPr>
        <w:t xml:space="preserve"> переноса средств и способов действия;</w:t>
      </w:r>
    </w:p>
    <w:p w:rsidR="00506065" w:rsidRPr="004023DA" w:rsidRDefault="00506065" w:rsidP="00506065">
      <w:pPr>
        <w:pStyle w:val="a"/>
        <w:spacing w:line="240" w:lineRule="auto"/>
        <w:ind w:firstLine="709"/>
        <w:rPr>
          <w:szCs w:val="28"/>
        </w:rPr>
      </w:pPr>
      <w:r w:rsidRPr="004023DA">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506065" w:rsidRPr="004023DA" w:rsidRDefault="00506065" w:rsidP="00506065">
      <w:pPr>
        <w:pStyle w:val="a"/>
        <w:spacing w:line="240" w:lineRule="auto"/>
        <w:ind w:firstLine="709"/>
        <w:rPr>
          <w:szCs w:val="28"/>
        </w:rPr>
      </w:pPr>
      <w:r w:rsidRPr="004023DA">
        <w:rPr>
          <w:szCs w:val="28"/>
        </w:rPr>
        <w:t>менять и удерживать разные позиции в познавательной деятельности.</w:t>
      </w:r>
    </w:p>
    <w:p w:rsidR="00506065" w:rsidRPr="004023DA" w:rsidRDefault="00506065" w:rsidP="00506065">
      <w:pPr>
        <w:spacing w:line="240" w:lineRule="auto"/>
        <w:rPr>
          <w:szCs w:val="28"/>
          <w:lang w:eastAsia="ru-RU"/>
        </w:rPr>
      </w:pPr>
    </w:p>
    <w:p w:rsidR="00506065" w:rsidRPr="004023DA" w:rsidRDefault="00506065" w:rsidP="00506065">
      <w:pPr>
        <w:numPr>
          <w:ilvl w:val="0"/>
          <w:numId w:val="4"/>
        </w:numPr>
        <w:spacing w:line="240" w:lineRule="auto"/>
        <w:ind w:left="0" w:firstLine="709"/>
        <w:rPr>
          <w:b/>
          <w:szCs w:val="28"/>
          <w:lang w:eastAsia="ru-RU"/>
        </w:rPr>
      </w:pPr>
      <w:r w:rsidRPr="004023DA">
        <w:rPr>
          <w:b/>
          <w:szCs w:val="28"/>
          <w:lang w:eastAsia="ru-RU"/>
        </w:rPr>
        <w:t>Коммуникативные универсальные учебные действия</w:t>
      </w:r>
    </w:p>
    <w:p w:rsidR="00506065" w:rsidRPr="004023DA" w:rsidRDefault="00506065" w:rsidP="00506065">
      <w:pPr>
        <w:spacing w:line="240" w:lineRule="auto"/>
        <w:rPr>
          <w:b/>
          <w:szCs w:val="28"/>
          <w:lang w:eastAsia="ru-RU"/>
        </w:rPr>
      </w:pPr>
      <w:r w:rsidRPr="004023DA">
        <w:rPr>
          <w:b/>
          <w:szCs w:val="28"/>
          <w:lang w:eastAsia="ru-RU"/>
        </w:rPr>
        <w:t>Выпускник научится:</w:t>
      </w:r>
    </w:p>
    <w:p w:rsidR="00506065" w:rsidRPr="004023DA" w:rsidRDefault="00506065" w:rsidP="00506065">
      <w:pPr>
        <w:pStyle w:val="a"/>
        <w:spacing w:line="240" w:lineRule="auto"/>
        <w:ind w:firstLine="709"/>
        <w:rPr>
          <w:szCs w:val="28"/>
        </w:rPr>
      </w:pPr>
      <w:r w:rsidRPr="004023DA">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06065" w:rsidRPr="004023DA" w:rsidRDefault="00506065" w:rsidP="00506065">
      <w:pPr>
        <w:pStyle w:val="a"/>
        <w:spacing w:line="240" w:lineRule="auto"/>
        <w:ind w:firstLine="709"/>
        <w:rPr>
          <w:szCs w:val="28"/>
        </w:rPr>
      </w:pPr>
      <w:r w:rsidRPr="004023DA">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06065" w:rsidRPr="004023DA" w:rsidRDefault="00506065" w:rsidP="00506065">
      <w:pPr>
        <w:pStyle w:val="a"/>
        <w:spacing w:line="240" w:lineRule="auto"/>
        <w:ind w:firstLine="709"/>
        <w:rPr>
          <w:szCs w:val="28"/>
        </w:rPr>
      </w:pPr>
      <w:r w:rsidRPr="004023DA">
        <w:rPr>
          <w:szCs w:val="28"/>
        </w:rPr>
        <w:t>координировать и выполнять работу в условиях реального, виртуального и комбинированного взаимодействия;</w:t>
      </w:r>
    </w:p>
    <w:p w:rsidR="00506065" w:rsidRPr="004023DA" w:rsidRDefault="00506065" w:rsidP="00506065">
      <w:pPr>
        <w:pStyle w:val="a"/>
        <w:spacing w:line="240" w:lineRule="auto"/>
        <w:ind w:firstLine="709"/>
        <w:rPr>
          <w:szCs w:val="28"/>
        </w:rPr>
      </w:pPr>
      <w:r w:rsidRPr="004023DA">
        <w:rPr>
          <w:szCs w:val="28"/>
        </w:rPr>
        <w:t>развернуто, логично и точно излагать свою точку зрения с использованием адекватных (устных и письменных) языковых средств;</w:t>
      </w:r>
    </w:p>
    <w:p w:rsidR="00506065" w:rsidRPr="004023DA" w:rsidRDefault="00506065" w:rsidP="00506065">
      <w:pPr>
        <w:pStyle w:val="a"/>
        <w:spacing w:line="240" w:lineRule="auto"/>
        <w:ind w:firstLine="709"/>
        <w:rPr>
          <w:szCs w:val="28"/>
        </w:rPr>
      </w:pPr>
      <w:r w:rsidRPr="004023DA">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06065" w:rsidRDefault="00506065" w:rsidP="00506065">
      <w:pPr>
        <w:spacing w:line="240" w:lineRule="auto"/>
      </w:pPr>
    </w:p>
    <w:p w:rsidR="00B12B62" w:rsidRPr="00560296" w:rsidRDefault="00B12B62" w:rsidP="00B12B62">
      <w:pPr>
        <w:rPr>
          <w:lang w:eastAsia="ru-RU"/>
        </w:rPr>
      </w:pPr>
    </w:p>
    <w:p w:rsidR="00A5554D" w:rsidRDefault="00A5554D" w:rsidP="00B12B62">
      <w:pPr>
        <w:pStyle w:val="31"/>
        <w:keepNext w:val="0"/>
        <w:keepLines w:val="0"/>
        <w:suppressAutoHyphens w:val="0"/>
        <w:spacing w:before="0" w:line="240" w:lineRule="auto"/>
        <w:ind w:firstLine="0"/>
        <w:jc w:val="center"/>
        <w:rPr>
          <w:rFonts w:ascii="Times New Roman" w:hAnsi="Times New Roman" w:cs="Times New Roman"/>
          <w:color w:val="auto"/>
          <w:szCs w:val="28"/>
        </w:rPr>
      </w:pPr>
      <w:bookmarkStart w:id="16" w:name="_Toc434850650"/>
      <w:bookmarkStart w:id="17" w:name="_Toc435412674"/>
      <w:bookmarkStart w:id="18" w:name="_Toc453968147"/>
    </w:p>
    <w:p w:rsidR="00BD7F1F" w:rsidRPr="00560296" w:rsidRDefault="00A5554D" w:rsidP="00B12B62">
      <w:pPr>
        <w:pStyle w:val="31"/>
        <w:keepNext w:val="0"/>
        <w:keepLines w:val="0"/>
        <w:suppressAutoHyphens w:val="0"/>
        <w:spacing w:before="0" w:line="240" w:lineRule="auto"/>
        <w:ind w:firstLine="0"/>
        <w:jc w:val="center"/>
        <w:rPr>
          <w:rFonts w:ascii="Times New Roman" w:hAnsi="Times New Roman" w:cs="Times New Roman"/>
          <w:color w:val="auto"/>
          <w:szCs w:val="28"/>
        </w:rPr>
      </w:pPr>
      <w:r>
        <w:rPr>
          <w:rFonts w:ascii="Times New Roman" w:hAnsi="Times New Roman" w:cs="Times New Roman"/>
          <w:color w:val="auto"/>
          <w:szCs w:val="28"/>
        </w:rPr>
        <w:t>1</w:t>
      </w:r>
      <w:r w:rsidR="00CF5281" w:rsidRPr="00560296">
        <w:rPr>
          <w:rFonts w:ascii="Times New Roman" w:hAnsi="Times New Roman" w:cs="Times New Roman"/>
          <w:color w:val="auto"/>
          <w:szCs w:val="28"/>
        </w:rPr>
        <w:t>.2.4</w:t>
      </w:r>
      <w:r w:rsidR="00BD7F1F" w:rsidRPr="00560296">
        <w:rPr>
          <w:rFonts w:ascii="Times New Roman" w:hAnsi="Times New Roman" w:cs="Times New Roman"/>
          <w:color w:val="auto"/>
          <w:szCs w:val="28"/>
        </w:rPr>
        <w:t xml:space="preserve">. Планируемые предметные результаты освоения </w:t>
      </w:r>
      <w:bookmarkEnd w:id="16"/>
      <w:bookmarkEnd w:id="17"/>
      <w:bookmarkEnd w:id="18"/>
      <w:r w:rsidR="00E133BD" w:rsidRPr="00560296">
        <w:rPr>
          <w:rFonts w:ascii="Times New Roman" w:hAnsi="Times New Roman" w:cs="Times New Roman"/>
          <w:color w:val="auto"/>
          <w:szCs w:val="28"/>
        </w:rPr>
        <w:t>основной общеобразовательной программы</w:t>
      </w:r>
    </w:p>
    <w:p w:rsidR="00B12B62" w:rsidRPr="00560296" w:rsidRDefault="00B12B62" w:rsidP="00CB691B">
      <w:pPr>
        <w:suppressAutoHyphens w:val="0"/>
        <w:spacing w:line="240" w:lineRule="auto"/>
        <w:rPr>
          <w:szCs w:val="28"/>
        </w:rPr>
      </w:pPr>
    </w:p>
    <w:p w:rsidR="00885EC0" w:rsidRDefault="00885EC0" w:rsidP="00885EC0">
      <w:pPr>
        <w:spacing w:line="240" w:lineRule="auto"/>
      </w:pPr>
      <w:r>
        <w:lastRenderedPageBreak/>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885EC0" w:rsidRDefault="00885EC0" w:rsidP="00885EC0">
      <w:pPr>
        <w:spacing w:line="240" w:lineRule="auto"/>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85EC0" w:rsidRDefault="00885EC0" w:rsidP="00885EC0">
      <w:pPr>
        <w:spacing w:line="240" w:lineRule="auto"/>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85EC0" w:rsidRDefault="00885EC0" w:rsidP="00885EC0">
      <w:pPr>
        <w:spacing w:line="240" w:lineRule="auto"/>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85EC0" w:rsidRDefault="00885EC0" w:rsidP="00885EC0">
      <w:pPr>
        <w:spacing w:line="240" w:lineRule="auto"/>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00F21" w:rsidRPr="00560296" w:rsidRDefault="00D00F21" w:rsidP="00CB691B">
      <w:pPr>
        <w:suppressAutoHyphens w:val="0"/>
        <w:spacing w:line="240" w:lineRule="auto"/>
        <w:rPr>
          <w:szCs w:val="28"/>
        </w:rPr>
      </w:pPr>
      <w:r w:rsidRPr="00560296">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D00F21" w:rsidRPr="00560296" w:rsidRDefault="00D00F21" w:rsidP="00CB691B">
      <w:pPr>
        <w:suppressAutoHyphens w:val="0"/>
        <w:spacing w:line="240" w:lineRule="auto"/>
        <w:rPr>
          <w:szCs w:val="28"/>
        </w:rPr>
      </w:pPr>
      <w:r w:rsidRPr="00560296">
        <w:rPr>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560296">
        <w:rPr>
          <w:bCs/>
          <w:szCs w:val="28"/>
        </w:rPr>
        <w:t>может</w:t>
      </w:r>
      <w:r w:rsidRPr="00560296">
        <w:rPr>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D00F21" w:rsidRPr="00560296" w:rsidRDefault="00D00F21" w:rsidP="00CB691B">
      <w:pPr>
        <w:suppressAutoHyphens w:val="0"/>
        <w:spacing w:line="240" w:lineRule="auto"/>
        <w:rPr>
          <w:szCs w:val="28"/>
        </w:rPr>
      </w:pPr>
      <w:r w:rsidRPr="00560296">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D00F21" w:rsidRPr="00560296" w:rsidRDefault="00D00F21" w:rsidP="00CB691B">
      <w:pPr>
        <w:suppressAutoHyphens w:val="0"/>
        <w:spacing w:line="240" w:lineRule="auto"/>
        <w:rPr>
          <w:szCs w:val="28"/>
        </w:rPr>
      </w:pPr>
      <w:r w:rsidRPr="00560296">
        <w:rPr>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00F21" w:rsidRPr="00560296" w:rsidRDefault="00D00F21" w:rsidP="00CB691B">
      <w:pPr>
        <w:suppressAutoHyphens w:val="0"/>
        <w:spacing w:line="240" w:lineRule="auto"/>
        <w:rPr>
          <w:szCs w:val="28"/>
        </w:rPr>
      </w:pPr>
      <w:r w:rsidRPr="00560296">
        <w:rPr>
          <w:szCs w:val="28"/>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D00F21" w:rsidRPr="00560296" w:rsidRDefault="00D00F21" w:rsidP="00CB691B">
      <w:pPr>
        <w:suppressAutoHyphens w:val="0"/>
        <w:spacing w:line="240" w:lineRule="auto"/>
        <w:rPr>
          <w:szCs w:val="28"/>
        </w:rPr>
      </w:pPr>
      <w:r w:rsidRPr="00560296">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D00F21" w:rsidRPr="00560296" w:rsidRDefault="00D00F21" w:rsidP="00CB691B">
      <w:pPr>
        <w:suppressAutoHyphens w:val="0"/>
        <w:spacing w:line="240" w:lineRule="auto"/>
        <w:rPr>
          <w:szCs w:val="28"/>
        </w:rPr>
      </w:pPr>
      <w:r w:rsidRPr="00560296">
        <w:rPr>
          <w:szCs w:val="28"/>
        </w:rPr>
        <w:t xml:space="preserve">Результаты </w:t>
      </w:r>
      <w:r w:rsidRPr="00560296">
        <w:rPr>
          <w:b/>
          <w:szCs w:val="28"/>
        </w:rPr>
        <w:t>углубленного</w:t>
      </w:r>
      <w:r w:rsidRPr="00560296">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D00F21" w:rsidRPr="00560296" w:rsidRDefault="00D00F21" w:rsidP="00CB691B">
      <w:pPr>
        <w:suppressAutoHyphens w:val="0"/>
        <w:spacing w:line="240" w:lineRule="auto"/>
        <w:rPr>
          <w:szCs w:val="28"/>
        </w:rPr>
      </w:pPr>
      <w:r w:rsidRPr="00560296">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D00F21" w:rsidRPr="00560296" w:rsidRDefault="00D00F21" w:rsidP="00CB691B">
      <w:pPr>
        <w:suppressAutoHyphens w:val="0"/>
        <w:spacing w:line="240" w:lineRule="auto"/>
        <w:rPr>
          <w:szCs w:val="28"/>
        </w:rPr>
      </w:pPr>
      <w:r w:rsidRPr="00560296">
        <w:rPr>
          <w:szCs w:val="28"/>
        </w:rPr>
        <w:t xml:space="preserve">– умение </w:t>
      </w:r>
      <w:r w:rsidR="00A35DC1" w:rsidRPr="00560296">
        <w:rPr>
          <w:szCs w:val="28"/>
        </w:rPr>
        <w:t>решать,</w:t>
      </w:r>
      <w:r w:rsidRPr="00560296">
        <w:rPr>
          <w:szCs w:val="28"/>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00F21" w:rsidRPr="00560296" w:rsidRDefault="00D00F21" w:rsidP="00CB691B">
      <w:pPr>
        <w:suppressAutoHyphens w:val="0"/>
        <w:spacing w:line="240" w:lineRule="auto"/>
        <w:rPr>
          <w:szCs w:val="28"/>
        </w:rPr>
      </w:pPr>
      <w:r w:rsidRPr="00560296">
        <w:rPr>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D00F21" w:rsidRDefault="00D00F21" w:rsidP="00CB691B">
      <w:pPr>
        <w:suppressAutoHyphens w:val="0"/>
        <w:spacing w:line="240" w:lineRule="auto"/>
        <w:rPr>
          <w:szCs w:val="28"/>
        </w:rPr>
      </w:pPr>
      <w:r w:rsidRPr="00560296">
        <w:rPr>
          <w:szCs w:val="28"/>
        </w:rPr>
        <w:t>Рабочие</w:t>
      </w:r>
      <w:r w:rsidR="007F1D9F" w:rsidRPr="00560296">
        <w:rPr>
          <w:szCs w:val="28"/>
        </w:rPr>
        <w:t xml:space="preserve"> </w:t>
      </w:r>
      <w:r w:rsidRPr="00560296">
        <w:rPr>
          <w:szCs w:val="28"/>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85EC0" w:rsidRPr="00560296" w:rsidRDefault="00885EC0" w:rsidP="00CB691B">
      <w:pPr>
        <w:suppressAutoHyphens w:val="0"/>
        <w:spacing w:line="240" w:lineRule="auto"/>
        <w:rPr>
          <w:szCs w:val="28"/>
        </w:rPr>
      </w:pPr>
    </w:p>
    <w:p w:rsidR="00793FF9" w:rsidRPr="00560296" w:rsidRDefault="00793FF9" w:rsidP="00CB691B">
      <w:pPr>
        <w:suppressAutoHyphens w:val="0"/>
        <w:spacing w:line="240" w:lineRule="auto"/>
        <w:jc w:val="center"/>
        <w:rPr>
          <w:b/>
          <w:szCs w:val="28"/>
        </w:rPr>
      </w:pPr>
    </w:p>
    <w:p w:rsidR="00BF6C26" w:rsidRPr="00560296" w:rsidRDefault="00CF5281" w:rsidP="00B12B62">
      <w:pPr>
        <w:tabs>
          <w:tab w:val="left" w:pos="284"/>
        </w:tabs>
        <w:suppressAutoHyphens w:val="0"/>
        <w:spacing w:line="240" w:lineRule="auto"/>
        <w:ind w:firstLine="0"/>
        <w:jc w:val="center"/>
        <w:rPr>
          <w:b/>
          <w:szCs w:val="28"/>
        </w:rPr>
      </w:pPr>
      <w:r w:rsidRPr="00560296">
        <w:rPr>
          <w:b/>
          <w:szCs w:val="28"/>
        </w:rPr>
        <w:t>1.2.4</w:t>
      </w:r>
      <w:r w:rsidR="00397C71" w:rsidRPr="00560296">
        <w:rPr>
          <w:b/>
          <w:szCs w:val="28"/>
        </w:rPr>
        <w:t>.1</w:t>
      </w:r>
      <w:bookmarkStart w:id="19" w:name="_Toc453968148"/>
      <w:r w:rsidR="00F43761" w:rsidRPr="00560296">
        <w:rPr>
          <w:b/>
          <w:szCs w:val="28"/>
        </w:rPr>
        <w:t>.</w:t>
      </w:r>
      <w:r w:rsidR="00397C71" w:rsidRPr="00560296">
        <w:rPr>
          <w:b/>
          <w:szCs w:val="28"/>
        </w:rPr>
        <w:t xml:space="preserve"> Р</w:t>
      </w:r>
      <w:r w:rsidR="00BF6C26" w:rsidRPr="00560296">
        <w:rPr>
          <w:b/>
          <w:szCs w:val="28"/>
        </w:rPr>
        <w:t>усский язык</w:t>
      </w:r>
      <w:bookmarkEnd w:id="19"/>
    </w:p>
    <w:p w:rsidR="00B12B62" w:rsidRPr="00560296" w:rsidRDefault="00B12B62" w:rsidP="00CB691B">
      <w:pPr>
        <w:suppressAutoHyphens w:val="0"/>
        <w:spacing w:line="240" w:lineRule="auto"/>
        <w:rPr>
          <w:b/>
          <w:szCs w:val="28"/>
        </w:rPr>
      </w:pPr>
    </w:p>
    <w:p w:rsidR="00BF6C26" w:rsidRPr="00560296" w:rsidRDefault="00BF6C26" w:rsidP="00CB691B">
      <w:pPr>
        <w:suppressAutoHyphens w:val="0"/>
        <w:spacing w:line="240" w:lineRule="auto"/>
        <w:rPr>
          <w:b/>
          <w:szCs w:val="28"/>
        </w:rPr>
      </w:pPr>
      <w:r w:rsidRPr="00560296">
        <w:rPr>
          <w:b/>
          <w:szCs w:val="28"/>
        </w:rPr>
        <w:t>В результате изучения учебного предмета «Русский язык» на уровне среднего общего образования:</w:t>
      </w:r>
    </w:p>
    <w:p w:rsidR="00BF6C26" w:rsidRPr="00560296" w:rsidRDefault="00BF6C26" w:rsidP="00CB691B">
      <w:pPr>
        <w:suppressAutoHyphens w:val="0"/>
        <w:spacing w:line="240" w:lineRule="auto"/>
        <w:rPr>
          <w:b/>
          <w:szCs w:val="28"/>
        </w:rPr>
      </w:pPr>
      <w:r w:rsidRPr="00560296">
        <w:rPr>
          <w:b/>
          <w:szCs w:val="28"/>
        </w:rPr>
        <w:t>Выпускник на базовом уровне научится:</w:t>
      </w:r>
    </w:p>
    <w:p w:rsidR="00BF6C26" w:rsidRPr="00560296" w:rsidRDefault="00BF6C26" w:rsidP="00CB691B">
      <w:pPr>
        <w:pStyle w:val="a"/>
        <w:suppressAutoHyphens w:val="0"/>
        <w:spacing w:line="240" w:lineRule="auto"/>
        <w:ind w:firstLine="709"/>
        <w:rPr>
          <w:szCs w:val="28"/>
        </w:rPr>
      </w:pPr>
      <w:r w:rsidRPr="00560296">
        <w:rPr>
          <w:szCs w:val="28"/>
        </w:rPr>
        <w:t>использовать языковые средства адекватно цели общения и речевой ситуации;</w:t>
      </w:r>
    </w:p>
    <w:p w:rsidR="00BF6C26" w:rsidRPr="00560296" w:rsidRDefault="00BF6C26" w:rsidP="00CB691B">
      <w:pPr>
        <w:pStyle w:val="a"/>
        <w:suppressAutoHyphens w:val="0"/>
        <w:spacing w:line="240" w:lineRule="auto"/>
        <w:ind w:firstLine="709"/>
        <w:rPr>
          <w:szCs w:val="28"/>
        </w:rPr>
      </w:pPr>
      <w:r w:rsidRPr="00560296">
        <w:rPr>
          <w:szCs w:val="28"/>
        </w:rPr>
        <w:t>использовать знания о формах русского языка (литературный язык, просторечие, народные говоры, профессиональные разновидности, жаргон, арго</w:t>
      </w:r>
      <w:r w:rsidR="00B12B62" w:rsidRPr="00560296">
        <w:rPr>
          <w:szCs w:val="28"/>
        </w:rPr>
        <w:t>) </w:t>
      </w:r>
      <w:r w:rsidRPr="00560296">
        <w:rPr>
          <w:szCs w:val="28"/>
        </w:rPr>
        <w:t>при создании текстов;</w:t>
      </w:r>
    </w:p>
    <w:p w:rsidR="00BF6C26" w:rsidRPr="00560296" w:rsidRDefault="00BF6C26" w:rsidP="00CB691B">
      <w:pPr>
        <w:pStyle w:val="a"/>
        <w:suppressAutoHyphens w:val="0"/>
        <w:spacing w:line="240" w:lineRule="auto"/>
        <w:ind w:firstLine="709"/>
        <w:rPr>
          <w:szCs w:val="28"/>
        </w:rPr>
      </w:pPr>
      <w:r w:rsidRPr="00560296">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w:t>
      </w:r>
      <w:r w:rsidR="00B12B62" w:rsidRPr="00560296">
        <w:rPr>
          <w:szCs w:val="28"/>
        </w:rPr>
        <w:t>) </w:t>
      </w:r>
      <w:r w:rsidRPr="00560296">
        <w:rPr>
          <w:szCs w:val="28"/>
        </w:rPr>
        <w:t>и определенных жанров (тезисы, конспекты, выступления, лекции, отчеты, сообщения, аннотации, рефераты, доклады, сочинения);</w:t>
      </w:r>
    </w:p>
    <w:p w:rsidR="00BF6C26" w:rsidRPr="00560296" w:rsidRDefault="00BF6C26" w:rsidP="00CB691B">
      <w:pPr>
        <w:pStyle w:val="a"/>
        <w:suppressAutoHyphens w:val="0"/>
        <w:spacing w:line="240" w:lineRule="auto"/>
        <w:ind w:firstLine="709"/>
        <w:rPr>
          <w:szCs w:val="28"/>
        </w:rPr>
      </w:pPr>
      <w:r w:rsidRPr="00560296">
        <w:rPr>
          <w:szCs w:val="28"/>
        </w:rPr>
        <w:t>выстраивать композицию текста, используя знания о его структурных элементах;</w:t>
      </w:r>
    </w:p>
    <w:p w:rsidR="00BF6C26" w:rsidRPr="00560296" w:rsidRDefault="00BF6C26" w:rsidP="00CB691B">
      <w:pPr>
        <w:pStyle w:val="a"/>
        <w:suppressAutoHyphens w:val="0"/>
        <w:spacing w:line="240" w:lineRule="auto"/>
        <w:ind w:firstLine="709"/>
        <w:rPr>
          <w:szCs w:val="28"/>
        </w:rPr>
      </w:pPr>
      <w:r w:rsidRPr="00560296">
        <w:rPr>
          <w:szCs w:val="28"/>
          <w:shd w:val="clear" w:color="auto" w:fill="FFFFFF"/>
        </w:rPr>
        <w:lastRenderedPageBreak/>
        <w:t>подбирать и использовать языковые средства в зависимости от типа текста и выбранного профиля обучения;</w:t>
      </w:r>
    </w:p>
    <w:p w:rsidR="00BF6C26" w:rsidRPr="00560296" w:rsidRDefault="00BF6C26" w:rsidP="00CB691B">
      <w:pPr>
        <w:pStyle w:val="a"/>
        <w:suppressAutoHyphens w:val="0"/>
        <w:spacing w:line="240" w:lineRule="auto"/>
        <w:ind w:firstLine="709"/>
        <w:rPr>
          <w:szCs w:val="28"/>
        </w:rPr>
      </w:pPr>
      <w:r w:rsidRPr="00560296">
        <w:rPr>
          <w:szCs w:val="28"/>
        </w:rPr>
        <w:t>правильно использовать лексические и грамматические средства связи предложений при построении текста;</w:t>
      </w:r>
    </w:p>
    <w:p w:rsidR="00BF6C26" w:rsidRPr="00560296" w:rsidRDefault="00BF6C26" w:rsidP="00CB691B">
      <w:pPr>
        <w:pStyle w:val="a"/>
        <w:suppressAutoHyphens w:val="0"/>
        <w:spacing w:line="240" w:lineRule="auto"/>
        <w:ind w:firstLine="709"/>
        <w:rPr>
          <w:szCs w:val="28"/>
        </w:rPr>
      </w:pPr>
      <w:r w:rsidRPr="00560296">
        <w:rPr>
          <w:szCs w:val="28"/>
        </w:rPr>
        <w:t>создавать устные и письменные тексты разных жанров в соответствии с функционально-стилевой принадлежностью текста;</w:t>
      </w:r>
    </w:p>
    <w:p w:rsidR="00BF6C26" w:rsidRPr="00560296" w:rsidRDefault="00BF6C26" w:rsidP="00CB691B">
      <w:pPr>
        <w:pStyle w:val="a"/>
        <w:suppressAutoHyphens w:val="0"/>
        <w:spacing w:line="240" w:lineRule="auto"/>
        <w:ind w:firstLine="709"/>
        <w:rPr>
          <w:szCs w:val="28"/>
        </w:rPr>
      </w:pPr>
      <w:r w:rsidRPr="00560296">
        <w:rPr>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F6C26" w:rsidRPr="00560296" w:rsidRDefault="00BF6C26" w:rsidP="00CB691B">
      <w:pPr>
        <w:pStyle w:val="a"/>
        <w:suppressAutoHyphens w:val="0"/>
        <w:spacing w:line="240" w:lineRule="auto"/>
        <w:ind w:firstLine="709"/>
        <w:rPr>
          <w:szCs w:val="28"/>
        </w:rPr>
      </w:pPr>
      <w:r w:rsidRPr="00560296">
        <w:rPr>
          <w:szCs w:val="28"/>
        </w:rPr>
        <w:t>использовать при работе с текстом разные виды чтения (поисковое, просмотровое, ознакомительное, изучающее, реферативное</w:t>
      </w:r>
      <w:r w:rsidR="00B12B62" w:rsidRPr="00560296">
        <w:rPr>
          <w:szCs w:val="28"/>
        </w:rPr>
        <w:t>) </w:t>
      </w:r>
      <w:r w:rsidRPr="00560296">
        <w:rPr>
          <w:szCs w:val="28"/>
        </w:rPr>
        <w:t>и аудирования (с полным пониманием текста, с пониманием основного содержания, с выборочным извлечением информации);</w:t>
      </w:r>
    </w:p>
    <w:p w:rsidR="00BF6C26" w:rsidRPr="00560296" w:rsidRDefault="00BF6C26" w:rsidP="00CB691B">
      <w:pPr>
        <w:pStyle w:val="a"/>
        <w:suppressAutoHyphens w:val="0"/>
        <w:spacing w:line="240" w:lineRule="auto"/>
        <w:ind w:firstLine="709"/>
        <w:rPr>
          <w:szCs w:val="28"/>
        </w:rPr>
      </w:pPr>
      <w:r w:rsidRPr="00560296">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F6C26" w:rsidRPr="00560296" w:rsidRDefault="00BF6C26" w:rsidP="00CB691B">
      <w:pPr>
        <w:pStyle w:val="a"/>
        <w:suppressAutoHyphens w:val="0"/>
        <w:spacing w:line="240" w:lineRule="auto"/>
        <w:ind w:firstLine="709"/>
        <w:rPr>
          <w:szCs w:val="28"/>
        </w:rPr>
      </w:pPr>
      <w:r w:rsidRPr="00560296">
        <w:rPr>
          <w:szCs w:val="28"/>
        </w:rPr>
        <w:t>извлекать необходимую информацию из различных источников и переводить ее в текстовый формат;</w:t>
      </w:r>
    </w:p>
    <w:p w:rsidR="00BF6C26" w:rsidRPr="00560296" w:rsidRDefault="00BF6C26" w:rsidP="00CB691B">
      <w:pPr>
        <w:pStyle w:val="a"/>
        <w:suppressAutoHyphens w:val="0"/>
        <w:spacing w:line="240" w:lineRule="auto"/>
        <w:ind w:firstLine="709"/>
        <w:rPr>
          <w:szCs w:val="28"/>
        </w:rPr>
      </w:pPr>
      <w:r w:rsidRPr="00560296">
        <w:rPr>
          <w:szCs w:val="28"/>
        </w:rPr>
        <w:t>преобразовывать текст в другие виды передачи информации;</w:t>
      </w:r>
    </w:p>
    <w:p w:rsidR="00BF6C26" w:rsidRPr="00560296" w:rsidRDefault="00BF6C26" w:rsidP="00CB691B">
      <w:pPr>
        <w:pStyle w:val="a"/>
        <w:suppressAutoHyphens w:val="0"/>
        <w:spacing w:line="240" w:lineRule="auto"/>
        <w:ind w:firstLine="709"/>
        <w:rPr>
          <w:szCs w:val="28"/>
        </w:rPr>
      </w:pPr>
      <w:r w:rsidRPr="00560296">
        <w:rPr>
          <w:szCs w:val="28"/>
        </w:rPr>
        <w:t>выбирать тему, определять цель и подбирать материал для публичного выступления;</w:t>
      </w:r>
    </w:p>
    <w:p w:rsidR="00BF6C26" w:rsidRPr="00560296" w:rsidRDefault="00BF6C26" w:rsidP="00CB691B">
      <w:pPr>
        <w:pStyle w:val="a"/>
        <w:suppressAutoHyphens w:val="0"/>
        <w:spacing w:line="240" w:lineRule="auto"/>
        <w:ind w:firstLine="709"/>
        <w:rPr>
          <w:szCs w:val="28"/>
        </w:rPr>
      </w:pPr>
      <w:r w:rsidRPr="00560296">
        <w:rPr>
          <w:szCs w:val="28"/>
        </w:rPr>
        <w:t>соблюдать культуру публичной речи;</w:t>
      </w:r>
    </w:p>
    <w:p w:rsidR="00BF6C26" w:rsidRPr="00560296" w:rsidRDefault="00BF6C26" w:rsidP="00CB691B">
      <w:pPr>
        <w:pStyle w:val="a"/>
        <w:suppressAutoHyphens w:val="0"/>
        <w:spacing w:line="240" w:lineRule="auto"/>
        <w:ind w:firstLine="709"/>
        <w:rPr>
          <w:szCs w:val="28"/>
        </w:rPr>
      </w:pPr>
      <w:r w:rsidRPr="00560296">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F6C26" w:rsidRPr="00560296" w:rsidRDefault="00BF6C26" w:rsidP="00CB691B">
      <w:pPr>
        <w:pStyle w:val="a"/>
        <w:suppressAutoHyphens w:val="0"/>
        <w:spacing w:line="240" w:lineRule="auto"/>
        <w:ind w:firstLine="709"/>
        <w:rPr>
          <w:szCs w:val="28"/>
        </w:rPr>
      </w:pPr>
      <w:r w:rsidRPr="00560296">
        <w:rPr>
          <w:szCs w:val="28"/>
        </w:rPr>
        <w:t>оценивать собственную и чужую речь с позиции соответствия языковым нормам;</w:t>
      </w:r>
    </w:p>
    <w:p w:rsidR="00BF6C26" w:rsidRPr="00560296" w:rsidRDefault="00BF6C26" w:rsidP="00CB691B">
      <w:pPr>
        <w:pStyle w:val="a"/>
        <w:suppressAutoHyphens w:val="0"/>
        <w:spacing w:line="240" w:lineRule="auto"/>
        <w:ind w:firstLine="709"/>
        <w:rPr>
          <w:szCs w:val="28"/>
        </w:rPr>
      </w:pPr>
      <w:r w:rsidRPr="00560296">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F6C26" w:rsidRPr="00560296" w:rsidRDefault="00BF6C26" w:rsidP="00CB691B">
      <w:pPr>
        <w:suppressAutoHyphens w:val="0"/>
        <w:spacing w:line="240" w:lineRule="auto"/>
        <w:rPr>
          <w:b/>
          <w:szCs w:val="28"/>
        </w:rPr>
      </w:pPr>
      <w:r w:rsidRPr="00560296">
        <w:rPr>
          <w:b/>
          <w:szCs w:val="28"/>
        </w:rPr>
        <w:t>Выпускник на базовом уровне получит возможность научиться:</w:t>
      </w:r>
    </w:p>
    <w:p w:rsidR="00BF6C26" w:rsidRPr="00560296" w:rsidRDefault="00BF6C26" w:rsidP="00CB691B">
      <w:pPr>
        <w:pStyle w:val="a"/>
        <w:suppressAutoHyphens w:val="0"/>
        <w:spacing w:line="240" w:lineRule="auto"/>
        <w:ind w:firstLine="709"/>
        <w:rPr>
          <w:i/>
          <w:szCs w:val="28"/>
        </w:rPr>
      </w:pPr>
      <w:r w:rsidRPr="00560296">
        <w:rPr>
          <w:i/>
          <w:szCs w:val="28"/>
        </w:rPr>
        <w:t>распознавать уровни и единицы языка в предъявленном тексте и видеть взаимосвязь между ними;</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F6C26" w:rsidRPr="00560296" w:rsidRDefault="00BF6C26" w:rsidP="00CB691B">
      <w:pPr>
        <w:pStyle w:val="a"/>
        <w:suppressAutoHyphens w:val="0"/>
        <w:spacing w:line="240" w:lineRule="auto"/>
        <w:ind w:firstLine="709"/>
        <w:rPr>
          <w:i/>
          <w:szCs w:val="28"/>
        </w:rPr>
      </w:pPr>
      <w:r w:rsidRPr="00560296">
        <w:rPr>
          <w:i/>
          <w:szCs w:val="28"/>
        </w:rPr>
        <w:t>комментировать авторские высказывания на различные темы (в том числе о богатстве и выразительности русского языка);</w:t>
      </w:r>
    </w:p>
    <w:p w:rsidR="00BF6C26" w:rsidRPr="00560296" w:rsidRDefault="00BF6C26" w:rsidP="00CB691B">
      <w:pPr>
        <w:pStyle w:val="a"/>
        <w:suppressAutoHyphens w:val="0"/>
        <w:spacing w:line="240" w:lineRule="auto"/>
        <w:ind w:firstLine="709"/>
        <w:rPr>
          <w:i/>
          <w:szCs w:val="28"/>
        </w:rPr>
      </w:pPr>
      <w:r w:rsidRPr="00560296">
        <w:rPr>
          <w:i/>
          <w:szCs w:val="28"/>
        </w:rPr>
        <w:t>отличать язык художественной литературы от других разновидностей современного русского языка;</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синонимические ресурсы русского языка для более точного выражения мысли и усиления выразительности речи;</w:t>
      </w:r>
    </w:p>
    <w:p w:rsidR="00BF6C26" w:rsidRPr="00560296" w:rsidRDefault="00BF6C26" w:rsidP="00CB691B">
      <w:pPr>
        <w:pStyle w:val="a"/>
        <w:suppressAutoHyphens w:val="0"/>
        <w:spacing w:line="240" w:lineRule="auto"/>
        <w:ind w:firstLine="709"/>
        <w:rPr>
          <w:i/>
          <w:szCs w:val="28"/>
        </w:rPr>
      </w:pPr>
      <w:r w:rsidRPr="00560296">
        <w:rPr>
          <w:i/>
          <w:szCs w:val="28"/>
        </w:rPr>
        <w:t>иметь представление об историческом развитии русского языка и истории русского языкознания;</w:t>
      </w:r>
    </w:p>
    <w:p w:rsidR="00BF6C26" w:rsidRPr="00560296" w:rsidRDefault="00BF6C26" w:rsidP="00CB691B">
      <w:pPr>
        <w:pStyle w:val="a"/>
        <w:suppressAutoHyphens w:val="0"/>
        <w:spacing w:line="240" w:lineRule="auto"/>
        <w:ind w:firstLine="709"/>
        <w:rPr>
          <w:i/>
          <w:szCs w:val="28"/>
        </w:rPr>
      </w:pPr>
      <w:r w:rsidRPr="00560296">
        <w:rPr>
          <w:i/>
          <w:szCs w:val="28"/>
        </w:rPr>
        <w:t>выражать согласие или несогласие с мнением собеседника в соответствии с правилами ведения диалогической речи;</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дифференцировать главную и второстепенную информацию, известную и неизвестную информацию в прослушанном тексте;</w:t>
      </w:r>
    </w:p>
    <w:p w:rsidR="00BF6C26" w:rsidRPr="00560296" w:rsidRDefault="00BF6C26" w:rsidP="00CB691B">
      <w:pPr>
        <w:pStyle w:val="a"/>
        <w:suppressAutoHyphens w:val="0"/>
        <w:spacing w:line="240" w:lineRule="auto"/>
        <w:ind w:firstLine="709"/>
        <w:rPr>
          <w:i/>
          <w:szCs w:val="28"/>
        </w:rPr>
      </w:pPr>
      <w:r w:rsidRPr="00560296">
        <w:rPr>
          <w:i/>
          <w:szCs w:val="28"/>
        </w:rPr>
        <w:t>проводить самостоятельный поиск текстовой и нетекстовой информации, отбирать и анализировать полученную информацию;</w:t>
      </w:r>
    </w:p>
    <w:p w:rsidR="00BF6C26" w:rsidRPr="00560296" w:rsidRDefault="00BF6C26" w:rsidP="00CB691B">
      <w:pPr>
        <w:pStyle w:val="a"/>
        <w:suppressAutoHyphens w:val="0"/>
        <w:spacing w:line="240" w:lineRule="auto"/>
        <w:ind w:firstLine="709"/>
        <w:rPr>
          <w:i/>
          <w:szCs w:val="28"/>
        </w:rPr>
      </w:pPr>
      <w:r w:rsidRPr="00560296">
        <w:rPr>
          <w:i/>
          <w:szCs w:val="28"/>
        </w:rPr>
        <w:t>сохранять стилевое единство при создании текста заданного функционального стиля;</w:t>
      </w:r>
    </w:p>
    <w:p w:rsidR="00BF6C26" w:rsidRPr="00560296" w:rsidRDefault="00BF6C26" w:rsidP="00CB691B">
      <w:pPr>
        <w:pStyle w:val="a"/>
        <w:suppressAutoHyphens w:val="0"/>
        <w:spacing w:line="240" w:lineRule="auto"/>
        <w:ind w:firstLine="709"/>
        <w:rPr>
          <w:i/>
          <w:szCs w:val="28"/>
        </w:rPr>
      </w:pPr>
      <w:r w:rsidRPr="00560296">
        <w:rPr>
          <w:i/>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F6C26" w:rsidRPr="00560296" w:rsidRDefault="00BF6C26" w:rsidP="00CB691B">
      <w:pPr>
        <w:pStyle w:val="a"/>
        <w:suppressAutoHyphens w:val="0"/>
        <w:spacing w:line="240" w:lineRule="auto"/>
        <w:ind w:firstLine="709"/>
        <w:rPr>
          <w:i/>
          <w:szCs w:val="28"/>
        </w:rPr>
      </w:pPr>
      <w:r w:rsidRPr="00560296">
        <w:rPr>
          <w:i/>
          <w:szCs w:val="28"/>
        </w:rPr>
        <w:t>создавать отзывы и рецензии на предложенный текст;</w:t>
      </w:r>
    </w:p>
    <w:p w:rsidR="00BF6C26" w:rsidRPr="00560296" w:rsidRDefault="00BF6C26" w:rsidP="00CB691B">
      <w:pPr>
        <w:pStyle w:val="a"/>
        <w:suppressAutoHyphens w:val="0"/>
        <w:spacing w:line="240" w:lineRule="auto"/>
        <w:ind w:firstLine="709"/>
        <w:rPr>
          <w:i/>
          <w:szCs w:val="28"/>
        </w:rPr>
      </w:pPr>
      <w:r w:rsidRPr="00560296">
        <w:rPr>
          <w:i/>
          <w:szCs w:val="28"/>
        </w:rPr>
        <w:t>соблюдать культуру чтения, говорения, аудирования и письма;</w:t>
      </w:r>
    </w:p>
    <w:p w:rsidR="00BF6C26" w:rsidRPr="00560296" w:rsidRDefault="00BF6C26" w:rsidP="00CB691B">
      <w:pPr>
        <w:pStyle w:val="a"/>
        <w:suppressAutoHyphens w:val="0"/>
        <w:spacing w:line="240" w:lineRule="auto"/>
        <w:ind w:firstLine="709"/>
        <w:rPr>
          <w:i/>
          <w:szCs w:val="28"/>
        </w:rPr>
      </w:pPr>
      <w:r w:rsidRPr="00560296">
        <w:rPr>
          <w:i/>
          <w:szCs w:val="28"/>
        </w:rPr>
        <w:t>соблюдать культуру научного и делового общения в устной и письменной форме, в том числе при обсуждении дискуссионных проблем;</w:t>
      </w:r>
    </w:p>
    <w:p w:rsidR="00BF6C26" w:rsidRPr="00560296" w:rsidRDefault="00BF6C26" w:rsidP="00CB691B">
      <w:pPr>
        <w:pStyle w:val="a"/>
        <w:suppressAutoHyphens w:val="0"/>
        <w:spacing w:line="240" w:lineRule="auto"/>
        <w:ind w:firstLine="709"/>
        <w:rPr>
          <w:i/>
          <w:szCs w:val="28"/>
        </w:rPr>
      </w:pPr>
      <w:r w:rsidRPr="00560296">
        <w:rPr>
          <w:i/>
          <w:szCs w:val="28"/>
        </w:rPr>
        <w:t>соблюдать нормы речевого поведения в разговорной речи, а также в учебно-научной и официально-деловой сферах общения;</w:t>
      </w:r>
    </w:p>
    <w:p w:rsidR="00BF6C26" w:rsidRPr="00560296" w:rsidRDefault="00BF6C26" w:rsidP="00CB691B">
      <w:pPr>
        <w:pStyle w:val="a"/>
        <w:suppressAutoHyphens w:val="0"/>
        <w:spacing w:line="240" w:lineRule="auto"/>
        <w:ind w:firstLine="709"/>
        <w:rPr>
          <w:i/>
          <w:szCs w:val="28"/>
        </w:rPr>
      </w:pPr>
      <w:r w:rsidRPr="00560296">
        <w:rPr>
          <w:i/>
          <w:szCs w:val="28"/>
        </w:rPr>
        <w:t>осуществлять речевой самоконтроль;</w:t>
      </w:r>
    </w:p>
    <w:p w:rsidR="00BF6C26" w:rsidRPr="00560296" w:rsidRDefault="00BF6C26" w:rsidP="00CB691B">
      <w:pPr>
        <w:pStyle w:val="a"/>
        <w:suppressAutoHyphens w:val="0"/>
        <w:spacing w:line="240" w:lineRule="auto"/>
        <w:ind w:firstLine="709"/>
        <w:rPr>
          <w:i/>
          <w:szCs w:val="28"/>
        </w:rPr>
      </w:pPr>
      <w:r w:rsidRPr="00560296">
        <w:rPr>
          <w:i/>
          <w:szCs w:val="28"/>
        </w:rPr>
        <w:t>совершенствовать орфографические и пунктуационные умения и навыки на основе знаний о нормах русского литературного языка;</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BF6C26" w:rsidRPr="00560296" w:rsidRDefault="00BF6C26" w:rsidP="00CB691B">
      <w:pPr>
        <w:pStyle w:val="a"/>
        <w:suppressAutoHyphens w:val="0"/>
        <w:spacing w:line="240" w:lineRule="auto"/>
        <w:ind w:firstLine="709"/>
        <w:rPr>
          <w:i/>
          <w:szCs w:val="28"/>
        </w:rPr>
      </w:pPr>
      <w:r w:rsidRPr="00560296">
        <w:rPr>
          <w:i/>
          <w:szCs w:val="28"/>
        </w:rPr>
        <w:t>оценивать эстетическую сторону речевого высказывания при анализе текстов (в том числе художественной литературы).</w:t>
      </w:r>
    </w:p>
    <w:p w:rsidR="00BF6C26" w:rsidRPr="00560296" w:rsidRDefault="00BF6C26" w:rsidP="00CB691B">
      <w:pPr>
        <w:suppressAutoHyphens w:val="0"/>
        <w:spacing w:line="240" w:lineRule="auto"/>
        <w:rPr>
          <w:b/>
          <w:szCs w:val="28"/>
        </w:rPr>
      </w:pPr>
      <w:r w:rsidRPr="00560296">
        <w:rPr>
          <w:b/>
          <w:szCs w:val="28"/>
        </w:rPr>
        <w:t>Выпускник на углубленном уровне научится:</w:t>
      </w:r>
    </w:p>
    <w:p w:rsidR="00BF6C26" w:rsidRPr="00560296" w:rsidRDefault="00BF6C26" w:rsidP="00CB691B">
      <w:pPr>
        <w:pStyle w:val="a"/>
        <w:suppressAutoHyphens w:val="0"/>
        <w:spacing w:line="240" w:lineRule="auto"/>
        <w:ind w:firstLine="709"/>
        <w:rPr>
          <w:szCs w:val="28"/>
        </w:rPr>
      </w:pPr>
      <w:r w:rsidRPr="00560296">
        <w:rPr>
          <w:szCs w:val="28"/>
        </w:rPr>
        <w:t>воспринимать лингвистику как часть общечеловеческого гуманитарного знания;</w:t>
      </w:r>
    </w:p>
    <w:p w:rsidR="00BF6C26" w:rsidRPr="00560296" w:rsidRDefault="00BF6C26" w:rsidP="00CB691B">
      <w:pPr>
        <w:pStyle w:val="a"/>
        <w:suppressAutoHyphens w:val="0"/>
        <w:spacing w:line="240" w:lineRule="auto"/>
        <w:ind w:firstLine="709"/>
        <w:rPr>
          <w:szCs w:val="28"/>
        </w:rPr>
      </w:pPr>
      <w:r w:rsidRPr="00560296">
        <w:rPr>
          <w:szCs w:val="28"/>
        </w:rPr>
        <w:t>рассматривать язык в качестве многофункциональной развивающейся системы;</w:t>
      </w:r>
    </w:p>
    <w:p w:rsidR="00BF6C26" w:rsidRPr="00560296" w:rsidRDefault="00BF6C26" w:rsidP="00CB691B">
      <w:pPr>
        <w:pStyle w:val="a"/>
        <w:suppressAutoHyphens w:val="0"/>
        <w:spacing w:line="240" w:lineRule="auto"/>
        <w:ind w:firstLine="709"/>
        <w:rPr>
          <w:szCs w:val="28"/>
        </w:rPr>
      </w:pPr>
      <w:r w:rsidRPr="00560296">
        <w:rPr>
          <w:szCs w:val="28"/>
        </w:rPr>
        <w:t>распознавать уровни и единицы языка в предъявленном тексте и видеть взаимосвязь между ними;</w:t>
      </w:r>
    </w:p>
    <w:p w:rsidR="00BF6C26" w:rsidRPr="00560296" w:rsidRDefault="00BF6C26" w:rsidP="00CB691B">
      <w:pPr>
        <w:pStyle w:val="a"/>
        <w:suppressAutoHyphens w:val="0"/>
        <w:spacing w:line="240" w:lineRule="auto"/>
        <w:ind w:firstLine="709"/>
        <w:rPr>
          <w:szCs w:val="28"/>
        </w:rPr>
      </w:pPr>
      <w:r w:rsidRPr="00560296">
        <w:rPr>
          <w:szCs w:val="28"/>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BF6C26" w:rsidRPr="00560296" w:rsidRDefault="00BF6C26" w:rsidP="00CB691B">
      <w:pPr>
        <w:pStyle w:val="a"/>
        <w:suppressAutoHyphens w:val="0"/>
        <w:spacing w:line="240" w:lineRule="auto"/>
        <w:ind w:firstLine="709"/>
        <w:rPr>
          <w:szCs w:val="28"/>
        </w:rPr>
      </w:pPr>
      <w:r w:rsidRPr="00560296">
        <w:rPr>
          <w:szCs w:val="28"/>
        </w:rPr>
        <w:t>комментировать авторские высказывания на различные темы (в том числе о богатстве и выразительности русского языка);</w:t>
      </w:r>
    </w:p>
    <w:p w:rsidR="00BF6C26" w:rsidRPr="00560296" w:rsidRDefault="00BF6C26" w:rsidP="00CB691B">
      <w:pPr>
        <w:pStyle w:val="a"/>
        <w:suppressAutoHyphens w:val="0"/>
        <w:spacing w:line="240" w:lineRule="auto"/>
        <w:ind w:firstLine="709"/>
        <w:rPr>
          <w:szCs w:val="28"/>
        </w:rPr>
      </w:pPr>
      <w:r w:rsidRPr="00560296">
        <w:rPr>
          <w:szCs w:val="28"/>
        </w:rPr>
        <w:t>отмечать отличия языка художественной литературы от других разновидностей современного русского языка;</w:t>
      </w:r>
    </w:p>
    <w:p w:rsidR="00BF6C26" w:rsidRPr="00560296" w:rsidRDefault="00BF6C26" w:rsidP="00CB691B">
      <w:pPr>
        <w:pStyle w:val="a"/>
        <w:suppressAutoHyphens w:val="0"/>
        <w:spacing w:line="240" w:lineRule="auto"/>
        <w:ind w:firstLine="709"/>
        <w:rPr>
          <w:szCs w:val="28"/>
        </w:rPr>
      </w:pPr>
      <w:r w:rsidRPr="00560296">
        <w:rPr>
          <w:szCs w:val="28"/>
        </w:rPr>
        <w:t>использовать синонимические ресурсы русского языка для более точного выражения мысли и усиления выразительности речи;</w:t>
      </w:r>
    </w:p>
    <w:p w:rsidR="00BF6C26" w:rsidRPr="00560296" w:rsidRDefault="00BF6C26" w:rsidP="00CB691B">
      <w:pPr>
        <w:pStyle w:val="a"/>
        <w:suppressAutoHyphens w:val="0"/>
        <w:spacing w:line="240" w:lineRule="auto"/>
        <w:ind w:firstLine="709"/>
        <w:rPr>
          <w:szCs w:val="28"/>
        </w:rPr>
      </w:pPr>
      <w:r w:rsidRPr="00560296">
        <w:rPr>
          <w:szCs w:val="28"/>
        </w:rPr>
        <w:t>иметь представление об историческом развитии русского языка и истории русского языкознания;</w:t>
      </w:r>
    </w:p>
    <w:p w:rsidR="00BF6C26" w:rsidRPr="00560296" w:rsidRDefault="00BF6C26" w:rsidP="00CB691B">
      <w:pPr>
        <w:pStyle w:val="a"/>
        <w:suppressAutoHyphens w:val="0"/>
        <w:spacing w:line="240" w:lineRule="auto"/>
        <w:ind w:firstLine="709"/>
        <w:rPr>
          <w:szCs w:val="28"/>
        </w:rPr>
      </w:pPr>
      <w:r w:rsidRPr="00560296">
        <w:rPr>
          <w:szCs w:val="28"/>
        </w:rPr>
        <w:t>выражать согласие или несогласие с мнением собеседника в соответствии с правилами ведения диалогической речи;</w:t>
      </w:r>
    </w:p>
    <w:p w:rsidR="00BF6C26" w:rsidRPr="00560296" w:rsidRDefault="00BF6C26" w:rsidP="00CB691B">
      <w:pPr>
        <w:pStyle w:val="a"/>
        <w:suppressAutoHyphens w:val="0"/>
        <w:spacing w:line="240" w:lineRule="auto"/>
        <w:ind w:firstLine="709"/>
        <w:rPr>
          <w:szCs w:val="28"/>
        </w:rPr>
      </w:pPr>
      <w:r w:rsidRPr="00560296">
        <w:rPr>
          <w:szCs w:val="28"/>
        </w:rPr>
        <w:t>дифференцировать главную и второстепенную информацию, известную и неизвестную информацию в прослушанном тексте;</w:t>
      </w:r>
    </w:p>
    <w:p w:rsidR="00BF6C26" w:rsidRPr="00560296" w:rsidRDefault="00BF6C26" w:rsidP="00CB691B">
      <w:pPr>
        <w:pStyle w:val="a"/>
        <w:suppressAutoHyphens w:val="0"/>
        <w:spacing w:line="240" w:lineRule="auto"/>
        <w:ind w:firstLine="709"/>
        <w:rPr>
          <w:szCs w:val="28"/>
        </w:rPr>
      </w:pPr>
      <w:r w:rsidRPr="00560296">
        <w:rPr>
          <w:szCs w:val="28"/>
        </w:rPr>
        <w:lastRenderedPageBreak/>
        <w:t>проводить самостоятельный поиск текстовой и нетекстовой информации, отбирать и анализировать полученную информацию;</w:t>
      </w:r>
    </w:p>
    <w:p w:rsidR="00BF6C26" w:rsidRPr="00560296" w:rsidRDefault="00BF6C26" w:rsidP="00CB691B">
      <w:pPr>
        <w:pStyle w:val="a"/>
        <w:suppressAutoHyphens w:val="0"/>
        <w:spacing w:line="240" w:lineRule="auto"/>
        <w:ind w:firstLine="709"/>
        <w:rPr>
          <w:szCs w:val="28"/>
        </w:rPr>
      </w:pPr>
      <w:r w:rsidRPr="00560296">
        <w:rPr>
          <w:szCs w:val="28"/>
        </w:rPr>
        <w:t>оценивать стилистические ресурсы языка;</w:t>
      </w:r>
    </w:p>
    <w:p w:rsidR="00BF6C26" w:rsidRPr="00560296" w:rsidRDefault="00BF6C26" w:rsidP="00CB691B">
      <w:pPr>
        <w:pStyle w:val="a"/>
        <w:suppressAutoHyphens w:val="0"/>
        <w:spacing w:line="240" w:lineRule="auto"/>
        <w:ind w:firstLine="709"/>
        <w:rPr>
          <w:szCs w:val="28"/>
        </w:rPr>
      </w:pPr>
      <w:r w:rsidRPr="00560296">
        <w:rPr>
          <w:szCs w:val="28"/>
        </w:rPr>
        <w:t>сохранять стилевое единство при создании текста заданного функционального стиля;</w:t>
      </w:r>
    </w:p>
    <w:p w:rsidR="00BF6C26" w:rsidRPr="00560296" w:rsidRDefault="00BF6C26" w:rsidP="00CB691B">
      <w:pPr>
        <w:pStyle w:val="a"/>
        <w:suppressAutoHyphens w:val="0"/>
        <w:spacing w:line="240" w:lineRule="auto"/>
        <w:ind w:firstLine="709"/>
        <w:rPr>
          <w:szCs w:val="28"/>
        </w:rPr>
      </w:pPr>
      <w:r w:rsidRPr="00560296">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F6C26" w:rsidRPr="00560296" w:rsidRDefault="00BF6C26" w:rsidP="00CB691B">
      <w:pPr>
        <w:pStyle w:val="a"/>
        <w:suppressAutoHyphens w:val="0"/>
        <w:spacing w:line="240" w:lineRule="auto"/>
        <w:ind w:firstLine="709"/>
        <w:rPr>
          <w:szCs w:val="28"/>
        </w:rPr>
      </w:pPr>
      <w:r w:rsidRPr="00560296">
        <w:rPr>
          <w:szCs w:val="28"/>
        </w:rPr>
        <w:t>создавать отзывы и рецензии на предложенный текст;</w:t>
      </w:r>
    </w:p>
    <w:p w:rsidR="00BF6C26" w:rsidRPr="00560296" w:rsidRDefault="00BF6C26" w:rsidP="00CB691B">
      <w:pPr>
        <w:pStyle w:val="a"/>
        <w:suppressAutoHyphens w:val="0"/>
        <w:spacing w:line="240" w:lineRule="auto"/>
        <w:ind w:firstLine="709"/>
        <w:rPr>
          <w:szCs w:val="28"/>
        </w:rPr>
      </w:pPr>
      <w:r w:rsidRPr="00560296">
        <w:rPr>
          <w:szCs w:val="28"/>
        </w:rPr>
        <w:t>соблюдать культуру чтения, говорения, аудирования и письма;</w:t>
      </w:r>
    </w:p>
    <w:p w:rsidR="00BF6C26" w:rsidRPr="00560296" w:rsidRDefault="00BF6C26" w:rsidP="00CB691B">
      <w:pPr>
        <w:pStyle w:val="a"/>
        <w:suppressAutoHyphens w:val="0"/>
        <w:spacing w:line="240" w:lineRule="auto"/>
        <w:ind w:firstLine="709"/>
        <w:rPr>
          <w:szCs w:val="28"/>
        </w:rPr>
      </w:pPr>
      <w:r w:rsidRPr="00560296">
        <w:rPr>
          <w:szCs w:val="28"/>
        </w:rPr>
        <w:t>соблюдать культуру научного и делового общения в устной и письменной форме, в том числе при обсуждении дискуссионных проблем;</w:t>
      </w:r>
    </w:p>
    <w:p w:rsidR="00BF6C26" w:rsidRPr="00560296" w:rsidRDefault="00BF6C26" w:rsidP="00CB691B">
      <w:pPr>
        <w:pStyle w:val="a"/>
        <w:suppressAutoHyphens w:val="0"/>
        <w:spacing w:line="240" w:lineRule="auto"/>
        <w:ind w:firstLine="709"/>
        <w:rPr>
          <w:szCs w:val="28"/>
        </w:rPr>
      </w:pPr>
      <w:r w:rsidRPr="00560296">
        <w:rPr>
          <w:szCs w:val="28"/>
        </w:rPr>
        <w:t>соблюдать нормы речевого поведения в разговорной речи, а также в учебно-научной и официально-деловой сферах общения;</w:t>
      </w:r>
    </w:p>
    <w:p w:rsidR="00BF6C26" w:rsidRPr="00560296" w:rsidRDefault="00BF6C26" w:rsidP="00CB691B">
      <w:pPr>
        <w:pStyle w:val="a"/>
        <w:suppressAutoHyphens w:val="0"/>
        <w:spacing w:line="240" w:lineRule="auto"/>
        <w:ind w:firstLine="709"/>
        <w:rPr>
          <w:szCs w:val="28"/>
        </w:rPr>
      </w:pPr>
      <w:r w:rsidRPr="00560296">
        <w:rPr>
          <w:szCs w:val="28"/>
        </w:rPr>
        <w:t>осуществлять речевой самоконтроль;</w:t>
      </w:r>
    </w:p>
    <w:p w:rsidR="00BF6C26" w:rsidRPr="00560296" w:rsidRDefault="00BF6C26" w:rsidP="00CB691B">
      <w:pPr>
        <w:pStyle w:val="a"/>
        <w:suppressAutoHyphens w:val="0"/>
        <w:spacing w:line="240" w:lineRule="auto"/>
        <w:ind w:firstLine="709"/>
        <w:rPr>
          <w:szCs w:val="28"/>
        </w:rPr>
      </w:pPr>
      <w:r w:rsidRPr="00560296">
        <w:rPr>
          <w:szCs w:val="28"/>
        </w:rPr>
        <w:t>совершенствовать орфографические и пунктуационные умения и навыки на основе знаний о нормах русского литературного языка;</w:t>
      </w:r>
    </w:p>
    <w:p w:rsidR="00BF6C26" w:rsidRPr="00560296" w:rsidRDefault="00BF6C26" w:rsidP="00CB691B">
      <w:pPr>
        <w:pStyle w:val="a"/>
        <w:suppressAutoHyphens w:val="0"/>
        <w:spacing w:line="240" w:lineRule="auto"/>
        <w:ind w:firstLine="709"/>
        <w:rPr>
          <w:szCs w:val="28"/>
        </w:rPr>
      </w:pPr>
      <w:r w:rsidRPr="00560296">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BF6C26" w:rsidRPr="00560296" w:rsidRDefault="00BF6C26" w:rsidP="00CB691B">
      <w:pPr>
        <w:pStyle w:val="a"/>
        <w:suppressAutoHyphens w:val="0"/>
        <w:spacing w:line="240" w:lineRule="auto"/>
        <w:ind w:firstLine="709"/>
        <w:rPr>
          <w:szCs w:val="28"/>
        </w:rPr>
      </w:pPr>
      <w:r w:rsidRPr="00560296">
        <w:rPr>
          <w:szCs w:val="28"/>
        </w:rPr>
        <w:t>оценивать эстетическую сторону речевого высказывания при анализе текстов (в том числе художественной литературы).</w:t>
      </w:r>
    </w:p>
    <w:p w:rsidR="00BF6C26" w:rsidRPr="00560296" w:rsidRDefault="00BF6C26" w:rsidP="00CB691B">
      <w:pPr>
        <w:suppressAutoHyphens w:val="0"/>
        <w:spacing w:line="240" w:lineRule="auto"/>
        <w:rPr>
          <w:b/>
          <w:szCs w:val="28"/>
        </w:rPr>
      </w:pPr>
      <w:r w:rsidRPr="00560296">
        <w:rPr>
          <w:b/>
          <w:szCs w:val="28"/>
        </w:rPr>
        <w:t>Выпускник на углубленном уровне получит возможность научиться:</w:t>
      </w:r>
    </w:p>
    <w:p w:rsidR="00BF6C26" w:rsidRPr="00560296" w:rsidRDefault="00BF6C26" w:rsidP="00CB691B">
      <w:pPr>
        <w:pStyle w:val="a"/>
        <w:suppressAutoHyphens w:val="0"/>
        <w:spacing w:line="240" w:lineRule="auto"/>
        <w:ind w:firstLine="709"/>
        <w:rPr>
          <w:i/>
          <w:szCs w:val="28"/>
        </w:rPr>
      </w:pPr>
      <w:r w:rsidRPr="00560296">
        <w:rPr>
          <w:i/>
          <w:szCs w:val="28"/>
        </w:rPr>
        <w:t>проводить комплексный анализ языковых единиц в тексте;</w:t>
      </w:r>
    </w:p>
    <w:p w:rsidR="00BF6C26" w:rsidRPr="00560296" w:rsidRDefault="00BF6C26" w:rsidP="00CB691B">
      <w:pPr>
        <w:pStyle w:val="a"/>
        <w:suppressAutoHyphens w:val="0"/>
        <w:spacing w:line="240" w:lineRule="auto"/>
        <w:ind w:firstLine="709"/>
        <w:rPr>
          <w:i/>
          <w:szCs w:val="28"/>
        </w:rPr>
      </w:pPr>
      <w:r w:rsidRPr="00560296">
        <w:rPr>
          <w:i/>
          <w:szCs w:val="28"/>
        </w:rPr>
        <w:t>выделять и описывать социальные функции русского языка;</w:t>
      </w:r>
    </w:p>
    <w:p w:rsidR="00BF6C26" w:rsidRPr="00560296" w:rsidRDefault="00BF6C26" w:rsidP="00CB691B">
      <w:pPr>
        <w:pStyle w:val="a"/>
        <w:suppressAutoHyphens w:val="0"/>
        <w:spacing w:line="240" w:lineRule="auto"/>
        <w:ind w:firstLine="709"/>
        <w:rPr>
          <w:i/>
          <w:szCs w:val="28"/>
        </w:rPr>
      </w:pPr>
      <w:r w:rsidRPr="00560296">
        <w:rPr>
          <w:i/>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языковые явления и факты, допускающие неоднозначную интерпретацию;</w:t>
      </w:r>
    </w:p>
    <w:p w:rsidR="00BF6C26" w:rsidRPr="00560296" w:rsidRDefault="00BF6C26" w:rsidP="00CB691B">
      <w:pPr>
        <w:pStyle w:val="a"/>
        <w:suppressAutoHyphens w:val="0"/>
        <w:spacing w:line="240" w:lineRule="auto"/>
        <w:ind w:firstLine="709"/>
        <w:rPr>
          <w:i/>
          <w:szCs w:val="28"/>
        </w:rPr>
      </w:pPr>
      <w:r w:rsidRPr="00560296">
        <w:rPr>
          <w:i/>
          <w:szCs w:val="28"/>
        </w:rPr>
        <w:t>характеризовать роль форм русского языка в становлении и развитии русского языка;</w:t>
      </w:r>
    </w:p>
    <w:p w:rsidR="00BF6C26" w:rsidRPr="00560296" w:rsidRDefault="00BF6C26" w:rsidP="00CB691B">
      <w:pPr>
        <w:pStyle w:val="a"/>
        <w:suppressAutoHyphens w:val="0"/>
        <w:spacing w:line="240" w:lineRule="auto"/>
        <w:ind w:firstLine="709"/>
        <w:rPr>
          <w:i/>
          <w:szCs w:val="28"/>
        </w:rPr>
      </w:pPr>
      <w:r w:rsidRPr="00560296">
        <w:rPr>
          <w:i/>
          <w:szCs w:val="28"/>
        </w:rPr>
        <w:t>проводить анализ прочитанных и прослушанных текстов и представлять их в виде доклада, статьи, рецензии, резюме;</w:t>
      </w:r>
    </w:p>
    <w:p w:rsidR="00BF6C26" w:rsidRPr="00560296" w:rsidRDefault="00BF6C26" w:rsidP="00CB691B">
      <w:pPr>
        <w:pStyle w:val="a"/>
        <w:suppressAutoHyphens w:val="0"/>
        <w:spacing w:line="240" w:lineRule="auto"/>
        <w:ind w:firstLine="709"/>
        <w:rPr>
          <w:i/>
          <w:szCs w:val="28"/>
        </w:rPr>
      </w:pPr>
      <w:r w:rsidRPr="00560296">
        <w:rPr>
          <w:i/>
          <w:szCs w:val="28"/>
        </w:rPr>
        <w:t>проводить комплексный лингвистический анализ текста в соответствии с его функционально-стилевой и жанровой принадлежностью;</w:t>
      </w:r>
    </w:p>
    <w:p w:rsidR="00BF6C26" w:rsidRPr="00560296" w:rsidRDefault="00BF6C26" w:rsidP="00CB691B">
      <w:pPr>
        <w:pStyle w:val="a"/>
        <w:suppressAutoHyphens w:val="0"/>
        <w:spacing w:line="240" w:lineRule="auto"/>
        <w:ind w:firstLine="709"/>
        <w:rPr>
          <w:i/>
          <w:szCs w:val="28"/>
        </w:rPr>
      </w:pPr>
      <w:r w:rsidRPr="00560296">
        <w:rPr>
          <w:i/>
          <w:szCs w:val="28"/>
        </w:rPr>
        <w:t>критически оценивать устный монологический текст и устный диалогический текст;</w:t>
      </w:r>
    </w:p>
    <w:p w:rsidR="00BF6C26" w:rsidRPr="00560296" w:rsidRDefault="00BF6C26" w:rsidP="00CB691B">
      <w:pPr>
        <w:pStyle w:val="a"/>
        <w:suppressAutoHyphens w:val="0"/>
        <w:spacing w:line="240" w:lineRule="auto"/>
        <w:ind w:firstLine="709"/>
        <w:rPr>
          <w:i/>
          <w:szCs w:val="28"/>
        </w:rPr>
      </w:pPr>
      <w:r w:rsidRPr="00560296">
        <w:rPr>
          <w:i/>
          <w:szCs w:val="28"/>
        </w:rPr>
        <w:t>выступать перед аудиторией с текстами различной жанровой принадлежности;</w:t>
      </w:r>
    </w:p>
    <w:p w:rsidR="00BF6C26" w:rsidRPr="00560296" w:rsidRDefault="00BF6C26" w:rsidP="00CB691B">
      <w:pPr>
        <w:pStyle w:val="a"/>
        <w:suppressAutoHyphens w:val="0"/>
        <w:spacing w:line="240" w:lineRule="auto"/>
        <w:ind w:firstLine="709"/>
        <w:rPr>
          <w:i/>
          <w:szCs w:val="28"/>
        </w:rPr>
      </w:pPr>
      <w:r w:rsidRPr="00560296">
        <w:rPr>
          <w:i/>
          <w:szCs w:val="28"/>
        </w:rPr>
        <w:t>осуществлять речевой самоконтроль, самооценку, самокоррекцию;</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языковые средства с учетом вариативности современного русского языка;</w:t>
      </w:r>
    </w:p>
    <w:p w:rsidR="00BF6C26" w:rsidRPr="00560296" w:rsidRDefault="00BF6C26" w:rsidP="00CB691B">
      <w:pPr>
        <w:pStyle w:val="a"/>
        <w:suppressAutoHyphens w:val="0"/>
        <w:spacing w:line="240" w:lineRule="auto"/>
        <w:ind w:firstLine="709"/>
        <w:rPr>
          <w:i/>
          <w:szCs w:val="28"/>
        </w:rPr>
      </w:pPr>
      <w:r w:rsidRPr="00560296">
        <w:rPr>
          <w:i/>
          <w:szCs w:val="28"/>
        </w:rPr>
        <w:t>проводить анализ коммуникативных качеств и эффективности речи;</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редактировать устные и письменные тексты различных стилей и жанров на основе знаний о нормах русского литературного языка;</w:t>
      </w:r>
    </w:p>
    <w:p w:rsidR="00BF6C26" w:rsidRPr="00560296" w:rsidRDefault="00BF6C26" w:rsidP="00CB691B">
      <w:pPr>
        <w:pStyle w:val="a"/>
        <w:suppressAutoHyphens w:val="0"/>
        <w:spacing w:line="240" w:lineRule="auto"/>
        <w:ind w:firstLine="709"/>
        <w:rPr>
          <w:i/>
          <w:szCs w:val="28"/>
        </w:rPr>
      </w:pPr>
      <w:r w:rsidRPr="00560296">
        <w:rPr>
          <w:i/>
          <w:szCs w:val="28"/>
        </w:rPr>
        <w:t>определять пути совершенствования собственных коммуникативных способностей и культуры речи.</w:t>
      </w:r>
    </w:p>
    <w:p w:rsidR="00B12B62" w:rsidRPr="00560296" w:rsidRDefault="00B12B62" w:rsidP="00B12B62">
      <w:pPr>
        <w:rPr>
          <w:lang w:eastAsia="ru-RU"/>
        </w:rPr>
      </w:pPr>
    </w:p>
    <w:p w:rsidR="00397C71" w:rsidRPr="00560296" w:rsidRDefault="00397C71" w:rsidP="00B97EC9">
      <w:pPr>
        <w:pStyle w:val="4"/>
        <w:keepNext w:val="0"/>
        <w:keepLines w:val="0"/>
        <w:numPr>
          <w:ilvl w:val="3"/>
          <w:numId w:val="45"/>
        </w:numPr>
        <w:suppressAutoHyphens w:val="0"/>
        <w:spacing w:before="0" w:line="240" w:lineRule="auto"/>
        <w:ind w:left="0" w:firstLine="0"/>
        <w:jc w:val="center"/>
        <w:rPr>
          <w:rFonts w:ascii="Times New Roman" w:hAnsi="Times New Roman" w:cs="Times New Roman"/>
          <w:i w:val="0"/>
          <w:color w:val="auto"/>
          <w:szCs w:val="28"/>
        </w:rPr>
      </w:pPr>
      <w:r w:rsidRPr="00560296">
        <w:rPr>
          <w:rFonts w:ascii="Times New Roman" w:hAnsi="Times New Roman" w:cs="Times New Roman"/>
          <w:i w:val="0"/>
          <w:color w:val="auto"/>
          <w:szCs w:val="28"/>
        </w:rPr>
        <w:t>Литература</w:t>
      </w:r>
    </w:p>
    <w:p w:rsidR="00B12B62" w:rsidRPr="00560296" w:rsidRDefault="00B12B62" w:rsidP="00CB691B">
      <w:pPr>
        <w:suppressAutoHyphens w:val="0"/>
        <w:spacing w:line="240" w:lineRule="auto"/>
        <w:rPr>
          <w:b/>
          <w:szCs w:val="28"/>
        </w:rPr>
      </w:pPr>
    </w:p>
    <w:p w:rsidR="00397C71" w:rsidRPr="00560296" w:rsidRDefault="00397C71" w:rsidP="00CB691B">
      <w:pPr>
        <w:suppressAutoHyphens w:val="0"/>
        <w:spacing w:line="240" w:lineRule="auto"/>
        <w:rPr>
          <w:b/>
          <w:szCs w:val="28"/>
        </w:rPr>
      </w:pPr>
      <w:r w:rsidRPr="00560296">
        <w:rPr>
          <w:b/>
          <w:szCs w:val="28"/>
        </w:rPr>
        <w:t>В результате изучения учебного предмета «Литература» на уровне среднего общего образования:</w:t>
      </w:r>
    </w:p>
    <w:p w:rsidR="00397C71" w:rsidRPr="00560296" w:rsidRDefault="00397C71" w:rsidP="00CB691B">
      <w:pPr>
        <w:suppressAutoHyphens w:val="0"/>
        <w:spacing w:line="240" w:lineRule="auto"/>
        <w:rPr>
          <w:b/>
          <w:szCs w:val="28"/>
        </w:rPr>
      </w:pPr>
      <w:r w:rsidRPr="00560296">
        <w:rPr>
          <w:b/>
          <w:szCs w:val="28"/>
        </w:rPr>
        <w:t>Выпускник на базовом уровне научится:</w:t>
      </w:r>
    </w:p>
    <w:p w:rsidR="00397C71" w:rsidRPr="00560296" w:rsidRDefault="00397C71" w:rsidP="00CB691B">
      <w:pPr>
        <w:pStyle w:val="a"/>
        <w:suppressAutoHyphens w:val="0"/>
        <w:spacing w:line="240" w:lineRule="auto"/>
        <w:ind w:firstLine="709"/>
        <w:rPr>
          <w:szCs w:val="28"/>
        </w:rPr>
      </w:pPr>
      <w:r w:rsidRPr="00560296">
        <w:rPr>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97C71" w:rsidRPr="00560296" w:rsidRDefault="00397C71" w:rsidP="00CB691B">
      <w:pPr>
        <w:pStyle w:val="a"/>
        <w:suppressAutoHyphens w:val="0"/>
        <w:spacing w:line="240" w:lineRule="auto"/>
        <w:ind w:firstLine="709"/>
        <w:rPr>
          <w:szCs w:val="28"/>
        </w:rPr>
      </w:pPr>
      <w:r w:rsidRPr="00560296">
        <w:rPr>
          <w:szCs w:val="28"/>
        </w:rPr>
        <w:t>в устной и письменной форме обобщать и анализировать свой читательский опыт, а именно:</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обосновывать выбор художественного произведения для анализа, приводя в качестве аргумента как тему (темы</w:t>
      </w:r>
      <w:r w:rsidR="00B12B62" w:rsidRPr="00560296">
        <w:rPr>
          <w:szCs w:val="28"/>
        </w:rPr>
        <w:t>) </w:t>
      </w:r>
      <w:r w:rsidRPr="00560296">
        <w:rPr>
          <w:szCs w:val="28"/>
        </w:rPr>
        <w:t>произведения, так и его проблематику (содержащиеся в нем смыслы и подтексты);</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давать объективное изложение текста: характеризуя произведение, выделять две (или более</w:t>
      </w:r>
      <w:r w:rsidR="00B12B62" w:rsidRPr="00560296">
        <w:rPr>
          <w:szCs w:val="28"/>
        </w:rPr>
        <w:t>) </w:t>
      </w:r>
      <w:r w:rsidRPr="00560296">
        <w:rPr>
          <w:szCs w:val="28"/>
        </w:rPr>
        <w:t>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97C71" w:rsidRPr="00560296" w:rsidRDefault="00397C71" w:rsidP="00CB691B">
      <w:pPr>
        <w:pStyle w:val="a"/>
        <w:suppressAutoHyphens w:val="0"/>
        <w:spacing w:line="240" w:lineRule="auto"/>
        <w:ind w:firstLine="709"/>
        <w:rPr>
          <w:szCs w:val="28"/>
        </w:rPr>
      </w:pPr>
      <w:r w:rsidRPr="00560296">
        <w:rPr>
          <w:szCs w:val="28"/>
        </w:rPr>
        <w:t>осуществлять следующую продуктивную деятельность:</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lastRenderedPageBreak/>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w:t>
      </w:r>
      <w:r w:rsidR="00B12B62" w:rsidRPr="00560296">
        <w:rPr>
          <w:szCs w:val="28"/>
        </w:rPr>
        <w:t>) </w:t>
      </w:r>
      <w:r w:rsidRPr="00560296">
        <w:rPr>
          <w:szCs w:val="28"/>
        </w:rPr>
        <w:t>и культурно-исторической эпохе (периоду);</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97C71" w:rsidRPr="00560296" w:rsidRDefault="00397C71" w:rsidP="00CB691B">
      <w:pPr>
        <w:suppressAutoHyphens w:val="0"/>
        <w:spacing w:line="240" w:lineRule="auto"/>
        <w:rPr>
          <w:b/>
          <w:szCs w:val="28"/>
        </w:rPr>
      </w:pPr>
      <w:r w:rsidRPr="00560296">
        <w:rPr>
          <w:b/>
          <w:szCs w:val="28"/>
        </w:rPr>
        <w:t>Выпускник на базовом уровне получит возможность научиться:</w:t>
      </w:r>
    </w:p>
    <w:p w:rsidR="00397C71" w:rsidRPr="00560296" w:rsidRDefault="00397C71" w:rsidP="00CB691B">
      <w:pPr>
        <w:pStyle w:val="a"/>
        <w:suppressAutoHyphens w:val="0"/>
        <w:spacing w:line="240" w:lineRule="auto"/>
        <w:ind w:firstLine="709"/>
        <w:rPr>
          <w:i/>
          <w:szCs w:val="28"/>
        </w:rPr>
      </w:pPr>
      <w:r w:rsidRPr="00560296">
        <w:rPr>
          <w:i/>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97C71" w:rsidRPr="00560296" w:rsidRDefault="00397C71" w:rsidP="00CB691B">
      <w:pPr>
        <w:pStyle w:val="a"/>
        <w:suppressAutoHyphens w:val="0"/>
        <w:spacing w:line="240" w:lineRule="auto"/>
        <w:ind w:firstLine="709"/>
        <w:rPr>
          <w:i/>
          <w:szCs w:val="28"/>
        </w:rPr>
      </w:pPr>
      <w:r w:rsidRPr="00560296">
        <w:rPr>
          <w:i/>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97C71" w:rsidRPr="00560296" w:rsidRDefault="00397C71" w:rsidP="00CB691B">
      <w:pPr>
        <w:pStyle w:val="a"/>
        <w:suppressAutoHyphens w:val="0"/>
        <w:spacing w:line="240" w:lineRule="auto"/>
        <w:ind w:firstLine="709"/>
        <w:rPr>
          <w:i/>
          <w:szCs w:val="28"/>
        </w:rPr>
      </w:pPr>
      <w:r w:rsidRPr="00560296">
        <w:rPr>
          <w:i/>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97C71" w:rsidRPr="00560296" w:rsidRDefault="00397C71" w:rsidP="00CB691B">
      <w:pPr>
        <w:pStyle w:val="a"/>
        <w:suppressAutoHyphens w:val="0"/>
        <w:spacing w:line="240" w:lineRule="auto"/>
        <w:ind w:firstLine="709"/>
        <w:rPr>
          <w:i/>
          <w:szCs w:val="28"/>
        </w:rPr>
      </w:pPr>
      <w:r w:rsidRPr="00560296">
        <w:rPr>
          <w:i/>
          <w:szCs w:val="28"/>
        </w:rPr>
        <w:t>анализировать</w:t>
      </w:r>
      <w:r w:rsidRPr="00560296">
        <w:rPr>
          <w:i/>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60296">
        <w:rPr>
          <w:i/>
          <w:szCs w:val="28"/>
        </w:rPr>
        <w:t>.</w:t>
      </w:r>
    </w:p>
    <w:p w:rsidR="00397C71" w:rsidRPr="00560296" w:rsidRDefault="00397C71" w:rsidP="00CB691B">
      <w:pPr>
        <w:suppressAutoHyphens w:val="0"/>
        <w:spacing w:line="240" w:lineRule="auto"/>
        <w:rPr>
          <w:i/>
          <w:szCs w:val="28"/>
        </w:rPr>
      </w:pPr>
      <w:r w:rsidRPr="00560296">
        <w:rPr>
          <w:b/>
          <w:i/>
          <w:szCs w:val="28"/>
        </w:rPr>
        <w:t>Выпускник на базовом уровне получит возможность узнать:</w:t>
      </w:r>
    </w:p>
    <w:p w:rsidR="00397C71" w:rsidRPr="00560296" w:rsidRDefault="00397C71" w:rsidP="00CB691B">
      <w:pPr>
        <w:pStyle w:val="a"/>
        <w:suppressAutoHyphens w:val="0"/>
        <w:spacing w:line="240" w:lineRule="auto"/>
        <w:ind w:firstLine="709"/>
        <w:rPr>
          <w:i/>
          <w:szCs w:val="28"/>
        </w:rPr>
      </w:pPr>
      <w:r w:rsidRPr="00560296">
        <w:rPr>
          <w:i/>
          <w:szCs w:val="28"/>
        </w:rPr>
        <w:t>о месте и значении русской литературы в мировой литературе;</w:t>
      </w:r>
    </w:p>
    <w:p w:rsidR="00397C71" w:rsidRPr="00560296" w:rsidRDefault="00397C71" w:rsidP="00CB691B">
      <w:pPr>
        <w:pStyle w:val="a"/>
        <w:suppressAutoHyphens w:val="0"/>
        <w:spacing w:line="240" w:lineRule="auto"/>
        <w:ind w:firstLine="709"/>
        <w:rPr>
          <w:i/>
          <w:szCs w:val="28"/>
        </w:rPr>
      </w:pPr>
      <w:r w:rsidRPr="00560296">
        <w:rPr>
          <w:i/>
          <w:szCs w:val="28"/>
        </w:rPr>
        <w:t>о произведениях новейшей отечественной и мировой литературы;</w:t>
      </w:r>
    </w:p>
    <w:p w:rsidR="00397C71" w:rsidRPr="00560296" w:rsidRDefault="00397C71" w:rsidP="00CB691B">
      <w:pPr>
        <w:pStyle w:val="a"/>
        <w:suppressAutoHyphens w:val="0"/>
        <w:spacing w:line="240" w:lineRule="auto"/>
        <w:ind w:firstLine="709"/>
        <w:rPr>
          <w:i/>
          <w:szCs w:val="28"/>
        </w:rPr>
      </w:pPr>
      <w:r w:rsidRPr="00560296">
        <w:rPr>
          <w:i/>
          <w:szCs w:val="28"/>
        </w:rPr>
        <w:t>о важнейших литературных ресурсах, в том числе в сети Интернет;</w:t>
      </w:r>
    </w:p>
    <w:p w:rsidR="00397C71" w:rsidRPr="00560296" w:rsidRDefault="00397C71" w:rsidP="00CB691B">
      <w:pPr>
        <w:pStyle w:val="a"/>
        <w:suppressAutoHyphens w:val="0"/>
        <w:spacing w:line="240" w:lineRule="auto"/>
        <w:ind w:firstLine="709"/>
        <w:rPr>
          <w:i/>
          <w:szCs w:val="28"/>
        </w:rPr>
      </w:pPr>
      <w:r w:rsidRPr="00560296">
        <w:rPr>
          <w:i/>
          <w:szCs w:val="28"/>
        </w:rPr>
        <w:t>об историко-культурном подходе в литературоведении;</w:t>
      </w:r>
    </w:p>
    <w:p w:rsidR="00397C71" w:rsidRPr="00560296" w:rsidRDefault="00397C71" w:rsidP="00CB691B">
      <w:pPr>
        <w:pStyle w:val="a"/>
        <w:suppressAutoHyphens w:val="0"/>
        <w:spacing w:line="240" w:lineRule="auto"/>
        <w:ind w:firstLine="709"/>
        <w:rPr>
          <w:i/>
          <w:szCs w:val="28"/>
        </w:rPr>
      </w:pPr>
      <w:r w:rsidRPr="00560296">
        <w:rPr>
          <w:i/>
          <w:szCs w:val="28"/>
        </w:rPr>
        <w:t>об историко-литературном процессе XIX и XX веков;</w:t>
      </w:r>
    </w:p>
    <w:p w:rsidR="00397C71" w:rsidRPr="00560296" w:rsidRDefault="00397C71" w:rsidP="00CB691B">
      <w:pPr>
        <w:pStyle w:val="a"/>
        <w:suppressAutoHyphens w:val="0"/>
        <w:spacing w:line="240" w:lineRule="auto"/>
        <w:ind w:firstLine="709"/>
        <w:rPr>
          <w:i/>
          <w:szCs w:val="28"/>
        </w:rPr>
      </w:pPr>
      <w:r w:rsidRPr="00560296">
        <w:rPr>
          <w:i/>
          <w:szCs w:val="28"/>
        </w:rPr>
        <w:t xml:space="preserve">о наиболее ярких или характерных чертах литературных направлений или течений; </w:t>
      </w:r>
    </w:p>
    <w:p w:rsidR="00397C71" w:rsidRPr="00560296" w:rsidRDefault="00397C71" w:rsidP="00CB691B">
      <w:pPr>
        <w:pStyle w:val="a"/>
        <w:suppressAutoHyphens w:val="0"/>
        <w:spacing w:line="240" w:lineRule="auto"/>
        <w:ind w:firstLine="709"/>
        <w:rPr>
          <w:i/>
          <w:szCs w:val="28"/>
        </w:rPr>
      </w:pPr>
      <w:r w:rsidRPr="00560296">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97C71" w:rsidRPr="00560296" w:rsidRDefault="00397C71" w:rsidP="00CB691B">
      <w:pPr>
        <w:pStyle w:val="a"/>
        <w:suppressAutoHyphens w:val="0"/>
        <w:spacing w:line="240" w:lineRule="auto"/>
        <w:ind w:firstLine="709"/>
        <w:rPr>
          <w:i/>
          <w:szCs w:val="28"/>
        </w:rPr>
      </w:pPr>
      <w:r w:rsidRPr="00560296">
        <w:rPr>
          <w:i/>
          <w:szCs w:val="28"/>
        </w:rPr>
        <w:t>о соотношении и взаимосвязях литературы с историческим периодом, эпохой.</w:t>
      </w:r>
    </w:p>
    <w:p w:rsidR="00397C71" w:rsidRPr="00560296" w:rsidRDefault="00397C71" w:rsidP="00CB691B">
      <w:pPr>
        <w:suppressAutoHyphens w:val="0"/>
        <w:spacing w:line="240" w:lineRule="auto"/>
        <w:rPr>
          <w:b/>
          <w:szCs w:val="28"/>
        </w:rPr>
      </w:pPr>
      <w:r w:rsidRPr="00560296">
        <w:rPr>
          <w:b/>
          <w:szCs w:val="28"/>
        </w:rPr>
        <w:t>Выпускник на углубленном уровне научится:</w:t>
      </w:r>
    </w:p>
    <w:p w:rsidR="00397C71" w:rsidRPr="00560296" w:rsidRDefault="00397C71" w:rsidP="00CB691B">
      <w:pPr>
        <w:pStyle w:val="a"/>
        <w:suppressAutoHyphens w:val="0"/>
        <w:spacing w:line="240" w:lineRule="auto"/>
        <w:ind w:firstLine="709"/>
        <w:rPr>
          <w:szCs w:val="28"/>
          <w:lang w:eastAsia="en-US"/>
        </w:rPr>
      </w:pPr>
      <w:r w:rsidRPr="00560296">
        <w:rPr>
          <w:szCs w:val="28"/>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560296">
        <w:rPr>
          <w:szCs w:val="28"/>
          <w:lang w:eastAsia="en-US"/>
        </w:rPr>
        <w:t>;</w:t>
      </w:r>
    </w:p>
    <w:p w:rsidR="00397C71" w:rsidRPr="00560296" w:rsidRDefault="00397C71" w:rsidP="00CB691B">
      <w:pPr>
        <w:pStyle w:val="a"/>
        <w:suppressAutoHyphens w:val="0"/>
        <w:spacing w:line="240" w:lineRule="auto"/>
        <w:ind w:firstLine="709"/>
        <w:rPr>
          <w:szCs w:val="28"/>
        </w:rPr>
      </w:pPr>
      <w:r w:rsidRPr="00560296">
        <w:rPr>
          <w:szCs w:val="28"/>
        </w:rPr>
        <w:t>в устной и письменной форме анализировать:</w:t>
      </w:r>
    </w:p>
    <w:p w:rsidR="00397C71" w:rsidRPr="00560296" w:rsidRDefault="00397C71" w:rsidP="00CB691B">
      <w:pPr>
        <w:pStyle w:val="a"/>
        <w:numPr>
          <w:ilvl w:val="0"/>
          <w:numId w:val="0"/>
        </w:numPr>
        <w:suppressAutoHyphens w:val="0"/>
        <w:spacing w:line="240" w:lineRule="auto"/>
        <w:ind w:firstLine="709"/>
        <w:rPr>
          <w:szCs w:val="28"/>
        </w:rPr>
      </w:pPr>
      <w:r w:rsidRPr="00560296">
        <w:rPr>
          <w:szCs w:val="28"/>
        </w:rPr>
        <w:t>• конкретные произведения с использованием различных научных методов, методик и практик чтения;</w:t>
      </w:r>
    </w:p>
    <w:p w:rsidR="00397C71" w:rsidRPr="00560296" w:rsidRDefault="00397C71" w:rsidP="00CB691B">
      <w:pPr>
        <w:pStyle w:val="a"/>
        <w:numPr>
          <w:ilvl w:val="0"/>
          <w:numId w:val="0"/>
        </w:numPr>
        <w:suppressAutoHyphens w:val="0"/>
        <w:spacing w:line="240" w:lineRule="auto"/>
        <w:ind w:firstLine="709"/>
        <w:rPr>
          <w:szCs w:val="28"/>
        </w:rPr>
      </w:pPr>
      <w:r w:rsidRPr="00560296">
        <w:rPr>
          <w:szCs w:val="28"/>
        </w:rPr>
        <w:lastRenderedPageBreak/>
        <w:t>• конкретные произведения во взаимосвязи с другими видами искусства (театром, кино и др.</w:t>
      </w:r>
      <w:r w:rsidR="00B12B62" w:rsidRPr="00560296">
        <w:rPr>
          <w:szCs w:val="28"/>
        </w:rPr>
        <w:t>) </w:t>
      </w:r>
      <w:r w:rsidRPr="00560296">
        <w:rPr>
          <w:szCs w:val="28"/>
        </w:rPr>
        <w:t>и отраслями знания (историей, философией, педагогикой, психологией и др.);</w:t>
      </w:r>
    </w:p>
    <w:p w:rsidR="00397C71" w:rsidRPr="00560296" w:rsidRDefault="00397C71" w:rsidP="00CB691B">
      <w:pPr>
        <w:pStyle w:val="a"/>
        <w:numPr>
          <w:ilvl w:val="0"/>
          <w:numId w:val="0"/>
        </w:numPr>
        <w:suppressAutoHyphens w:val="0"/>
        <w:spacing w:line="240" w:lineRule="auto"/>
        <w:ind w:firstLine="709"/>
        <w:rPr>
          <w:szCs w:val="28"/>
        </w:rPr>
      </w:pPr>
      <w:r w:rsidRPr="00560296">
        <w:rPr>
          <w:szCs w:val="28"/>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97C71" w:rsidRPr="00560296" w:rsidRDefault="00397C71" w:rsidP="00CB691B">
      <w:pPr>
        <w:pStyle w:val="a"/>
        <w:suppressAutoHyphens w:val="0"/>
        <w:spacing w:line="240" w:lineRule="auto"/>
        <w:ind w:firstLine="709"/>
        <w:rPr>
          <w:szCs w:val="28"/>
        </w:rPr>
      </w:pPr>
      <w:r w:rsidRPr="00560296">
        <w:rPr>
          <w:szCs w:val="28"/>
        </w:rPr>
        <w:t>ориентироваться в историко-литературном процессе XIX–ХХ веков и современном литературном процессе, опираясь на:</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представление о значимости и актуальности произведений в контексте эпохи их появления;</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знания об истории создания изучаемых произведений и об особенностях восприятия произведений читателями в исторической динамике;</w:t>
      </w:r>
    </w:p>
    <w:p w:rsidR="00397C71" w:rsidRPr="00560296" w:rsidRDefault="00397C71" w:rsidP="00CB691B">
      <w:pPr>
        <w:pStyle w:val="a"/>
        <w:suppressAutoHyphens w:val="0"/>
        <w:spacing w:line="240" w:lineRule="auto"/>
        <w:ind w:firstLine="709"/>
        <w:rPr>
          <w:szCs w:val="28"/>
        </w:rPr>
      </w:pPr>
      <w:r w:rsidRPr="00560296">
        <w:rPr>
          <w:szCs w:val="28"/>
        </w:rPr>
        <w:t xml:space="preserve">обобщать и анализировать свой читательский опыт (в том числе и опыт самостоятельного чтения): </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w:t>
      </w:r>
      <w:r w:rsidR="00B12B62" w:rsidRPr="00560296">
        <w:rPr>
          <w:szCs w:val="28"/>
        </w:rPr>
        <w:t>) </w:t>
      </w:r>
      <w:r w:rsidRPr="00560296">
        <w:rPr>
          <w:szCs w:val="28"/>
        </w:rPr>
        <w:t>и культурно-исторической эпохе (периоду);</w:t>
      </w:r>
    </w:p>
    <w:p w:rsidR="00397C71" w:rsidRPr="00560296" w:rsidRDefault="00397C71" w:rsidP="00CB691B">
      <w:pPr>
        <w:pStyle w:val="a"/>
        <w:suppressAutoHyphens w:val="0"/>
        <w:spacing w:line="240" w:lineRule="auto"/>
        <w:ind w:firstLine="709"/>
        <w:rPr>
          <w:szCs w:val="28"/>
        </w:rPr>
      </w:pPr>
      <w:r w:rsidRPr="00560296">
        <w:rPr>
          <w:szCs w:val="28"/>
        </w:rPr>
        <w:t>осуществлять следующую продуктивную деятельность:</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397C71" w:rsidRPr="00560296" w:rsidRDefault="00397C71" w:rsidP="00CB691B">
      <w:pPr>
        <w:pStyle w:val="a3"/>
        <w:numPr>
          <w:ilvl w:val="0"/>
          <w:numId w:val="0"/>
        </w:numPr>
        <w:suppressAutoHyphens w:val="0"/>
        <w:spacing w:line="240" w:lineRule="auto"/>
        <w:ind w:firstLine="709"/>
        <w:rPr>
          <w:szCs w:val="28"/>
        </w:rPr>
      </w:pPr>
      <w:r w:rsidRPr="00560296">
        <w:rPr>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97C71" w:rsidRPr="00560296" w:rsidRDefault="00397C71" w:rsidP="00CB691B">
      <w:pPr>
        <w:suppressAutoHyphens w:val="0"/>
        <w:spacing w:line="240" w:lineRule="auto"/>
        <w:rPr>
          <w:b/>
          <w:szCs w:val="28"/>
        </w:rPr>
      </w:pPr>
      <w:r w:rsidRPr="00560296">
        <w:rPr>
          <w:b/>
          <w:szCs w:val="28"/>
        </w:rPr>
        <w:t>Выпускник на углубленном уровне получит возможность научиться:</w:t>
      </w:r>
    </w:p>
    <w:p w:rsidR="00397C71" w:rsidRPr="00560296" w:rsidRDefault="00397C71" w:rsidP="00CB691B">
      <w:pPr>
        <w:pStyle w:val="a"/>
        <w:suppressAutoHyphens w:val="0"/>
        <w:spacing w:line="240" w:lineRule="auto"/>
        <w:ind w:firstLine="709"/>
        <w:rPr>
          <w:i/>
          <w:szCs w:val="28"/>
        </w:rPr>
      </w:pPr>
      <w:r w:rsidRPr="00560296">
        <w:rPr>
          <w:i/>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397C71" w:rsidRPr="00560296" w:rsidRDefault="00397C71" w:rsidP="00CB691B">
      <w:pPr>
        <w:pStyle w:val="a"/>
        <w:suppressAutoHyphens w:val="0"/>
        <w:spacing w:line="240" w:lineRule="auto"/>
        <w:ind w:firstLine="709"/>
        <w:rPr>
          <w:i/>
          <w:szCs w:val="28"/>
        </w:rPr>
      </w:pPr>
      <w:r w:rsidRPr="00560296">
        <w:rPr>
          <w:i/>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97C71" w:rsidRPr="00560296" w:rsidRDefault="00397C71" w:rsidP="00CB691B">
      <w:pPr>
        <w:pStyle w:val="a"/>
        <w:suppressAutoHyphens w:val="0"/>
        <w:spacing w:line="240" w:lineRule="auto"/>
        <w:ind w:firstLine="709"/>
        <w:rPr>
          <w:i/>
          <w:szCs w:val="28"/>
        </w:rPr>
      </w:pPr>
      <w:r w:rsidRPr="00560296">
        <w:rPr>
          <w:i/>
          <w:szCs w:val="28"/>
        </w:rPr>
        <w:lastRenderedPageBreak/>
        <w:t>пополнять и обогащать свои представления об основных закономерностях литературного процесса, в том числе современного, в его динамике;</w:t>
      </w:r>
    </w:p>
    <w:p w:rsidR="00397C71" w:rsidRPr="00560296" w:rsidRDefault="00397C71" w:rsidP="00CB691B">
      <w:pPr>
        <w:suppressAutoHyphens w:val="0"/>
        <w:spacing w:line="240" w:lineRule="auto"/>
        <w:rPr>
          <w:i/>
          <w:szCs w:val="28"/>
        </w:rPr>
      </w:pPr>
      <w:r w:rsidRPr="00560296">
        <w:rPr>
          <w:i/>
          <w:szCs w:val="28"/>
        </w:rPr>
        <w:t>принимать участие в научных и творческих мероприятиях (конференциях, конкурсах, летних школах и пр.</w:t>
      </w:r>
      <w:r w:rsidR="00B12B62" w:rsidRPr="00560296">
        <w:rPr>
          <w:i/>
          <w:szCs w:val="28"/>
        </w:rPr>
        <w:t>) </w:t>
      </w:r>
      <w:r w:rsidRPr="00560296">
        <w:rPr>
          <w:i/>
          <w:szCs w:val="28"/>
        </w:rPr>
        <w:t>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B12B62" w:rsidRPr="00560296" w:rsidRDefault="00B12B62" w:rsidP="00CB691B">
      <w:pPr>
        <w:suppressAutoHyphens w:val="0"/>
        <w:spacing w:line="240" w:lineRule="auto"/>
        <w:rPr>
          <w:szCs w:val="28"/>
          <w:lang w:eastAsia="ru-RU"/>
        </w:rPr>
      </w:pPr>
    </w:p>
    <w:p w:rsidR="00D00F21" w:rsidRPr="00560296" w:rsidRDefault="00D00F21" w:rsidP="00B97EC9">
      <w:pPr>
        <w:pStyle w:val="4"/>
        <w:keepNext w:val="0"/>
        <w:keepLines w:val="0"/>
        <w:numPr>
          <w:ilvl w:val="3"/>
          <w:numId w:val="45"/>
        </w:numPr>
        <w:suppressAutoHyphens w:val="0"/>
        <w:spacing w:before="0" w:line="240" w:lineRule="auto"/>
        <w:ind w:left="0" w:firstLine="0"/>
        <w:jc w:val="center"/>
        <w:rPr>
          <w:rFonts w:ascii="Times New Roman" w:hAnsi="Times New Roman" w:cs="Times New Roman"/>
          <w:i w:val="0"/>
          <w:color w:val="auto"/>
          <w:szCs w:val="28"/>
        </w:rPr>
      </w:pPr>
      <w:bookmarkStart w:id="20" w:name="_Toc434850657"/>
      <w:bookmarkStart w:id="21" w:name="_Toc435412678"/>
      <w:bookmarkStart w:id="22" w:name="_Toc453968150"/>
      <w:r w:rsidRPr="00560296">
        <w:rPr>
          <w:rFonts w:ascii="Times New Roman" w:hAnsi="Times New Roman" w:cs="Times New Roman"/>
          <w:i w:val="0"/>
          <w:color w:val="auto"/>
          <w:szCs w:val="28"/>
        </w:rPr>
        <w:t>Родной язык и родная литература</w:t>
      </w:r>
    </w:p>
    <w:p w:rsidR="00B12B62" w:rsidRPr="00560296" w:rsidRDefault="00B12B62" w:rsidP="00CB691B">
      <w:pPr>
        <w:pStyle w:val="pboth"/>
        <w:spacing w:before="0" w:beforeAutospacing="0" w:after="0" w:afterAutospacing="0"/>
        <w:ind w:firstLine="709"/>
        <w:jc w:val="both"/>
        <w:textAlignment w:val="baseline"/>
        <w:rPr>
          <w:sz w:val="28"/>
          <w:szCs w:val="28"/>
        </w:rPr>
      </w:pPr>
      <w:bookmarkStart w:id="23" w:name="000323"/>
      <w:bookmarkStart w:id="24" w:name="000330"/>
      <w:bookmarkEnd w:id="23"/>
      <w:bookmarkEnd w:id="24"/>
    </w:p>
    <w:p w:rsidR="00D00F21" w:rsidRPr="00560296" w:rsidRDefault="00D00F21" w:rsidP="00CB691B">
      <w:pPr>
        <w:pStyle w:val="pboth"/>
        <w:spacing w:before="0" w:beforeAutospacing="0" w:after="0" w:afterAutospacing="0"/>
        <w:ind w:firstLine="709"/>
        <w:jc w:val="both"/>
        <w:textAlignment w:val="baseline"/>
        <w:rPr>
          <w:sz w:val="28"/>
          <w:szCs w:val="28"/>
        </w:rPr>
      </w:pPr>
      <w:r w:rsidRPr="00560296">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w:t>
      </w:r>
      <w:r w:rsidR="00B12B62" w:rsidRPr="00560296">
        <w:rPr>
          <w:sz w:val="28"/>
          <w:szCs w:val="28"/>
        </w:rPr>
        <w:t>) </w:t>
      </w:r>
      <w:r w:rsidRPr="00560296">
        <w:rPr>
          <w:sz w:val="28"/>
          <w:szCs w:val="28"/>
        </w:rPr>
        <w:t>- требования к предметным результатам освоения базового курса родного языка и родной литературы должны отражать:</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25" w:name="000331"/>
      <w:bookmarkEnd w:id="25"/>
      <w:r w:rsidRPr="00560296">
        <w:rPr>
          <w:sz w:val="28"/>
          <w:szCs w:val="28"/>
        </w:rPr>
        <w:t>1</w:t>
      </w:r>
      <w:r w:rsidR="00B12B62" w:rsidRPr="00560296">
        <w:rPr>
          <w:sz w:val="28"/>
          <w:szCs w:val="28"/>
        </w:rPr>
        <w:t>) </w:t>
      </w:r>
      <w:r w:rsidRPr="00560296">
        <w:rPr>
          <w:sz w:val="28"/>
          <w:szCs w:val="28"/>
        </w:rPr>
        <w:t>сформированность понятий о нормах родного языка и применение знаний о них в речевой практике;</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26" w:name="000332"/>
      <w:bookmarkEnd w:id="26"/>
      <w:r w:rsidRPr="00560296">
        <w:rPr>
          <w:sz w:val="28"/>
          <w:szCs w:val="28"/>
        </w:rPr>
        <w:t>2</w:t>
      </w:r>
      <w:r w:rsidR="00B12B62" w:rsidRPr="00560296">
        <w:rPr>
          <w:sz w:val="28"/>
          <w:szCs w:val="28"/>
        </w:rPr>
        <w:t>) </w:t>
      </w:r>
      <w:r w:rsidRPr="00560296">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27" w:name="000333"/>
      <w:bookmarkEnd w:id="27"/>
      <w:r w:rsidRPr="00560296">
        <w:rPr>
          <w:sz w:val="28"/>
          <w:szCs w:val="28"/>
        </w:rPr>
        <w:t>3</w:t>
      </w:r>
      <w:r w:rsidR="00B12B62" w:rsidRPr="00560296">
        <w:rPr>
          <w:sz w:val="28"/>
          <w:szCs w:val="28"/>
        </w:rPr>
        <w:t>) </w:t>
      </w:r>
      <w:r w:rsidRPr="00560296">
        <w:rPr>
          <w:sz w:val="28"/>
          <w:szCs w:val="28"/>
        </w:rPr>
        <w:t>сформированность навыков свободного использования коммуникативно-эстетических возможностей родного языка;</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28" w:name="000334"/>
      <w:bookmarkEnd w:id="28"/>
      <w:r w:rsidRPr="00560296">
        <w:rPr>
          <w:sz w:val="28"/>
          <w:szCs w:val="28"/>
        </w:rPr>
        <w:t>4</w:t>
      </w:r>
      <w:r w:rsidR="00B12B62" w:rsidRPr="00560296">
        <w:rPr>
          <w:sz w:val="28"/>
          <w:szCs w:val="28"/>
        </w:rPr>
        <w:t>) </w:t>
      </w:r>
      <w:r w:rsidRPr="00560296">
        <w:rPr>
          <w:sz w:val="28"/>
          <w:szCs w:val="28"/>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29" w:name="000335"/>
      <w:bookmarkEnd w:id="29"/>
      <w:r w:rsidRPr="00560296">
        <w:rPr>
          <w:sz w:val="28"/>
          <w:szCs w:val="28"/>
        </w:rPr>
        <w:t>5</w:t>
      </w:r>
      <w:r w:rsidR="00B12B62" w:rsidRPr="00560296">
        <w:rPr>
          <w:sz w:val="28"/>
          <w:szCs w:val="28"/>
        </w:rPr>
        <w:t>) </w:t>
      </w:r>
      <w:r w:rsidRPr="00560296">
        <w:rPr>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30" w:name="000336"/>
      <w:bookmarkEnd w:id="30"/>
      <w:r w:rsidRPr="00560296">
        <w:rPr>
          <w:sz w:val="28"/>
          <w:szCs w:val="28"/>
        </w:rPr>
        <w:t>6</w:t>
      </w:r>
      <w:r w:rsidR="00B12B62" w:rsidRPr="00560296">
        <w:rPr>
          <w:sz w:val="28"/>
          <w:szCs w:val="28"/>
        </w:rPr>
        <w:t>) </w:t>
      </w:r>
      <w:r w:rsidRPr="00560296">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31" w:name="000337"/>
      <w:bookmarkEnd w:id="31"/>
      <w:r w:rsidRPr="00560296">
        <w:rPr>
          <w:sz w:val="28"/>
          <w:szCs w:val="28"/>
        </w:rPr>
        <w:t>7</w:t>
      </w:r>
      <w:r w:rsidR="00B12B62" w:rsidRPr="00560296">
        <w:rPr>
          <w:sz w:val="28"/>
          <w:szCs w:val="28"/>
        </w:rPr>
        <w:t>) </w:t>
      </w:r>
      <w:r w:rsidRPr="00560296">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32" w:name="000338"/>
      <w:bookmarkEnd w:id="32"/>
      <w:r w:rsidRPr="00560296">
        <w:rPr>
          <w:sz w:val="28"/>
          <w:szCs w:val="28"/>
        </w:rPr>
        <w:t>8</w:t>
      </w:r>
      <w:r w:rsidR="00B12B62" w:rsidRPr="00560296">
        <w:rPr>
          <w:sz w:val="28"/>
          <w:szCs w:val="28"/>
        </w:rPr>
        <w:t>) </w:t>
      </w:r>
      <w:r w:rsidRPr="00560296">
        <w:rPr>
          <w:sz w:val="28"/>
          <w:szCs w:val="28"/>
        </w:rP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w:t>
      </w:r>
      <w:r w:rsidRPr="00560296">
        <w:rPr>
          <w:sz w:val="28"/>
          <w:szCs w:val="28"/>
        </w:rPr>
        <w:lastRenderedPageBreak/>
        <w:t>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33" w:name="000339"/>
      <w:bookmarkEnd w:id="33"/>
      <w:r w:rsidRPr="00560296">
        <w:rPr>
          <w:sz w:val="28"/>
          <w:szCs w:val="28"/>
        </w:rPr>
        <w:t>9</w:t>
      </w:r>
      <w:r w:rsidR="00B12B62" w:rsidRPr="00560296">
        <w:rPr>
          <w:sz w:val="28"/>
          <w:szCs w:val="28"/>
        </w:rPr>
        <w:t>) </w:t>
      </w:r>
      <w:r w:rsidRPr="00560296">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34" w:name="000340"/>
      <w:bookmarkEnd w:id="34"/>
      <w:r w:rsidRPr="00560296">
        <w:rPr>
          <w:sz w:val="28"/>
          <w:szCs w:val="28"/>
        </w:rPr>
        <w:t>10</w:t>
      </w:r>
      <w:r w:rsidR="00B12B62" w:rsidRPr="00560296">
        <w:rPr>
          <w:sz w:val="28"/>
          <w:szCs w:val="28"/>
        </w:rPr>
        <w:t>) </w:t>
      </w:r>
      <w:r w:rsidRPr="00560296">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00F21" w:rsidRPr="00560296" w:rsidRDefault="00D00F21" w:rsidP="00CB691B">
      <w:pPr>
        <w:pStyle w:val="pboth"/>
        <w:spacing w:before="0" w:beforeAutospacing="0" w:after="0" w:afterAutospacing="0"/>
        <w:ind w:firstLine="709"/>
        <w:jc w:val="both"/>
        <w:textAlignment w:val="baseline"/>
        <w:rPr>
          <w:sz w:val="28"/>
          <w:szCs w:val="28"/>
        </w:rPr>
      </w:pPr>
      <w:bookmarkStart w:id="35" w:name="000341"/>
      <w:bookmarkEnd w:id="35"/>
      <w:r w:rsidRPr="00560296">
        <w:rPr>
          <w:sz w:val="28"/>
          <w:szCs w:val="28"/>
        </w:rPr>
        <w:t>11</w:t>
      </w:r>
      <w:r w:rsidR="00B12B62" w:rsidRPr="00560296">
        <w:rPr>
          <w:sz w:val="28"/>
          <w:szCs w:val="28"/>
        </w:rPr>
        <w:t>) </w:t>
      </w:r>
      <w:r w:rsidRPr="00560296">
        <w:rPr>
          <w:sz w:val="28"/>
          <w:szCs w:val="28"/>
        </w:rPr>
        <w:t>сформированность навыков понимания литературных художественных произведений, отражающих разные этнокультурные традиции.</w:t>
      </w:r>
    </w:p>
    <w:p w:rsidR="00B12B62" w:rsidRPr="00560296" w:rsidRDefault="00B12B62" w:rsidP="00CB691B">
      <w:pPr>
        <w:pStyle w:val="pboth"/>
        <w:spacing w:before="0" w:beforeAutospacing="0" w:after="0" w:afterAutospacing="0"/>
        <w:ind w:firstLine="709"/>
        <w:jc w:val="both"/>
        <w:textAlignment w:val="baseline"/>
        <w:rPr>
          <w:sz w:val="28"/>
          <w:szCs w:val="28"/>
        </w:rPr>
      </w:pPr>
    </w:p>
    <w:p w:rsidR="00BF6C26" w:rsidRPr="00560296" w:rsidRDefault="00BF6C26" w:rsidP="00B97EC9">
      <w:pPr>
        <w:pStyle w:val="4"/>
        <w:keepNext w:val="0"/>
        <w:keepLines w:val="0"/>
        <w:numPr>
          <w:ilvl w:val="3"/>
          <w:numId w:val="45"/>
        </w:numPr>
        <w:suppressAutoHyphens w:val="0"/>
        <w:spacing w:before="0" w:line="240" w:lineRule="auto"/>
        <w:ind w:left="0" w:firstLine="0"/>
        <w:jc w:val="center"/>
        <w:rPr>
          <w:rFonts w:ascii="Times New Roman" w:hAnsi="Times New Roman" w:cs="Times New Roman"/>
          <w:i w:val="0"/>
          <w:color w:val="auto"/>
          <w:szCs w:val="28"/>
        </w:rPr>
      </w:pPr>
      <w:r w:rsidRPr="00560296">
        <w:rPr>
          <w:rFonts w:ascii="Times New Roman" w:hAnsi="Times New Roman" w:cs="Times New Roman"/>
          <w:i w:val="0"/>
          <w:color w:val="auto"/>
          <w:szCs w:val="28"/>
        </w:rPr>
        <w:t>Иностранный язык</w:t>
      </w:r>
      <w:bookmarkEnd w:id="20"/>
      <w:bookmarkEnd w:id="21"/>
      <w:bookmarkEnd w:id="22"/>
    </w:p>
    <w:p w:rsidR="00B12B62" w:rsidRPr="00560296" w:rsidRDefault="00B12B62" w:rsidP="00CB691B">
      <w:pPr>
        <w:suppressAutoHyphens w:val="0"/>
        <w:spacing w:line="240" w:lineRule="auto"/>
        <w:rPr>
          <w:b/>
          <w:szCs w:val="28"/>
        </w:rPr>
      </w:pPr>
    </w:p>
    <w:p w:rsidR="00BF6C26" w:rsidRPr="00560296" w:rsidRDefault="00BF6C26" w:rsidP="00CB691B">
      <w:pPr>
        <w:suppressAutoHyphens w:val="0"/>
        <w:spacing w:line="240" w:lineRule="auto"/>
        <w:rPr>
          <w:szCs w:val="28"/>
        </w:rPr>
      </w:pPr>
      <w:r w:rsidRPr="00560296">
        <w:rPr>
          <w:b/>
          <w:szCs w:val="28"/>
        </w:rPr>
        <w:t>В результате изучения учебного предмета «Иностранный язык» (английский</w:t>
      </w:r>
      <w:r w:rsidR="00B12B62" w:rsidRPr="00560296">
        <w:rPr>
          <w:b/>
          <w:szCs w:val="28"/>
        </w:rPr>
        <w:t>) </w:t>
      </w:r>
      <w:r w:rsidRPr="00560296">
        <w:rPr>
          <w:b/>
          <w:szCs w:val="28"/>
        </w:rPr>
        <w:t>на уровне среднего общего образования:</w:t>
      </w:r>
    </w:p>
    <w:p w:rsidR="00BF6C26" w:rsidRPr="00560296" w:rsidRDefault="00BF6C26" w:rsidP="00CB691B">
      <w:pPr>
        <w:suppressAutoHyphens w:val="0"/>
        <w:spacing w:line="240" w:lineRule="auto"/>
        <w:rPr>
          <w:szCs w:val="28"/>
        </w:rPr>
      </w:pPr>
      <w:r w:rsidRPr="00560296">
        <w:rPr>
          <w:b/>
          <w:szCs w:val="28"/>
        </w:rPr>
        <w:t>Выпускник на базовом уровне научится:</w:t>
      </w:r>
    </w:p>
    <w:p w:rsidR="00BF6C26" w:rsidRPr="00560296" w:rsidRDefault="00BF6C26" w:rsidP="00CB691B">
      <w:pPr>
        <w:suppressAutoHyphens w:val="0"/>
        <w:spacing w:line="240" w:lineRule="auto"/>
        <w:rPr>
          <w:szCs w:val="28"/>
        </w:rPr>
      </w:pPr>
      <w:r w:rsidRPr="00560296">
        <w:rPr>
          <w:b/>
          <w:szCs w:val="28"/>
        </w:rPr>
        <w:t>Коммуникативные умения</w:t>
      </w:r>
    </w:p>
    <w:p w:rsidR="00BF6C26" w:rsidRPr="00560296" w:rsidRDefault="00BF6C26" w:rsidP="00CB691B">
      <w:pPr>
        <w:suppressAutoHyphens w:val="0"/>
        <w:spacing w:line="240" w:lineRule="auto"/>
        <w:rPr>
          <w:szCs w:val="28"/>
        </w:rPr>
      </w:pPr>
      <w:r w:rsidRPr="00560296">
        <w:rPr>
          <w:b/>
          <w:szCs w:val="28"/>
        </w:rPr>
        <w:t>Говорение, диалогическая речь</w:t>
      </w:r>
    </w:p>
    <w:p w:rsidR="00BF6C26" w:rsidRPr="00560296" w:rsidRDefault="00BF6C26" w:rsidP="00CB691B">
      <w:pPr>
        <w:pStyle w:val="a"/>
        <w:suppressAutoHyphens w:val="0"/>
        <w:spacing w:line="240" w:lineRule="auto"/>
        <w:ind w:firstLine="709"/>
        <w:rPr>
          <w:szCs w:val="28"/>
        </w:rPr>
      </w:pPr>
      <w:r w:rsidRPr="00560296">
        <w:rPr>
          <w:szCs w:val="28"/>
        </w:rPr>
        <w:t>Вести диалог/полилог в ситуациях неофициального общения в рамках изученной тематики;</w:t>
      </w:r>
    </w:p>
    <w:p w:rsidR="00BF6C26" w:rsidRPr="00560296" w:rsidRDefault="00BF6C26" w:rsidP="00CB691B">
      <w:pPr>
        <w:pStyle w:val="a"/>
        <w:suppressAutoHyphens w:val="0"/>
        <w:spacing w:line="240" w:lineRule="auto"/>
        <w:ind w:firstLine="709"/>
        <w:rPr>
          <w:szCs w:val="28"/>
        </w:rPr>
      </w:pPr>
      <w:r w:rsidRPr="00560296">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BF6C26" w:rsidRPr="00560296" w:rsidRDefault="00BF6C26" w:rsidP="00CB691B">
      <w:pPr>
        <w:pStyle w:val="a"/>
        <w:suppressAutoHyphens w:val="0"/>
        <w:spacing w:line="240" w:lineRule="auto"/>
        <w:ind w:firstLine="709"/>
        <w:rPr>
          <w:szCs w:val="28"/>
        </w:rPr>
      </w:pPr>
      <w:r w:rsidRPr="00560296">
        <w:rPr>
          <w:szCs w:val="28"/>
        </w:rPr>
        <w:t>выражать и аргументировать личную точку зрения;</w:t>
      </w:r>
    </w:p>
    <w:p w:rsidR="00BF6C26" w:rsidRPr="00560296" w:rsidRDefault="00BF6C26" w:rsidP="00CB691B">
      <w:pPr>
        <w:pStyle w:val="a"/>
        <w:suppressAutoHyphens w:val="0"/>
        <w:spacing w:line="240" w:lineRule="auto"/>
        <w:ind w:firstLine="709"/>
        <w:rPr>
          <w:szCs w:val="28"/>
        </w:rPr>
      </w:pPr>
      <w:r w:rsidRPr="00560296">
        <w:rPr>
          <w:szCs w:val="28"/>
        </w:rPr>
        <w:t>запрашивать информацию и обмениваться информацией в пределах изученной тематики;</w:t>
      </w:r>
    </w:p>
    <w:p w:rsidR="00BF6C26" w:rsidRPr="00560296" w:rsidRDefault="00BF6C26" w:rsidP="00CB691B">
      <w:pPr>
        <w:pStyle w:val="a"/>
        <w:suppressAutoHyphens w:val="0"/>
        <w:spacing w:line="240" w:lineRule="auto"/>
        <w:ind w:firstLine="709"/>
        <w:rPr>
          <w:szCs w:val="28"/>
        </w:rPr>
      </w:pPr>
      <w:r w:rsidRPr="00560296">
        <w:rPr>
          <w:szCs w:val="28"/>
        </w:rPr>
        <w:t>обращаться за разъяснениями, уточняя интересующую информацию.</w:t>
      </w:r>
    </w:p>
    <w:p w:rsidR="00BF6C26" w:rsidRPr="00560296" w:rsidRDefault="00BF6C26" w:rsidP="00CB691B">
      <w:pPr>
        <w:suppressAutoHyphens w:val="0"/>
        <w:spacing w:line="240" w:lineRule="auto"/>
        <w:rPr>
          <w:szCs w:val="28"/>
        </w:rPr>
      </w:pPr>
      <w:r w:rsidRPr="00560296">
        <w:rPr>
          <w:szCs w:val="28"/>
        </w:rPr>
        <w:t xml:space="preserve"> </w:t>
      </w:r>
      <w:r w:rsidRPr="00560296">
        <w:rPr>
          <w:b/>
          <w:szCs w:val="28"/>
        </w:rPr>
        <w:t>Говорение, монологическая речь</w:t>
      </w:r>
    </w:p>
    <w:p w:rsidR="00BF6C26" w:rsidRPr="00560296" w:rsidRDefault="00BF6C26" w:rsidP="00CB691B">
      <w:pPr>
        <w:pStyle w:val="a"/>
        <w:suppressAutoHyphens w:val="0"/>
        <w:spacing w:line="240" w:lineRule="auto"/>
        <w:ind w:firstLine="709"/>
        <w:rPr>
          <w:szCs w:val="28"/>
        </w:rPr>
      </w:pPr>
      <w:r w:rsidRPr="00560296">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w:t>
      </w:r>
      <w:r w:rsidR="00B12B62" w:rsidRPr="00560296">
        <w:rPr>
          <w:szCs w:val="28"/>
        </w:rPr>
        <w:t>) </w:t>
      </w:r>
      <w:r w:rsidRPr="00560296">
        <w:rPr>
          <w:szCs w:val="28"/>
        </w:rPr>
        <w:t>в рамках тем, включенных в раздел «Предметное содержание речи»;</w:t>
      </w:r>
    </w:p>
    <w:p w:rsidR="007F1D9F" w:rsidRPr="00560296" w:rsidRDefault="00BF6C26" w:rsidP="00CB691B">
      <w:pPr>
        <w:pStyle w:val="a"/>
        <w:suppressAutoHyphens w:val="0"/>
        <w:spacing w:line="240" w:lineRule="auto"/>
        <w:ind w:firstLine="709"/>
        <w:rPr>
          <w:szCs w:val="28"/>
        </w:rPr>
      </w:pPr>
      <w:r w:rsidRPr="00560296">
        <w:rPr>
          <w:szCs w:val="28"/>
        </w:rPr>
        <w:t>передавать основное содержание прочитанного/</w:t>
      </w:r>
    </w:p>
    <w:p w:rsidR="00BF6C26" w:rsidRPr="00560296" w:rsidRDefault="00BF6C26" w:rsidP="00CB691B">
      <w:pPr>
        <w:pStyle w:val="a"/>
        <w:suppressAutoHyphens w:val="0"/>
        <w:spacing w:line="240" w:lineRule="auto"/>
        <w:ind w:firstLine="709"/>
        <w:rPr>
          <w:szCs w:val="28"/>
        </w:rPr>
      </w:pPr>
      <w:r w:rsidRPr="00560296">
        <w:rPr>
          <w:szCs w:val="28"/>
        </w:rPr>
        <w:t>увиденного/услышанного;</w:t>
      </w:r>
    </w:p>
    <w:p w:rsidR="00BF6C26" w:rsidRPr="00560296" w:rsidRDefault="00BF6C26" w:rsidP="00CB691B">
      <w:pPr>
        <w:pStyle w:val="a"/>
        <w:suppressAutoHyphens w:val="0"/>
        <w:spacing w:line="240" w:lineRule="auto"/>
        <w:ind w:firstLine="709"/>
        <w:rPr>
          <w:szCs w:val="28"/>
        </w:rPr>
      </w:pPr>
      <w:r w:rsidRPr="00560296">
        <w:rPr>
          <w:szCs w:val="28"/>
        </w:rPr>
        <w:t>давать краткие описания и/или комментарии</w:t>
      </w:r>
      <w:r w:rsidRPr="00560296" w:rsidDel="001D10A3">
        <w:rPr>
          <w:szCs w:val="28"/>
        </w:rPr>
        <w:t xml:space="preserve"> </w:t>
      </w:r>
      <w:r w:rsidRPr="00560296">
        <w:rPr>
          <w:szCs w:val="28"/>
        </w:rPr>
        <w:t>с опорой на нелинейный текст (таблицы, графики);</w:t>
      </w:r>
    </w:p>
    <w:p w:rsidR="00BF6C26" w:rsidRPr="00560296" w:rsidRDefault="00BF6C26" w:rsidP="00CB691B">
      <w:pPr>
        <w:pStyle w:val="a"/>
        <w:suppressAutoHyphens w:val="0"/>
        <w:spacing w:line="240" w:lineRule="auto"/>
        <w:ind w:firstLine="709"/>
        <w:rPr>
          <w:szCs w:val="28"/>
        </w:rPr>
      </w:pPr>
      <w:r w:rsidRPr="00560296">
        <w:rPr>
          <w:szCs w:val="28"/>
        </w:rPr>
        <w:t>строить высказывание на основе изображения с опорой или без опоры на ключевые слова/план/вопросы.</w:t>
      </w:r>
    </w:p>
    <w:p w:rsidR="00BF6C26" w:rsidRPr="00560296" w:rsidRDefault="00BF6C26" w:rsidP="00CB691B">
      <w:pPr>
        <w:suppressAutoHyphens w:val="0"/>
        <w:spacing w:line="240" w:lineRule="auto"/>
        <w:rPr>
          <w:szCs w:val="28"/>
        </w:rPr>
      </w:pPr>
      <w:r w:rsidRPr="00560296">
        <w:rPr>
          <w:szCs w:val="28"/>
        </w:rPr>
        <w:t xml:space="preserve"> </w:t>
      </w:r>
      <w:r w:rsidRPr="00560296">
        <w:rPr>
          <w:b/>
          <w:szCs w:val="28"/>
        </w:rPr>
        <w:t>Аудирование</w:t>
      </w:r>
    </w:p>
    <w:p w:rsidR="00BF6C26" w:rsidRPr="00560296" w:rsidRDefault="00BF6C26" w:rsidP="00CB691B">
      <w:pPr>
        <w:pStyle w:val="a"/>
        <w:suppressAutoHyphens w:val="0"/>
        <w:spacing w:line="240" w:lineRule="auto"/>
        <w:ind w:firstLine="709"/>
        <w:rPr>
          <w:szCs w:val="28"/>
        </w:rPr>
      </w:pPr>
      <w:r w:rsidRPr="00560296">
        <w:rPr>
          <w:szCs w:val="28"/>
        </w:rPr>
        <w:t xml:space="preserve">Понимать основное содержание несложных аутентичных аудиотекстов различных стилей и жанров монологического и диалогического </w:t>
      </w:r>
      <w:r w:rsidRPr="00560296">
        <w:rPr>
          <w:szCs w:val="28"/>
        </w:rPr>
        <w:lastRenderedPageBreak/>
        <w:t>характера в рамках изученной тематики с четким нормативным произношением;</w:t>
      </w:r>
    </w:p>
    <w:p w:rsidR="00BF6C26" w:rsidRPr="00560296" w:rsidRDefault="00BF6C26" w:rsidP="00CB691B">
      <w:pPr>
        <w:pStyle w:val="a"/>
        <w:suppressAutoHyphens w:val="0"/>
        <w:spacing w:line="240" w:lineRule="auto"/>
        <w:ind w:firstLine="709"/>
        <w:rPr>
          <w:szCs w:val="28"/>
        </w:rPr>
      </w:pPr>
      <w:r w:rsidRPr="00560296">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F6C26" w:rsidRPr="00560296" w:rsidRDefault="00BF6C26" w:rsidP="00CB691B">
      <w:pPr>
        <w:suppressAutoHyphens w:val="0"/>
        <w:spacing w:line="240" w:lineRule="auto"/>
        <w:rPr>
          <w:szCs w:val="28"/>
        </w:rPr>
      </w:pPr>
      <w:r w:rsidRPr="00560296">
        <w:rPr>
          <w:b/>
          <w:szCs w:val="28"/>
        </w:rPr>
        <w:t>Чтение</w:t>
      </w:r>
    </w:p>
    <w:p w:rsidR="00BF6C26" w:rsidRPr="00560296" w:rsidRDefault="00BF6C26" w:rsidP="00CB691B">
      <w:pPr>
        <w:pStyle w:val="a"/>
        <w:suppressAutoHyphens w:val="0"/>
        <w:spacing w:line="240" w:lineRule="auto"/>
        <w:ind w:firstLine="709"/>
        <w:rPr>
          <w:szCs w:val="28"/>
        </w:rPr>
      </w:pPr>
      <w:r w:rsidRPr="00560296">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w:t>
      </w:r>
      <w:r w:rsidR="00B12B62" w:rsidRPr="00560296">
        <w:rPr>
          <w:szCs w:val="28"/>
        </w:rPr>
        <w:t>) </w:t>
      </w:r>
      <w:r w:rsidRPr="00560296">
        <w:rPr>
          <w:szCs w:val="28"/>
        </w:rPr>
        <w:t>в зависимости от коммуникативной задачи;</w:t>
      </w:r>
    </w:p>
    <w:p w:rsidR="00BF6C26" w:rsidRPr="00560296" w:rsidRDefault="00BF6C26" w:rsidP="00CB691B">
      <w:pPr>
        <w:pStyle w:val="a"/>
        <w:suppressAutoHyphens w:val="0"/>
        <w:spacing w:line="240" w:lineRule="auto"/>
        <w:ind w:firstLine="709"/>
        <w:rPr>
          <w:szCs w:val="28"/>
        </w:rPr>
      </w:pPr>
      <w:r w:rsidRPr="00560296">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BF6C26" w:rsidRPr="00560296" w:rsidRDefault="00BF6C26" w:rsidP="00CB691B">
      <w:pPr>
        <w:suppressAutoHyphens w:val="0"/>
        <w:spacing w:line="240" w:lineRule="auto"/>
        <w:rPr>
          <w:szCs w:val="28"/>
        </w:rPr>
      </w:pPr>
      <w:r w:rsidRPr="00560296">
        <w:rPr>
          <w:szCs w:val="28"/>
        </w:rPr>
        <w:t xml:space="preserve"> </w:t>
      </w:r>
      <w:r w:rsidRPr="00560296">
        <w:rPr>
          <w:b/>
          <w:szCs w:val="28"/>
        </w:rPr>
        <w:t>Письмо</w:t>
      </w:r>
    </w:p>
    <w:p w:rsidR="00BF6C26" w:rsidRPr="00560296" w:rsidRDefault="00BF6C26" w:rsidP="00CB691B">
      <w:pPr>
        <w:pStyle w:val="a"/>
        <w:suppressAutoHyphens w:val="0"/>
        <w:spacing w:line="240" w:lineRule="auto"/>
        <w:ind w:firstLine="709"/>
        <w:rPr>
          <w:szCs w:val="28"/>
        </w:rPr>
      </w:pPr>
      <w:r w:rsidRPr="00560296">
        <w:rPr>
          <w:szCs w:val="28"/>
        </w:rPr>
        <w:t>Писать несложные связные тексты по изученной тематике;</w:t>
      </w:r>
    </w:p>
    <w:p w:rsidR="00BF6C26" w:rsidRPr="00560296" w:rsidRDefault="00BF6C26" w:rsidP="00CB691B">
      <w:pPr>
        <w:pStyle w:val="a"/>
        <w:suppressAutoHyphens w:val="0"/>
        <w:spacing w:line="240" w:lineRule="auto"/>
        <w:ind w:firstLine="709"/>
        <w:rPr>
          <w:szCs w:val="28"/>
        </w:rPr>
      </w:pPr>
      <w:r w:rsidRPr="00560296">
        <w:rPr>
          <w:szCs w:val="28"/>
        </w:rPr>
        <w:t>писать личное (электронное</w:t>
      </w:r>
      <w:r w:rsidR="00B12B62" w:rsidRPr="00560296">
        <w:rPr>
          <w:szCs w:val="28"/>
        </w:rPr>
        <w:t>) </w:t>
      </w:r>
      <w:r w:rsidRPr="00560296">
        <w:rPr>
          <w:szCs w:val="28"/>
        </w:rPr>
        <w:t>письмо, заполнять анкету, письменно излагать сведения о себе в форме, принятой в стране/странах изучаемого языка;</w:t>
      </w:r>
    </w:p>
    <w:p w:rsidR="00BF6C26" w:rsidRPr="00560296" w:rsidRDefault="00BF6C26" w:rsidP="00CB691B">
      <w:pPr>
        <w:pStyle w:val="a"/>
        <w:suppressAutoHyphens w:val="0"/>
        <w:spacing w:line="240" w:lineRule="auto"/>
        <w:ind w:firstLine="709"/>
        <w:rPr>
          <w:szCs w:val="28"/>
        </w:rPr>
      </w:pPr>
      <w:r w:rsidRPr="00560296">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BF6C26" w:rsidRPr="00560296" w:rsidRDefault="00BF6C26" w:rsidP="00CB691B">
      <w:pPr>
        <w:suppressAutoHyphens w:val="0"/>
        <w:spacing w:line="240" w:lineRule="auto"/>
        <w:rPr>
          <w:szCs w:val="28"/>
        </w:rPr>
      </w:pPr>
      <w:r w:rsidRPr="00560296">
        <w:rPr>
          <w:szCs w:val="28"/>
        </w:rPr>
        <w:t xml:space="preserve"> </w:t>
      </w:r>
      <w:r w:rsidRPr="00560296">
        <w:rPr>
          <w:b/>
          <w:szCs w:val="28"/>
        </w:rPr>
        <w:t>Языковые навыки</w:t>
      </w:r>
    </w:p>
    <w:p w:rsidR="00BF6C26" w:rsidRPr="00560296" w:rsidRDefault="00BF6C26" w:rsidP="00CB691B">
      <w:pPr>
        <w:suppressAutoHyphens w:val="0"/>
        <w:spacing w:line="240" w:lineRule="auto"/>
        <w:rPr>
          <w:szCs w:val="28"/>
        </w:rPr>
      </w:pPr>
      <w:r w:rsidRPr="00560296">
        <w:rPr>
          <w:b/>
          <w:szCs w:val="28"/>
        </w:rPr>
        <w:t>Орфография и пунктуация</w:t>
      </w:r>
    </w:p>
    <w:p w:rsidR="00BF6C26" w:rsidRPr="00560296" w:rsidRDefault="00BF6C26" w:rsidP="00CB691B">
      <w:pPr>
        <w:pStyle w:val="a"/>
        <w:suppressAutoHyphens w:val="0"/>
        <w:spacing w:line="240" w:lineRule="auto"/>
        <w:ind w:firstLine="709"/>
        <w:rPr>
          <w:szCs w:val="28"/>
        </w:rPr>
      </w:pPr>
      <w:r w:rsidRPr="00560296">
        <w:rPr>
          <w:szCs w:val="28"/>
        </w:rPr>
        <w:t>Владеть орфографическими навыками в рамках тем, включенных в раздел «Предметное содержание речи»;</w:t>
      </w:r>
    </w:p>
    <w:p w:rsidR="00BF6C26" w:rsidRPr="00560296" w:rsidRDefault="00BF6C26" w:rsidP="00CB691B">
      <w:pPr>
        <w:pStyle w:val="a"/>
        <w:suppressAutoHyphens w:val="0"/>
        <w:spacing w:line="240" w:lineRule="auto"/>
        <w:ind w:firstLine="709"/>
        <w:rPr>
          <w:szCs w:val="28"/>
        </w:rPr>
      </w:pPr>
      <w:r w:rsidRPr="00560296">
        <w:rPr>
          <w:szCs w:val="28"/>
        </w:rPr>
        <w:t>расставлять в тексте знаки препинания в соответствии с нормами пунктуации.</w:t>
      </w:r>
    </w:p>
    <w:p w:rsidR="00BF6C26" w:rsidRPr="00560296" w:rsidRDefault="00BF6C26" w:rsidP="00CB691B">
      <w:pPr>
        <w:suppressAutoHyphens w:val="0"/>
        <w:spacing w:line="240" w:lineRule="auto"/>
        <w:rPr>
          <w:szCs w:val="28"/>
        </w:rPr>
      </w:pPr>
      <w:r w:rsidRPr="00560296">
        <w:rPr>
          <w:b/>
          <w:szCs w:val="28"/>
        </w:rPr>
        <w:t>Фонетическая сторона речи</w:t>
      </w:r>
    </w:p>
    <w:p w:rsidR="00BF6C26" w:rsidRPr="00560296" w:rsidRDefault="00BF6C26" w:rsidP="00CB691B">
      <w:pPr>
        <w:pStyle w:val="a"/>
        <w:suppressAutoHyphens w:val="0"/>
        <w:spacing w:line="240" w:lineRule="auto"/>
        <w:ind w:firstLine="709"/>
        <w:rPr>
          <w:szCs w:val="28"/>
        </w:rPr>
      </w:pPr>
      <w:r w:rsidRPr="00560296">
        <w:rPr>
          <w:szCs w:val="28"/>
        </w:rPr>
        <w:t>Владеть слухопроизносительными навыками в рамках тем, включенных в раздел «Предметное содержание речи»;</w:t>
      </w:r>
    </w:p>
    <w:p w:rsidR="00BF6C26" w:rsidRPr="00560296" w:rsidRDefault="00BF6C26" w:rsidP="00CB691B">
      <w:pPr>
        <w:pStyle w:val="a"/>
        <w:suppressAutoHyphens w:val="0"/>
        <w:spacing w:line="240" w:lineRule="auto"/>
        <w:ind w:firstLine="709"/>
        <w:rPr>
          <w:szCs w:val="28"/>
        </w:rPr>
      </w:pPr>
      <w:r w:rsidRPr="00560296">
        <w:rPr>
          <w:szCs w:val="28"/>
        </w:rPr>
        <w:t>владеть навыками ритмико-интонационного оформления речи в зависимости от коммуникативной ситуации.</w:t>
      </w:r>
    </w:p>
    <w:p w:rsidR="00BF6C26" w:rsidRPr="00560296" w:rsidRDefault="00BF6C26" w:rsidP="00CB691B">
      <w:pPr>
        <w:suppressAutoHyphens w:val="0"/>
        <w:spacing w:line="240" w:lineRule="auto"/>
        <w:rPr>
          <w:szCs w:val="28"/>
        </w:rPr>
      </w:pPr>
      <w:r w:rsidRPr="00560296">
        <w:rPr>
          <w:b/>
          <w:szCs w:val="28"/>
        </w:rPr>
        <w:t>Лексическая сторона речи</w:t>
      </w:r>
    </w:p>
    <w:p w:rsidR="00BF6C26" w:rsidRPr="00560296" w:rsidRDefault="00BF6C26" w:rsidP="00CB691B">
      <w:pPr>
        <w:pStyle w:val="a"/>
        <w:suppressAutoHyphens w:val="0"/>
        <w:spacing w:line="240" w:lineRule="auto"/>
        <w:ind w:firstLine="709"/>
        <w:rPr>
          <w:szCs w:val="28"/>
        </w:rPr>
      </w:pPr>
      <w:r w:rsidRPr="00560296">
        <w:rPr>
          <w:szCs w:val="28"/>
        </w:rPr>
        <w:t>Распознавать и употреблять в речи лексические единицы в рамках тем, включенных в раздел «Предметное содержание речи»;</w:t>
      </w:r>
    </w:p>
    <w:p w:rsidR="00BF6C26" w:rsidRPr="00560296" w:rsidRDefault="00BF6C26" w:rsidP="00CB691B">
      <w:pPr>
        <w:pStyle w:val="a"/>
        <w:suppressAutoHyphens w:val="0"/>
        <w:spacing w:line="240" w:lineRule="auto"/>
        <w:ind w:firstLine="709"/>
        <w:rPr>
          <w:szCs w:val="28"/>
        </w:rPr>
      </w:pPr>
      <w:r w:rsidRPr="00560296">
        <w:rPr>
          <w:szCs w:val="28"/>
        </w:rPr>
        <w:t>распознавать и употреблять в речи наиболее распространенные фразовые глаголы;</w:t>
      </w:r>
    </w:p>
    <w:p w:rsidR="00BF6C26" w:rsidRPr="00560296" w:rsidRDefault="00BF6C26" w:rsidP="00CB691B">
      <w:pPr>
        <w:pStyle w:val="a"/>
        <w:suppressAutoHyphens w:val="0"/>
        <w:spacing w:line="240" w:lineRule="auto"/>
        <w:ind w:firstLine="709"/>
        <w:rPr>
          <w:szCs w:val="28"/>
        </w:rPr>
      </w:pPr>
      <w:r w:rsidRPr="00560296">
        <w:rPr>
          <w:szCs w:val="28"/>
        </w:rPr>
        <w:t>определять принадлежность слов к частям речи по аффиксам;</w:t>
      </w:r>
    </w:p>
    <w:p w:rsidR="00BF6C26" w:rsidRPr="00560296" w:rsidRDefault="00BF6C26" w:rsidP="00CB691B">
      <w:pPr>
        <w:pStyle w:val="a"/>
        <w:suppressAutoHyphens w:val="0"/>
        <w:spacing w:line="240" w:lineRule="auto"/>
        <w:ind w:firstLine="709"/>
        <w:rPr>
          <w:szCs w:val="28"/>
        </w:rPr>
      </w:pPr>
      <w:r w:rsidRPr="00560296">
        <w:rPr>
          <w:szCs w:val="28"/>
        </w:rPr>
        <w:t>догадываться о значении отдельных слов на основе сходства с родным языком, по словообразовательным элементам и контексту;</w:t>
      </w:r>
    </w:p>
    <w:p w:rsidR="00BF6C26" w:rsidRPr="00560296" w:rsidRDefault="00BF6C26" w:rsidP="00CB691B">
      <w:pPr>
        <w:pStyle w:val="a"/>
        <w:suppressAutoHyphens w:val="0"/>
        <w:spacing w:line="240" w:lineRule="auto"/>
        <w:ind w:firstLine="709"/>
        <w:rPr>
          <w:szCs w:val="28"/>
        </w:rPr>
      </w:pPr>
      <w:r w:rsidRPr="00560296">
        <w:rPr>
          <w:szCs w:val="28"/>
        </w:rPr>
        <w:t>распознавать и употреблять различные средства связи в тексте для обеспечения его целостности (firstly, to begin with, however, as for me, finally, at last, etc.).</w:t>
      </w:r>
    </w:p>
    <w:p w:rsidR="00BF6C26" w:rsidRPr="00560296" w:rsidRDefault="00BF6C26" w:rsidP="00CB691B">
      <w:pPr>
        <w:suppressAutoHyphens w:val="0"/>
        <w:spacing w:line="240" w:lineRule="auto"/>
        <w:rPr>
          <w:szCs w:val="28"/>
        </w:rPr>
      </w:pPr>
      <w:r w:rsidRPr="00560296">
        <w:rPr>
          <w:b/>
          <w:szCs w:val="28"/>
        </w:rPr>
        <w:t>Грамматическая сторона речи</w:t>
      </w:r>
    </w:p>
    <w:p w:rsidR="00BF6C26" w:rsidRPr="00560296" w:rsidRDefault="00BF6C26" w:rsidP="00CB691B">
      <w:pPr>
        <w:pStyle w:val="a"/>
        <w:suppressAutoHyphens w:val="0"/>
        <w:spacing w:line="240" w:lineRule="auto"/>
        <w:ind w:firstLine="709"/>
        <w:rPr>
          <w:szCs w:val="28"/>
        </w:rPr>
      </w:pPr>
      <w:r w:rsidRPr="00560296">
        <w:rPr>
          <w:szCs w:val="28"/>
        </w:rPr>
        <w:lastRenderedPageBreak/>
        <w:t>Оперировать в процессе устного и письменного общения основными синтактическими конструкциями в соответствии с коммуникативной задачей;</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сложноподчиненные</w:t>
      </w:r>
      <w:r w:rsidRPr="00560296">
        <w:rPr>
          <w:szCs w:val="28"/>
          <w:lang w:val="en-US"/>
        </w:rPr>
        <w:t xml:space="preserve"> </w:t>
      </w:r>
      <w:r w:rsidRPr="00560296">
        <w:rPr>
          <w:szCs w:val="28"/>
        </w:rPr>
        <w:t>предложения</w:t>
      </w:r>
      <w:r w:rsidRPr="00560296">
        <w:rPr>
          <w:szCs w:val="28"/>
          <w:lang w:val="en-US"/>
        </w:rPr>
        <w:t xml:space="preserve"> </w:t>
      </w:r>
      <w:r w:rsidRPr="00560296">
        <w:rPr>
          <w:szCs w:val="28"/>
        </w:rPr>
        <w:t>с</w:t>
      </w:r>
      <w:r w:rsidRPr="00560296">
        <w:rPr>
          <w:szCs w:val="28"/>
          <w:lang w:val="en-US"/>
        </w:rPr>
        <w:t xml:space="preserve"> </w:t>
      </w:r>
      <w:r w:rsidRPr="00560296">
        <w:rPr>
          <w:szCs w:val="28"/>
        </w:rPr>
        <w:t>союзами</w:t>
      </w:r>
      <w:r w:rsidRPr="00560296">
        <w:rPr>
          <w:szCs w:val="28"/>
          <w:lang w:val="en-US"/>
        </w:rPr>
        <w:t xml:space="preserve"> </w:t>
      </w:r>
      <w:r w:rsidRPr="00560296">
        <w:rPr>
          <w:szCs w:val="28"/>
        </w:rPr>
        <w:t>и</w:t>
      </w:r>
      <w:r w:rsidRPr="00560296">
        <w:rPr>
          <w:szCs w:val="28"/>
          <w:lang w:val="en-US"/>
        </w:rPr>
        <w:t xml:space="preserve"> </w:t>
      </w:r>
      <w:r w:rsidRPr="00560296">
        <w:rPr>
          <w:szCs w:val="28"/>
        </w:rPr>
        <w:t>союзными</w:t>
      </w:r>
      <w:r w:rsidRPr="00560296">
        <w:rPr>
          <w:szCs w:val="28"/>
          <w:lang w:val="en-US"/>
        </w:rPr>
        <w:t xml:space="preserve"> </w:t>
      </w:r>
      <w:r w:rsidRPr="00560296">
        <w:rPr>
          <w:szCs w:val="28"/>
        </w:rPr>
        <w:t>словами</w:t>
      </w:r>
      <w:r w:rsidRPr="00560296">
        <w:rPr>
          <w:szCs w:val="28"/>
          <w:lang w:val="en-US"/>
        </w:rPr>
        <w:t xml:space="preserve"> what, when, why, which, that, who, if, because, that’s why, than, so, for, since, during, so that, unless;</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сложносочиненные предложения с сочинительными союзами and, but, or;</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условные</w:t>
      </w:r>
      <w:r w:rsidRPr="00560296">
        <w:rPr>
          <w:szCs w:val="28"/>
          <w:lang w:val="en-US"/>
        </w:rPr>
        <w:t xml:space="preserve"> </w:t>
      </w:r>
      <w:r w:rsidRPr="00560296">
        <w:rPr>
          <w:szCs w:val="28"/>
        </w:rPr>
        <w:t>предложения</w:t>
      </w:r>
      <w:r w:rsidRPr="00560296">
        <w:rPr>
          <w:szCs w:val="28"/>
          <w:lang w:val="en-US"/>
        </w:rPr>
        <w:t xml:space="preserve"> </w:t>
      </w:r>
      <w:r w:rsidRPr="00560296">
        <w:rPr>
          <w:szCs w:val="28"/>
        </w:rPr>
        <w:t>реального</w:t>
      </w:r>
      <w:r w:rsidRPr="00560296">
        <w:rPr>
          <w:szCs w:val="28"/>
          <w:lang w:val="en-US"/>
        </w:rPr>
        <w:t xml:space="preserve"> (Conditional I – If I see Jim, I’ll invite him to our school party</w:t>
      </w:r>
      <w:r w:rsidR="00B12B62" w:rsidRPr="00560296">
        <w:rPr>
          <w:szCs w:val="28"/>
          <w:lang w:val="en-US"/>
        </w:rPr>
        <w:t>) </w:t>
      </w:r>
      <w:r w:rsidRPr="00560296">
        <w:rPr>
          <w:szCs w:val="28"/>
        </w:rPr>
        <w:t>и</w:t>
      </w:r>
      <w:r w:rsidRPr="00560296">
        <w:rPr>
          <w:szCs w:val="28"/>
          <w:lang w:val="en-US"/>
        </w:rPr>
        <w:t xml:space="preserve"> </w:t>
      </w:r>
      <w:r w:rsidRPr="00560296">
        <w:rPr>
          <w:szCs w:val="28"/>
        </w:rPr>
        <w:t>нереального</w:t>
      </w:r>
      <w:r w:rsidRPr="00560296">
        <w:rPr>
          <w:szCs w:val="28"/>
          <w:lang w:val="en-US"/>
        </w:rPr>
        <w:t xml:space="preserve"> </w:t>
      </w:r>
      <w:r w:rsidRPr="00560296">
        <w:rPr>
          <w:szCs w:val="28"/>
        </w:rPr>
        <w:t>характера</w:t>
      </w:r>
      <w:r w:rsidRPr="00560296">
        <w:rPr>
          <w:szCs w:val="28"/>
          <w:lang w:val="en-US"/>
        </w:rPr>
        <w:t xml:space="preserve"> (Conditional II – If I were you, I would start learning French);</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предложения с конструкцией I wish (I wish I had my own room);</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предложения</w:t>
      </w:r>
      <w:r w:rsidRPr="00560296">
        <w:rPr>
          <w:szCs w:val="28"/>
          <w:lang w:val="en-US"/>
        </w:rPr>
        <w:t xml:space="preserve"> </w:t>
      </w:r>
      <w:r w:rsidRPr="00560296">
        <w:rPr>
          <w:szCs w:val="28"/>
        </w:rPr>
        <w:t>с</w:t>
      </w:r>
      <w:r w:rsidRPr="00560296">
        <w:rPr>
          <w:szCs w:val="28"/>
          <w:lang w:val="en-US"/>
        </w:rPr>
        <w:t xml:space="preserve"> </w:t>
      </w:r>
      <w:r w:rsidRPr="00560296">
        <w:rPr>
          <w:szCs w:val="28"/>
        </w:rPr>
        <w:t>конструкцией</w:t>
      </w:r>
      <w:r w:rsidRPr="00560296">
        <w:rPr>
          <w:szCs w:val="28"/>
          <w:lang w:val="en-US"/>
        </w:rPr>
        <w:t xml:space="preserve"> so/such (I was so busy that I forgot to phone my parents);</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конструкции</w:t>
      </w:r>
      <w:r w:rsidRPr="00560296">
        <w:rPr>
          <w:szCs w:val="28"/>
          <w:lang w:val="en-US"/>
        </w:rPr>
        <w:t xml:space="preserve"> </w:t>
      </w:r>
      <w:r w:rsidRPr="00560296">
        <w:rPr>
          <w:szCs w:val="28"/>
        </w:rPr>
        <w:t>с</w:t>
      </w:r>
      <w:r w:rsidRPr="00560296">
        <w:rPr>
          <w:szCs w:val="28"/>
          <w:lang w:val="en-US"/>
        </w:rPr>
        <w:t xml:space="preserve"> </w:t>
      </w:r>
      <w:r w:rsidRPr="00560296">
        <w:rPr>
          <w:szCs w:val="28"/>
        </w:rPr>
        <w:t>герундием</w:t>
      </w:r>
      <w:r w:rsidRPr="00560296">
        <w:rPr>
          <w:szCs w:val="28"/>
          <w:lang w:val="en-US"/>
        </w:rPr>
        <w:t>: to love</w:t>
      </w:r>
      <w:r w:rsidRPr="00560296">
        <w:rPr>
          <w:i/>
          <w:szCs w:val="28"/>
          <w:lang w:val="en-US"/>
        </w:rPr>
        <w:t xml:space="preserve"> </w:t>
      </w:r>
      <w:r w:rsidRPr="00560296">
        <w:rPr>
          <w:szCs w:val="28"/>
          <w:lang w:val="en-US"/>
        </w:rPr>
        <w:t>/</w:t>
      </w:r>
      <w:r w:rsidRPr="00560296">
        <w:rPr>
          <w:i/>
          <w:szCs w:val="28"/>
          <w:lang w:val="en-US"/>
        </w:rPr>
        <w:t xml:space="preserve"> </w:t>
      </w:r>
      <w:r w:rsidRPr="00560296">
        <w:rPr>
          <w:szCs w:val="28"/>
          <w:lang w:val="en-US"/>
        </w:rPr>
        <w:t>hate doing something; stop talking;</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конструкции с инфинитивом: want to do, learn to speak;</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инфинитив</w:t>
      </w:r>
      <w:r w:rsidRPr="00560296">
        <w:rPr>
          <w:szCs w:val="28"/>
          <w:lang w:val="en-US"/>
        </w:rPr>
        <w:t xml:space="preserve"> </w:t>
      </w:r>
      <w:r w:rsidRPr="00560296">
        <w:rPr>
          <w:szCs w:val="28"/>
        </w:rPr>
        <w:t>цели</w:t>
      </w:r>
      <w:r w:rsidRPr="00560296">
        <w:rPr>
          <w:szCs w:val="28"/>
          <w:lang w:val="en-US"/>
        </w:rPr>
        <w:t xml:space="preserve"> (I called to cancel our lesson);</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конструкцию</w:t>
      </w:r>
      <w:r w:rsidRPr="00560296">
        <w:rPr>
          <w:szCs w:val="28"/>
          <w:lang w:val="en-US"/>
        </w:rPr>
        <w:t xml:space="preserve"> it takes me … to do something;</w:t>
      </w:r>
    </w:p>
    <w:p w:rsidR="00BF6C26" w:rsidRPr="00560296" w:rsidRDefault="00BF6C26" w:rsidP="00CB691B">
      <w:pPr>
        <w:pStyle w:val="a"/>
        <w:suppressAutoHyphens w:val="0"/>
        <w:spacing w:line="240" w:lineRule="auto"/>
        <w:ind w:firstLine="709"/>
        <w:rPr>
          <w:szCs w:val="28"/>
          <w:lang w:val="en-US"/>
        </w:rPr>
      </w:pPr>
      <w:r w:rsidRPr="00560296">
        <w:rPr>
          <w:szCs w:val="28"/>
        </w:rPr>
        <w:t>использовать</w:t>
      </w:r>
      <w:r w:rsidRPr="00560296">
        <w:rPr>
          <w:szCs w:val="28"/>
          <w:lang w:val="en-US"/>
        </w:rPr>
        <w:t xml:space="preserve"> </w:t>
      </w:r>
      <w:r w:rsidRPr="00560296">
        <w:rPr>
          <w:szCs w:val="28"/>
        </w:rPr>
        <w:t>косвенную</w:t>
      </w:r>
      <w:r w:rsidRPr="00560296">
        <w:rPr>
          <w:szCs w:val="28"/>
          <w:lang w:val="en-US"/>
        </w:rPr>
        <w:t xml:space="preserve"> </w:t>
      </w:r>
      <w:r w:rsidRPr="00560296">
        <w:rPr>
          <w:szCs w:val="28"/>
        </w:rPr>
        <w:t>речь</w:t>
      </w:r>
      <w:r w:rsidRPr="00560296">
        <w:rPr>
          <w:szCs w:val="28"/>
          <w:lang w:val="en-US"/>
        </w:rPr>
        <w:t>;</w:t>
      </w:r>
    </w:p>
    <w:p w:rsidR="00BF6C26" w:rsidRPr="00560296" w:rsidRDefault="00BF6C26" w:rsidP="00CB691B">
      <w:pPr>
        <w:pStyle w:val="a"/>
        <w:suppressAutoHyphens w:val="0"/>
        <w:spacing w:line="240" w:lineRule="auto"/>
        <w:ind w:firstLine="709"/>
        <w:rPr>
          <w:szCs w:val="28"/>
          <w:lang w:val="en-US"/>
        </w:rPr>
      </w:pPr>
      <w:r w:rsidRPr="00560296">
        <w:rPr>
          <w:szCs w:val="28"/>
        </w:rPr>
        <w:t>использовать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глаголы</w:t>
      </w:r>
      <w:r w:rsidRPr="00560296">
        <w:rPr>
          <w:szCs w:val="28"/>
          <w:lang w:val="en-US"/>
        </w:rPr>
        <w:t xml:space="preserve"> </w:t>
      </w:r>
      <w:r w:rsidRPr="00560296">
        <w:rPr>
          <w:szCs w:val="28"/>
        </w:rPr>
        <w:t>в</w:t>
      </w:r>
      <w:r w:rsidRPr="00560296">
        <w:rPr>
          <w:szCs w:val="28"/>
          <w:lang w:val="en-US"/>
        </w:rPr>
        <w:t xml:space="preserve"> </w:t>
      </w:r>
      <w:r w:rsidRPr="00560296">
        <w:rPr>
          <w:szCs w:val="28"/>
        </w:rPr>
        <w:t>наиболее</w:t>
      </w:r>
      <w:r w:rsidRPr="00560296">
        <w:rPr>
          <w:szCs w:val="28"/>
          <w:lang w:val="en-US"/>
        </w:rPr>
        <w:t xml:space="preserve"> </w:t>
      </w:r>
      <w:r w:rsidRPr="00560296">
        <w:rPr>
          <w:szCs w:val="28"/>
        </w:rPr>
        <w:t>употребляемых</w:t>
      </w:r>
      <w:r w:rsidRPr="00560296">
        <w:rPr>
          <w:szCs w:val="28"/>
          <w:lang w:val="en-US"/>
        </w:rPr>
        <w:t xml:space="preserve"> </w:t>
      </w:r>
      <w:r w:rsidRPr="00560296">
        <w:rPr>
          <w:szCs w:val="28"/>
        </w:rPr>
        <w:t>временных</w:t>
      </w:r>
      <w:r w:rsidRPr="00560296">
        <w:rPr>
          <w:szCs w:val="28"/>
          <w:lang w:val="en-US"/>
        </w:rPr>
        <w:t xml:space="preserve"> </w:t>
      </w:r>
      <w:r w:rsidRPr="00560296">
        <w:rPr>
          <w:szCs w:val="28"/>
        </w:rPr>
        <w:t>формах</w:t>
      </w:r>
      <w:r w:rsidRPr="00560296">
        <w:rPr>
          <w:szCs w:val="28"/>
          <w:lang w:val="en-US"/>
        </w:rPr>
        <w:t>: Present Simple, Present Continuous, Future Simple, Past Simple, Past Continuous, Present Perfect, Present Perfect Continuous, Past Perfect;</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страдательный</w:t>
      </w:r>
      <w:r w:rsidRPr="00560296">
        <w:rPr>
          <w:szCs w:val="28"/>
          <w:lang w:val="en-US"/>
        </w:rPr>
        <w:t xml:space="preserve"> </w:t>
      </w:r>
      <w:r w:rsidRPr="00560296">
        <w:rPr>
          <w:szCs w:val="28"/>
        </w:rPr>
        <w:t>залог</w:t>
      </w:r>
      <w:r w:rsidRPr="00560296">
        <w:rPr>
          <w:szCs w:val="28"/>
          <w:lang w:val="en-US"/>
        </w:rPr>
        <w:t xml:space="preserve"> </w:t>
      </w:r>
      <w:r w:rsidRPr="00560296">
        <w:rPr>
          <w:szCs w:val="28"/>
        </w:rPr>
        <w:t>в</w:t>
      </w:r>
      <w:r w:rsidRPr="00560296">
        <w:rPr>
          <w:szCs w:val="28"/>
          <w:lang w:val="en-US"/>
        </w:rPr>
        <w:t xml:space="preserve"> </w:t>
      </w:r>
      <w:r w:rsidRPr="00560296">
        <w:rPr>
          <w:szCs w:val="28"/>
        </w:rPr>
        <w:t>формах</w:t>
      </w:r>
      <w:r w:rsidRPr="00560296">
        <w:rPr>
          <w:szCs w:val="28"/>
          <w:lang w:val="en-US"/>
        </w:rPr>
        <w:t xml:space="preserve"> </w:t>
      </w:r>
      <w:r w:rsidRPr="00560296">
        <w:rPr>
          <w:szCs w:val="28"/>
        </w:rPr>
        <w:t>наиболее</w:t>
      </w:r>
      <w:r w:rsidRPr="00560296">
        <w:rPr>
          <w:szCs w:val="28"/>
          <w:lang w:val="en-US"/>
        </w:rPr>
        <w:t xml:space="preserve"> </w:t>
      </w:r>
      <w:r w:rsidRPr="00560296">
        <w:rPr>
          <w:szCs w:val="28"/>
        </w:rPr>
        <w:t>используемых</w:t>
      </w:r>
      <w:r w:rsidRPr="00560296">
        <w:rPr>
          <w:szCs w:val="28"/>
          <w:lang w:val="en-US"/>
        </w:rPr>
        <w:t xml:space="preserve"> </w:t>
      </w:r>
      <w:r w:rsidRPr="00560296">
        <w:rPr>
          <w:szCs w:val="28"/>
        </w:rPr>
        <w:t>времен</w:t>
      </w:r>
      <w:r w:rsidRPr="00560296">
        <w:rPr>
          <w:szCs w:val="28"/>
          <w:lang w:val="en-US"/>
        </w:rPr>
        <w:t>: Present Simple, Present Continuous, Past Simple, Present Perfect;</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различные грамматические средства для выражения будущего времени – to be going to, Present Continuous; Present Simple;</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модальные</w:t>
      </w:r>
      <w:r w:rsidRPr="00560296">
        <w:rPr>
          <w:szCs w:val="28"/>
          <w:lang w:val="en-US"/>
        </w:rPr>
        <w:t xml:space="preserve"> </w:t>
      </w:r>
      <w:r w:rsidRPr="00560296">
        <w:rPr>
          <w:szCs w:val="28"/>
        </w:rPr>
        <w:t>глаголы</w:t>
      </w:r>
      <w:r w:rsidRPr="00560296">
        <w:rPr>
          <w:szCs w:val="28"/>
          <w:lang w:val="en-US"/>
        </w:rPr>
        <w:t xml:space="preserve"> </w:t>
      </w:r>
      <w:r w:rsidRPr="00560296">
        <w:rPr>
          <w:szCs w:val="28"/>
        </w:rPr>
        <w:t>и</w:t>
      </w:r>
      <w:r w:rsidRPr="00560296">
        <w:rPr>
          <w:szCs w:val="28"/>
          <w:lang w:val="en-US"/>
        </w:rPr>
        <w:t xml:space="preserve"> </w:t>
      </w:r>
      <w:r w:rsidRPr="00560296">
        <w:rPr>
          <w:szCs w:val="28"/>
        </w:rPr>
        <w:t>их</w:t>
      </w:r>
      <w:r w:rsidRPr="00560296">
        <w:rPr>
          <w:szCs w:val="28"/>
          <w:lang w:val="en-US"/>
        </w:rPr>
        <w:t xml:space="preserve"> </w:t>
      </w:r>
      <w:r w:rsidRPr="00560296">
        <w:rPr>
          <w:szCs w:val="28"/>
        </w:rPr>
        <w:t>эквиваленты</w:t>
      </w:r>
      <w:r w:rsidRPr="00560296">
        <w:rPr>
          <w:szCs w:val="28"/>
          <w:lang w:val="en-US"/>
        </w:rPr>
        <w:t xml:space="preserve"> (may, can/be able to, must/have to/should; need, shall, could, might, would);</w:t>
      </w:r>
    </w:p>
    <w:p w:rsidR="00BF6C26" w:rsidRPr="00560296" w:rsidRDefault="00BF6C26" w:rsidP="00CB691B">
      <w:pPr>
        <w:pStyle w:val="a"/>
        <w:suppressAutoHyphens w:val="0"/>
        <w:spacing w:line="240" w:lineRule="auto"/>
        <w:ind w:firstLine="709"/>
        <w:rPr>
          <w:szCs w:val="28"/>
        </w:rPr>
      </w:pPr>
      <w:r w:rsidRPr="00560296">
        <w:rPr>
          <w:szCs w:val="28"/>
        </w:rPr>
        <w:t>согласовывать времена в рамках сложного предложения в плане настоящего и прошлого;</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имена существительные в единственном числе и во множественном числе, образованные по правилу, и исключения;</w:t>
      </w:r>
    </w:p>
    <w:p w:rsidR="00BF6C26" w:rsidRPr="00560296" w:rsidRDefault="00BF6C26" w:rsidP="00CB691B">
      <w:pPr>
        <w:pStyle w:val="a"/>
        <w:suppressAutoHyphens w:val="0"/>
        <w:spacing w:line="240" w:lineRule="auto"/>
        <w:ind w:firstLine="709"/>
        <w:rPr>
          <w:szCs w:val="28"/>
        </w:rPr>
      </w:pPr>
      <w:r w:rsidRPr="00560296">
        <w:rPr>
          <w:szCs w:val="28"/>
        </w:rPr>
        <w:lastRenderedPageBreak/>
        <w:t>употреблять в речи определенный/неопределенный/нулевой артикль;</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личные, притяжательные, указательные, неопределенные, относительные, вопросительные местоимения;</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w:t>
      </w:r>
      <w:r w:rsidR="00B12B62" w:rsidRPr="00560296">
        <w:rPr>
          <w:szCs w:val="28"/>
        </w:rPr>
        <w:t>) </w:t>
      </w:r>
      <w:r w:rsidRPr="00560296">
        <w:rPr>
          <w:szCs w:val="28"/>
        </w:rPr>
        <w:t>и наречия, выражающие время;</w:t>
      </w:r>
    </w:p>
    <w:p w:rsidR="00BF6C26" w:rsidRPr="00560296" w:rsidRDefault="00BF6C26" w:rsidP="00CB691B">
      <w:pPr>
        <w:pStyle w:val="a"/>
        <w:suppressAutoHyphens w:val="0"/>
        <w:spacing w:line="240" w:lineRule="auto"/>
        <w:ind w:firstLine="709"/>
        <w:rPr>
          <w:szCs w:val="28"/>
        </w:rPr>
      </w:pPr>
      <w:r w:rsidRPr="00560296">
        <w:rPr>
          <w:szCs w:val="28"/>
        </w:rPr>
        <w:t>употреблять предлоги, выражающие направление движения, время и место действия.</w:t>
      </w:r>
    </w:p>
    <w:p w:rsidR="00BF6C26" w:rsidRPr="00560296" w:rsidRDefault="00BF6C26" w:rsidP="00CB691B">
      <w:pPr>
        <w:suppressAutoHyphens w:val="0"/>
        <w:spacing w:line="240" w:lineRule="auto"/>
        <w:rPr>
          <w:szCs w:val="28"/>
        </w:rPr>
      </w:pPr>
      <w:r w:rsidRPr="00560296">
        <w:rPr>
          <w:b/>
          <w:szCs w:val="28"/>
        </w:rPr>
        <w:t>Выпускник на базовом уровне получит возможность научиться:</w:t>
      </w:r>
    </w:p>
    <w:p w:rsidR="00BF6C26" w:rsidRPr="00560296" w:rsidRDefault="00BF6C26" w:rsidP="00CB691B">
      <w:pPr>
        <w:suppressAutoHyphens w:val="0"/>
        <w:spacing w:line="240" w:lineRule="auto"/>
        <w:rPr>
          <w:i/>
          <w:szCs w:val="28"/>
        </w:rPr>
      </w:pPr>
      <w:r w:rsidRPr="00560296">
        <w:rPr>
          <w:b/>
          <w:i/>
          <w:szCs w:val="28"/>
        </w:rPr>
        <w:t>Коммуникативные умения</w:t>
      </w:r>
    </w:p>
    <w:p w:rsidR="00BF6C26" w:rsidRPr="00560296" w:rsidRDefault="00BF6C26" w:rsidP="00CB691B">
      <w:pPr>
        <w:suppressAutoHyphens w:val="0"/>
        <w:spacing w:line="240" w:lineRule="auto"/>
        <w:rPr>
          <w:i/>
          <w:szCs w:val="28"/>
        </w:rPr>
      </w:pPr>
      <w:r w:rsidRPr="00560296">
        <w:rPr>
          <w:b/>
          <w:i/>
          <w:szCs w:val="28"/>
        </w:rPr>
        <w:t>Говорение, диалогическая речь</w:t>
      </w:r>
    </w:p>
    <w:p w:rsidR="00BF6C26" w:rsidRPr="00560296" w:rsidRDefault="00BF6C26" w:rsidP="00CB691B">
      <w:pPr>
        <w:pStyle w:val="a"/>
        <w:suppressAutoHyphens w:val="0"/>
        <w:spacing w:line="240" w:lineRule="auto"/>
        <w:ind w:firstLine="709"/>
        <w:rPr>
          <w:i/>
          <w:szCs w:val="28"/>
        </w:rPr>
      </w:pPr>
      <w:r w:rsidRPr="00560296">
        <w:rPr>
          <w:i/>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BF6C26" w:rsidRPr="00560296" w:rsidRDefault="00BF6C26" w:rsidP="00CB691B">
      <w:pPr>
        <w:pStyle w:val="a"/>
        <w:suppressAutoHyphens w:val="0"/>
        <w:spacing w:line="240" w:lineRule="auto"/>
        <w:ind w:firstLine="709"/>
        <w:rPr>
          <w:i/>
          <w:szCs w:val="28"/>
        </w:rPr>
      </w:pPr>
      <w:r w:rsidRPr="00560296">
        <w:rPr>
          <w:i/>
          <w:szCs w:val="28"/>
        </w:rPr>
        <w:t>проводить подготовленное интервью, проверяя и получая подтверждение какой-либо информации;</w:t>
      </w:r>
    </w:p>
    <w:p w:rsidR="00BF6C26" w:rsidRPr="00560296" w:rsidRDefault="00BF6C26" w:rsidP="00CB691B">
      <w:pPr>
        <w:pStyle w:val="a"/>
        <w:suppressAutoHyphens w:val="0"/>
        <w:spacing w:line="240" w:lineRule="auto"/>
        <w:ind w:firstLine="709"/>
        <w:rPr>
          <w:i/>
          <w:szCs w:val="28"/>
        </w:rPr>
      </w:pPr>
      <w:r w:rsidRPr="00560296">
        <w:rPr>
          <w:i/>
          <w:szCs w:val="28"/>
        </w:rPr>
        <w:t>обмениваться информацией, проверять и подтверждать собранную фактическую информацию.</w:t>
      </w:r>
    </w:p>
    <w:p w:rsidR="00BF6C26" w:rsidRPr="00560296" w:rsidRDefault="00BF6C26" w:rsidP="00CB691B">
      <w:pPr>
        <w:suppressAutoHyphens w:val="0"/>
        <w:spacing w:line="240" w:lineRule="auto"/>
        <w:rPr>
          <w:i/>
          <w:szCs w:val="28"/>
        </w:rPr>
      </w:pPr>
      <w:r w:rsidRPr="00560296">
        <w:rPr>
          <w:b/>
          <w:i/>
          <w:szCs w:val="28"/>
        </w:rPr>
        <w:t>Говорение, монологическая речь</w:t>
      </w:r>
    </w:p>
    <w:p w:rsidR="00BF6C26" w:rsidRPr="00560296" w:rsidRDefault="00BF6C26" w:rsidP="00CB691B">
      <w:pPr>
        <w:pStyle w:val="a"/>
        <w:suppressAutoHyphens w:val="0"/>
        <w:spacing w:line="240" w:lineRule="auto"/>
        <w:ind w:firstLine="709"/>
        <w:rPr>
          <w:i/>
          <w:szCs w:val="28"/>
        </w:rPr>
      </w:pPr>
      <w:r w:rsidRPr="00560296">
        <w:rPr>
          <w:i/>
          <w:szCs w:val="28"/>
        </w:rPr>
        <w:t>Резюмировать прослушанный/прочитанный текст;</w:t>
      </w:r>
    </w:p>
    <w:p w:rsidR="00BF6C26" w:rsidRPr="00560296" w:rsidRDefault="00BF6C26" w:rsidP="00CB691B">
      <w:pPr>
        <w:pStyle w:val="a"/>
        <w:suppressAutoHyphens w:val="0"/>
        <w:spacing w:line="240" w:lineRule="auto"/>
        <w:ind w:firstLine="709"/>
        <w:rPr>
          <w:i/>
          <w:szCs w:val="28"/>
        </w:rPr>
      </w:pPr>
      <w:r w:rsidRPr="00560296">
        <w:rPr>
          <w:i/>
          <w:szCs w:val="28"/>
        </w:rPr>
        <w:t>обобщать информацию на основе прочитанного/прослушанного текста.</w:t>
      </w:r>
    </w:p>
    <w:p w:rsidR="00BF6C26" w:rsidRPr="00560296" w:rsidRDefault="00BF6C26" w:rsidP="00CB691B">
      <w:pPr>
        <w:suppressAutoHyphens w:val="0"/>
        <w:spacing w:line="240" w:lineRule="auto"/>
        <w:rPr>
          <w:i/>
          <w:szCs w:val="28"/>
        </w:rPr>
      </w:pPr>
      <w:r w:rsidRPr="00560296">
        <w:rPr>
          <w:b/>
          <w:i/>
          <w:szCs w:val="28"/>
        </w:rPr>
        <w:t>Аудирование</w:t>
      </w:r>
    </w:p>
    <w:p w:rsidR="00BF6C26" w:rsidRPr="00560296" w:rsidRDefault="00BF6C26" w:rsidP="00CB691B">
      <w:pPr>
        <w:pStyle w:val="a"/>
        <w:suppressAutoHyphens w:val="0"/>
        <w:spacing w:line="240" w:lineRule="auto"/>
        <w:ind w:firstLine="709"/>
        <w:rPr>
          <w:i/>
          <w:szCs w:val="28"/>
        </w:rPr>
      </w:pPr>
      <w:r w:rsidRPr="00560296">
        <w:rPr>
          <w:i/>
          <w:szCs w:val="28"/>
        </w:rPr>
        <w:t>Полно и точно воспринимать информацию в распространенных коммуникативных ситуациях;</w:t>
      </w:r>
    </w:p>
    <w:p w:rsidR="00BF6C26" w:rsidRPr="00560296" w:rsidRDefault="00BF6C26" w:rsidP="00CB691B">
      <w:pPr>
        <w:pStyle w:val="a"/>
        <w:suppressAutoHyphens w:val="0"/>
        <w:spacing w:line="240" w:lineRule="auto"/>
        <w:ind w:firstLine="709"/>
        <w:rPr>
          <w:i/>
          <w:szCs w:val="28"/>
        </w:rPr>
      </w:pPr>
      <w:r w:rsidRPr="00560296">
        <w:rPr>
          <w:i/>
          <w:szCs w:val="28"/>
        </w:rPr>
        <w:t>обобщать прослушанную информацию и выявлять факты в соответствии с поставленной задачей/вопросом.</w:t>
      </w:r>
    </w:p>
    <w:p w:rsidR="00BF6C26" w:rsidRPr="00560296" w:rsidRDefault="00BF6C26" w:rsidP="00CB691B">
      <w:pPr>
        <w:suppressAutoHyphens w:val="0"/>
        <w:spacing w:line="240" w:lineRule="auto"/>
        <w:rPr>
          <w:i/>
          <w:szCs w:val="28"/>
        </w:rPr>
      </w:pPr>
      <w:r w:rsidRPr="00560296">
        <w:rPr>
          <w:b/>
          <w:i/>
          <w:szCs w:val="28"/>
        </w:rPr>
        <w:t>Чтение</w:t>
      </w:r>
    </w:p>
    <w:p w:rsidR="00BF6C26" w:rsidRPr="00560296" w:rsidRDefault="00BF6C26" w:rsidP="00CB691B">
      <w:pPr>
        <w:pStyle w:val="a"/>
        <w:suppressAutoHyphens w:val="0"/>
        <w:spacing w:line="240" w:lineRule="auto"/>
        <w:ind w:firstLine="709"/>
        <w:rPr>
          <w:i/>
          <w:szCs w:val="28"/>
        </w:rPr>
      </w:pPr>
      <w:r w:rsidRPr="00560296">
        <w:rPr>
          <w:i/>
          <w:szCs w:val="28"/>
        </w:rPr>
        <w:t>Читать и понимать несложные аутентичные тексты различных стилей и жанров и отвечать на ряд уточняющих вопросов.</w:t>
      </w:r>
    </w:p>
    <w:p w:rsidR="00BF6C26" w:rsidRPr="00560296" w:rsidRDefault="00BF6C26" w:rsidP="00CB691B">
      <w:pPr>
        <w:suppressAutoHyphens w:val="0"/>
        <w:spacing w:line="240" w:lineRule="auto"/>
        <w:rPr>
          <w:i/>
          <w:szCs w:val="28"/>
        </w:rPr>
      </w:pPr>
      <w:r w:rsidRPr="00560296">
        <w:rPr>
          <w:b/>
          <w:i/>
          <w:szCs w:val="28"/>
        </w:rPr>
        <w:t>Письмо</w:t>
      </w:r>
    </w:p>
    <w:p w:rsidR="00BF6C26" w:rsidRPr="00560296" w:rsidRDefault="00BF6C26" w:rsidP="00CB691B">
      <w:pPr>
        <w:pStyle w:val="a"/>
        <w:suppressAutoHyphens w:val="0"/>
        <w:spacing w:line="240" w:lineRule="auto"/>
        <w:ind w:firstLine="709"/>
        <w:rPr>
          <w:i/>
          <w:szCs w:val="28"/>
        </w:rPr>
      </w:pPr>
      <w:r w:rsidRPr="00560296">
        <w:rPr>
          <w:i/>
          <w:szCs w:val="28"/>
        </w:rPr>
        <w:t>Писать краткий отзыв на фильм, книгу или пьесу.</w:t>
      </w:r>
    </w:p>
    <w:p w:rsidR="00BF6C26" w:rsidRPr="00560296" w:rsidRDefault="00BF6C26" w:rsidP="00CB691B">
      <w:pPr>
        <w:suppressAutoHyphens w:val="0"/>
        <w:spacing w:line="240" w:lineRule="auto"/>
        <w:rPr>
          <w:i/>
          <w:szCs w:val="28"/>
        </w:rPr>
      </w:pPr>
      <w:r w:rsidRPr="00560296">
        <w:rPr>
          <w:b/>
          <w:i/>
          <w:szCs w:val="28"/>
        </w:rPr>
        <w:t>Языковые навыки</w:t>
      </w:r>
    </w:p>
    <w:p w:rsidR="00BF6C26" w:rsidRPr="00560296" w:rsidRDefault="00BF6C26" w:rsidP="00CB691B">
      <w:pPr>
        <w:suppressAutoHyphens w:val="0"/>
        <w:spacing w:line="240" w:lineRule="auto"/>
        <w:rPr>
          <w:i/>
          <w:szCs w:val="28"/>
        </w:rPr>
      </w:pPr>
      <w:r w:rsidRPr="00560296">
        <w:rPr>
          <w:b/>
          <w:i/>
          <w:szCs w:val="28"/>
        </w:rPr>
        <w:t>Фонетическая сторона речи</w:t>
      </w:r>
    </w:p>
    <w:p w:rsidR="00BF6C26" w:rsidRPr="00560296" w:rsidRDefault="00BF6C26" w:rsidP="00CB691B">
      <w:pPr>
        <w:pStyle w:val="a"/>
        <w:suppressAutoHyphens w:val="0"/>
        <w:spacing w:line="240" w:lineRule="auto"/>
        <w:ind w:firstLine="709"/>
        <w:rPr>
          <w:i/>
          <w:szCs w:val="28"/>
        </w:rPr>
      </w:pPr>
      <w:r w:rsidRPr="00560296">
        <w:rPr>
          <w:i/>
          <w:szCs w:val="28"/>
        </w:rPr>
        <w:t>Произносить звуки английского языка четко, естественным произношением, не допуская ярко выраженного акцента.</w:t>
      </w:r>
    </w:p>
    <w:p w:rsidR="00BF6C26" w:rsidRPr="00560296" w:rsidRDefault="00BF6C26" w:rsidP="00CB691B">
      <w:pPr>
        <w:suppressAutoHyphens w:val="0"/>
        <w:spacing w:line="240" w:lineRule="auto"/>
        <w:rPr>
          <w:i/>
          <w:szCs w:val="28"/>
        </w:rPr>
      </w:pPr>
      <w:r w:rsidRPr="00560296">
        <w:rPr>
          <w:b/>
          <w:i/>
          <w:szCs w:val="28"/>
        </w:rPr>
        <w:t>Орфография и пунктуация</w:t>
      </w:r>
    </w:p>
    <w:p w:rsidR="00BF6C26" w:rsidRPr="00560296" w:rsidRDefault="00BF6C26" w:rsidP="00CB691B">
      <w:pPr>
        <w:pStyle w:val="a"/>
        <w:suppressAutoHyphens w:val="0"/>
        <w:spacing w:line="240" w:lineRule="auto"/>
        <w:ind w:firstLine="709"/>
        <w:rPr>
          <w:i/>
          <w:szCs w:val="28"/>
        </w:rPr>
      </w:pPr>
      <w:r w:rsidRPr="00560296">
        <w:rPr>
          <w:i/>
          <w:szCs w:val="28"/>
        </w:rPr>
        <w:t>Владеть орфографическими навыками;</w:t>
      </w:r>
    </w:p>
    <w:p w:rsidR="00BF6C26" w:rsidRPr="00560296" w:rsidRDefault="00BF6C26" w:rsidP="00CB691B">
      <w:pPr>
        <w:pStyle w:val="a"/>
        <w:suppressAutoHyphens w:val="0"/>
        <w:spacing w:line="240" w:lineRule="auto"/>
        <w:ind w:firstLine="709"/>
        <w:rPr>
          <w:i/>
          <w:szCs w:val="28"/>
        </w:rPr>
      </w:pPr>
      <w:r w:rsidRPr="00560296">
        <w:rPr>
          <w:i/>
          <w:szCs w:val="28"/>
        </w:rPr>
        <w:t>расставлять в тексте знаки препинания в соответствии с нормами пунктуации.</w:t>
      </w:r>
    </w:p>
    <w:p w:rsidR="00BF6C26" w:rsidRPr="00560296" w:rsidRDefault="00BF6C26" w:rsidP="00CB691B">
      <w:pPr>
        <w:pStyle w:val="a"/>
        <w:numPr>
          <w:ilvl w:val="0"/>
          <w:numId w:val="0"/>
        </w:numPr>
        <w:suppressAutoHyphens w:val="0"/>
        <w:spacing w:line="240" w:lineRule="auto"/>
        <w:ind w:firstLine="709"/>
        <w:rPr>
          <w:i/>
          <w:szCs w:val="28"/>
        </w:rPr>
      </w:pPr>
      <w:r w:rsidRPr="00560296">
        <w:rPr>
          <w:b/>
          <w:i/>
          <w:szCs w:val="28"/>
        </w:rPr>
        <w:t>Лексическая сторона речи</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Использовать фразовые глаголы по широкому спектру тем, уместно употребляя их в соответствии со стилем речи;</w:t>
      </w:r>
    </w:p>
    <w:p w:rsidR="00BF6C26" w:rsidRPr="00560296" w:rsidRDefault="00BF6C26" w:rsidP="00CB691B">
      <w:pPr>
        <w:pStyle w:val="a"/>
        <w:suppressAutoHyphens w:val="0"/>
        <w:spacing w:line="240" w:lineRule="auto"/>
        <w:ind w:firstLine="709"/>
        <w:rPr>
          <w:i/>
          <w:szCs w:val="28"/>
        </w:rPr>
      </w:pPr>
      <w:r w:rsidRPr="00560296">
        <w:rPr>
          <w:i/>
          <w:szCs w:val="28"/>
        </w:rPr>
        <w:t>узнавать и использовать в речи устойчивые выражения и фразы (collocations).</w:t>
      </w:r>
    </w:p>
    <w:p w:rsidR="00BF6C26" w:rsidRPr="00560296" w:rsidRDefault="00BF6C26" w:rsidP="00CB691B">
      <w:pPr>
        <w:suppressAutoHyphens w:val="0"/>
        <w:spacing w:line="240" w:lineRule="auto"/>
        <w:rPr>
          <w:i/>
          <w:szCs w:val="28"/>
        </w:rPr>
      </w:pPr>
      <w:r w:rsidRPr="00560296">
        <w:rPr>
          <w:b/>
          <w:i/>
          <w:szCs w:val="28"/>
        </w:rPr>
        <w:t>Грамматическая сторона речи</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в речи модальные глаголы для выражения возможности или вероятности в прошедшем времени (could + have done; might + have done);</w:t>
      </w:r>
    </w:p>
    <w:p w:rsidR="00BF6C26" w:rsidRPr="00560296" w:rsidRDefault="00BF6C26" w:rsidP="00CB691B">
      <w:pPr>
        <w:pStyle w:val="a"/>
        <w:suppressAutoHyphens w:val="0"/>
        <w:spacing w:line="240" w:lineRule="auto"/>
        <w:ind w:firstLine="709"/>
        <w:rPr>
          <w:i/>
          <w:szCs w:val="28"/>
        </w:rPr>
      </w:pPr>
      <w:r w:rsidRPr="00560296">
        <w:rPr>
          <w:i/>
          <w:szCs w:val="28"/>
        </w:rPr>
        <w:t>употреблять в речи структуру have/get + something + Participle II (causative form</w:t>
      </w:r>
      <w:r w:rsidR="00B12B62" w:rsidRPr="00560296">
        <w:rPr>
          <w:i/>
          <w:szCs w:val="28"/>
        </w:rPr>
        <w:t>) </w:t>
      </w:r>
      <w:r w:rsidRPr="00560296">
        <w:rPr>
          <w:i/>
          <w:szCs w:val="28"/>
        </w:rPr>
        <w:t>как эквивалент страдательного залога;</w:t>
      </w:r>
    </w:p>
    <w:p w:rsidR="00BF6C26" w:rsidRPr="00560296" w:rsidRDefault="00BF6C26" w:rsidP="00CB691B">
      <w:pPr>
        <w:pStyle w:val="a"/>
        <w:suppressAutoHyphens w:val="0"/>
        <w:spacing w:line="240" w:lineRule="auto"/>
        <w:ind w:firstLine="709"/>
        <w:rPr>
          <w:i/>
          <w:szCs w:val="28"/>
          <w:lang w:val="en-US"/>
        </w:rPr>
      </w:pPr>
      <w:r w:rsidRPr="00560296">
        <w:rPr>
          <w:i/>
          <w:szCs w:val="28"/>
        </w:rPr>
        <w:t xml:space="preserve">употреблять в речи эмфатические конструкции типа It’s him who… </w:t>
      </w:r>
      <w:r w:rsidRPr="00560296">
        <w:rPr>
          <w:i/>
          <w:szCs w:val="28"/>
          <w:lang w:val="en-US"/>
        </w:rPr>
        <w:t>It’s time you did smth;</w:t>
      </w:r>
    </w:p>
    <w:p w:rsidR="00BF6C26" w:rsidRPr="00560296" w:rsidRDefault="00BF6C26" w:rsidP="00CB691B">
      <w:pPr>
        <w:pStyle w:val="a"/>
        <w:suppressAutoHyphens w:val="0"/>
        <w:spacing w:line="240" w:lineRule="auto"/>
        <w:ind w:firstLine="709"/>
        <w:rPr>
          <w:i/>
          <w:szCs w:val="28"/>
        </w:rPr>
      </w:pPr>
      <w:r w:rsidRPr="00560296">
        <w:rPr>
          <w:i/>
          <w:szCs w:val="28"/>
        </w:rPr>
        <w:t>употреблять в речи все формы страдательного залога;</w:t>
      </w:r>
    </w:p>
    <w:p w:rsidR="00BF6C26" w:rsidRPr="00560296" w:rsidRDefault="00BF6C26" w:rsidP="00CB691B">
      <w:pPr>
        <w:pStyle w:val="a"/>
        <w:suppressAutoHyphens w:val="0"/>
        <w:spacing w:line="240" w:lineRule="auto"/>
        <w:ind w:firstLine="709"/>
        <w:rPr>
          <w:i/>
          <w:szCs w:val="28"/>
          <w:lang w:val="en-US"/>
        </w:rPr>
      </w:pPr>
      <w:r w:rsidRPr="00560296">
        <w:rPr>
          <w:i/>
          <w:szCs w:val="28"/>
        </w:rPr>
        <w:t>употреблять</w:t>
      </w:r>
      <w:r w:rsidRPr="00560296">
        <w:rPr>
          <w:i/>
          <w:szCs w:val="28"/>
          <w:lang w:val="en-US"/>
        </w:rPr>
        <w:t xml:space="preserve"> </w:t>
      </w:r>
      <w:r w:rsidRPr="00560296">
        <w:rPr>
          <w:i/>
          <w:szCs w:val="28"/>
        </w:rPr>
        <w:t>в</w:t>
      </w:r>
      <w:r w:rsidRPr="00560296">
        <w:rPr>
          <w:i/>
          <w:szCs w:val="28"/>
          <w:lang w:val="en-US"/>
        </w:rPr>
        <w:t xml:space="preserve"> </w:t>
      </w:r>
      <w:r w:rsidRPr="00560296">
        <w:rPr>
          <w:i/>
          <w:szCs w:val="28"/>
        </w:rPr>
        <w:t>речи</w:t>
      </w:r>
      <w:r w:rsidRPr="00560296">
        <w:rPr>
          <w:i/>
          <w:szCs w:val="28"/>
          <w:lang w:val="en-US"/>
        </w:rPr>
        <w:t xml:space="preserve"> </w:t>
      </w:r>
      <w:r w:rsidRPr="00560296">
        <w:rPr>
          <w:i/>
          <w:szCs w:val="28"/>
        </w:rPr>
        <w:t>времена</w:t>
      </w:r>
      <w:r w:rsidRPr="00560296">
        <w:rPr>
          <w:i/>
          <w:szCs w:val="28"/>
          <w:lang w:val="en-US"/>
        </w:rPr>
        <w:t xml:space="preserve"> Past Perfect </w:t>
      </w:r>
      <w:r w:rsidRPr="00560296">
        <w:rPr>
          <w:i/>
          <w:szCs w:val="28"/>
        </w:rPr>
        <w:t>и</w:t>
      </w:r>
      <w:r w:rsidRPr="00560296">
        <w:rPr>
          <w:i/>
          <w:szCs w:val="28"/>
          <w:lang w:val="en-US"/>
        </w:rPr>
        <w:t xml:space="preserve"> Past Perfect Continuous;</w:t>
      </w:r>
    </w:p>
    <w:p w:rsidR="00BF6C26" w:rsidRPr="00560296" w:rsidRDefault="00BF6C26" w:rsidP="00CB691B">
      <w:pPr>
        <w:pStyle w:val="a"/>
        <w:suppressAutoHyphens w:val="0"/>
        <w:spacing w:line="240" w:lineRule="auto"/>
        <w:ind w:firstLine="709"/>
        <w:rPr>
          <w:i/>
          <w:szCs w:val="28"/>
        </w:rPr>
      </w:pPr>
      <w:r w:rsidRPr="00560296">
        <w:rPr>
          <w:i/>
          <w:szCs w:val="28"/>
        </w:rPr>
        <w:t>употреблять в речи условные предложения нереального характера (Conditional 3);</w:t>
      </w:r>
    </w:p>
    <w:p w:rsidR="00BF6C26" w:rsidRPr="00560296" w:rsidRDefault="00BF6C26" w:rsidP="00CB691B">
      <w:pPr>
        <w:pStyle w:val="a"/>
        <w:suppressAutoHyphens w:val="0"/>
        <w:spacing w:line="240" w:lineRule="auto"/>
        <w:ind w:firstLine="709"/>
        <w:rPr>
          <w:i/>
          <w:szCs w:val="28"/>
          <w:lang w:val="en-US"/>
        </w:rPr>
      </w:pPr>
      <w:r w:rsidRPr="00560296">
        <w:rPr>
          <w:i/>
          <w:szCs w:val="28"/>
        </w:rPr>
        <w:t>употреблять</w:t>
      </w:r>
      <w:r w:rsidRPr="00560296">
        <w:rPr>
          <w:i/>
          <w:szCs w:val="28"/>
          <w:lang w:val="en-US"/>
        </w:rPr>
        <w:t xml:space="preserve"> </w:t>
      </w:r>
      <w:r w:rsidRPr="00560296">
        <w:rPr>
          <w:i/>
          <w:szCs w:val="28"/>
        </w:rPr>
        <w:t>в</w:t>
      </w:r>
      <w:r w:rsidRPr="00560296">
        <w:rPr>
          <w:i/>
          <w:szCs w:val="28"/>
          <w:lang w:val="en-US"/>
        </w:rPr>
        <w:t xml:space="preserve"> </w:t>
      </w:r>
      <w:r w:rsidRPr="00560296">
        <w:rPr>
          <w:i/>
          <w:szCs w:val="28"/>
        </w:rPr>
        <w:t>речи</w:t>
      </w:r>
      <w:r w:rsidRPr="00560296">
        <w:rPr>
          <w:i/>
          <w:szCs w:val="28"/>
          <w:lang w:val="en-US"/>
        </w:rPr>
        <w:t xml:space="preserve"> </w:t>
      </w:r>
      <w:r w:rsidRPr="00560296">
        <w:rPr>
          <w:i/>
          <w:szCs w:val="28"/>
        </w:rPr>
        <w:t>структуру</w:t>
      </w:r>
      <w:r w:rsidRPr="00560296">
        <w:rPr>
          <w:i/>
          <w:szCs w:val="28"/>
          <w:lang w:val="en-US"/>
        </w:rPr>
        <w:t xml:space="preserve"> to be/get + used to + verb;</w:t>
      </w:r>
    </w:p>
    <w:p w:rsidR="00BF6C26" w:rsidRPr="00560296" w:rsidRDefault="00BF6C26" w:rsidP="00CB691B">
      <w:pPr>
        <w:pStyle w:val="a"/>
        <w:suppressAutoHyphens w:val="0"/>
        <w:spacing w:line="240" w:lineRule="auto"/>
        <w:ind w:firstLine="709"/>
        <w:rPr>
          <w:i/>
          <w:szCs w:val="28"/>
        </w:rPr>
      </w:pPr>
      <w:r w:rsidRPr="00560296">
        <w:rPr>
          <w:i/>
          <w:szCs w:val="28"/>
        </w:rPr>
        <w:t>употреблять в речи структуру used to / would + verb для обозначения регулярных действий в прошлом;</w:t>
      </w:r>
    </w:p>
    <w:p w:rsidR="00BF6C26" w:rsidRPr="00560296" w:rsidRDefault="00BF6C26" w:rsidP="00CB691B">
      <w:pPr>
        <w:pStyle w:val="a"/>
        <w:suppressAutoHyphens w:val="0"/>
        <w:spacing w:line="240" w:lineRule="auto"/>
        <w:ind w:firstLine="709"/>
        <w:rPr>
          <w:i/>
          <w:szCs w:val="28"/>
          <w:lang w:val="en-US"/>
        </w:rPr>
      </w:pPr>
      <w:r w:rsidRPr="00560296">
        <w:rPr>
          <w:i/>
          <w:szCs w:val="28"/>
        </w:rPr>
        <w:t>употреблять</w:t>
      </w:r>
      <w:r w:rsidRPr="00560296">
        <w:rPr>
          <w:i/>
          <w:szCs w:val="28"/>
          <w:lang w:val="en-US"/>
        </w:rPr>
        <w:t xml:space="preserve"> </w:t>
      </w:r>
      <w:r w:rsidRPr="00560296">
        <w:rPr>
          <w:i/>
          <w:szCs w:val="28"/>
        </w:rPr>
        <w:t>в</w:t>
      </w:r>
      <w:r w:rsidRPr="00560296">
        <w:rPr>
          <w:i/>
          <w:szCs w:val="28"/>
          <w:lang w:val="en-US"/>
        </w:rPr>
        <w:t xml:space="preserve"> </w:t>
      </w:r>
      <w:r w:rsidRPr="00560296">
        <w:rPr>
          <w:i/>
          <w:szCs w:val="28"/>
        </w:rPr>
        <w:t>речи</w:t>
      </w:r>
      <w:r w:rsidRPr="00560296">
        <w:rPr>
          <w:i/>
          <w:szCs w:val="28"/>
          <w:lang w:val="en-US"/>
        </w:rPr>
        <w:t xml:space="preserve"> </w:t>
      </w:r>
      <w:r w:rsidRPr="00560296">
        <w:rPr>
          <w:i/>
          <w:szCs w:val="28"/>
        </w:rPr>
        <w:t>предложения</w:t>
      </w:r>
      <w:r w:rsidRPr="00560296">
        <w:rPr>
          <w:i/>
          <w:szCs w:val="28"/>
          <w:lang w:val="en-US"/>
        </w:rPr>
        <w:t xml:space="preserve"> </w:t>
      </w:r>
      <w:r w:rsidRPr="00560296">
        <w:rPr>
          <w:i/>
          <w:szCs w:val="28"/>
        </w:rPr>
        <w:t>с</w:t>
      </w:r>
      <w:r w:rsidRPr="00560296">
        <w:rPr>
          <w:i/>
          <w:szCs w:val="28"/>
          <w:lang w:val="en-US"/>
        </w:rPr>
        <w:t xml:space="preserve"> </w:t>
      </w:r>
      <w:r w:rsidRPr="00560296">
        <w:rPr>
          <w:i/>
          <w:szCs w:val="28"/>
        </w:rPr>
        <w:t>конструкциями</w:t>
      </w:r>
      <w:r w:rsidRPr="00560296">
        <w:rPr>
          <w:i/>
          <w:szCs w:val="28"/>
          <w:lang w:val="en-US"/>
        </w:rPr>
        <w:t xml:space="preserve"> as … as; not so … as; either … or; neither … nor;</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широкий спектр союзов для выражения противопоставления и различия в сложных предложениях.</w:t>
      </w:r>
    </w:p>
    <w:p w:rsidR="00BF6C26" w:rsidRPr="00560296" w:rsidRDefault="00BF6C26" w:rsidP="00CB691B">
      <w:pPr>
        <w:suppressAutoHyphens w:val="0"/>
        <w:spacing w:line="240" w:lineRule="auto"/>
        <w:rPr>
          <w:szCs w:val="28"/>
        </w:rPr>
      </w:pPr>
      <w:r w:rsidRPr="00560296">
        <w:rPr>
          <w:szCs w:val="28"/>
        </w:rPr>
        <w:t xml:space="preserve"> </w:t>
      </w:r>
      <w:r w:rsidRPr="00560296">
        <w:rPr>
          <w:b/>
          <w:szCs w:val="28"/>
        </w:rPr>
        <w:t>Выпускник на углубленном уровне научится:</w:t>
      </w:r>
    </w:p>
    <w:p w:rsidR="00BF6C26" w:rsidRPr="00560296" w:rsidRDefault="00BF6C26" w:rsidP="00CB691B">
      <w:pPr>
        <w:suppressAutoHyphens w:val="0"/>
        <w:spacing w:line="240" w:lineRule="auto"/>
        <w:rPr>
          <w:szCs w:val="28"/>
        </w:rPr>
      </w:pPr>
      <w:r w:rsidRPr="00560296">
        <w:rPr>
          <w:b/>
          <w:szCs w:val="28"/>
        </w:rPr>
        <w:t>Коммуникативные умения</w:t>
      </w:r>
    </w:p>
    <w:p w:rsidR="00BF6C26" w:rsidRPr="00560296" w:rsidRDefault="00BF6C26" w:rsidP="00CB691B">
      <w:pPr>
        <w:suppressAutoHyphens w:val="0"/>
        <w:spacing w:line="240" w:lineRule="auto"/>
        <w:rPr>
          <w:szCs w:val="28"/>
        </w:rPr>
      </w:pPr>
      <w:r w:rsidRPr="00560296">
        <w:rPr>
          <w:b/>
          <w:szCs w:val="28"/>
        </w:rPr>
        <w:t>Говорение, диалогическая речь</w:t>
      </w:r>
    </w:p>
    <w:p w:rsidR="00BF6C26" w:rsidRPr="00560296" w:rsidRDefault="00BF6C26" w:rsidP="00CB691B">
      <w:pPr>
        <w:pStyle w:val="a"/>
        <w:suppressAutoHyphens w:val="0"/>
        <w:spacing w:line="240" w:lineRule="auto"/>
        <w:ind w:firstLine="709"/>
        <w:rPr>
          <w:szCs w:val="28"/>
        </w:rPr>
      </w:pPr>
      <w:r w:rsidRPr="00560296">
        <w:rPr>
          <w:szCs w:val="28"/>
        </w:rPr>
        <w:t>Кратко комментировать точку зрения другого человека;</w:t>
      </w:r>
    </w:p>
    <w:p w:rsidR="00BF6C26" w:rsidRPr="00560296" w:rsidRDefault="00BF6C26" w:rsidP="00CB691B">
      <w:pPr>
        <w:pStyle w:val="a"/>
        <w:suppressAutoHyphens w:val="0"/>
        <w:spacing w:line="240" w:lineRule="auto"/>
        <w:ind w:firstLine="709"/>
        <w:rPr>
          <w:szCs w:val="28"/>
        </w:rPr>
      </w:pPr>
      <w:r w:rsidRPr="00560296">
        <w:rPr>
          <w:szCs w:val="28"/>
        </w:rPr>
        <w:t>проводить подготовленное интервью, проверяя и получая подтверждение какой-либо информации;</w:t>
      </w:r>
    </w:p>
    <w:p w:rsidR="00BF6C26" w:rsidRPr="00560296" w:rsidRDefault="00BF6C26" w:rsidP="00CB691B">
      <w:pPr>
        <w:pStyle w:val="a"/>
        <w:suppressAutoHyphens w:val="0"/>
        <w:spacing w:line="240" w:lineRule="auto"/>
        <w:ind w:firstLine="709"/>
        <w:rPr>
          <w:szCs w:val="28"/>
        </w:rPr>
      </w:pPr>
      <w:r w:rsidRPr="00560296">
        <w:rPr>
          <w:szCs w:val="28"/>
        </w:rPr>
        <w:t>обмениваться информацией, проверять и подтверждать собранную фактическую информацию;</w:t>
      </w:r>
    </w:p>
    <w:p w:rsidR="00BF6C26" w:rsidRPr="00560296" w:rsidRDefault="00BF6C26" w:rsidP="00CB691B">
      <w:pPr>
        <w:pStyle w:val="a"/>
        <w:suppressAutoHyphens w:val="0"/>
        <w:spacing w:line="240" w:lineRule="auto"/>
        <w:ind w:firstLine="709"/>
        <w:rPr>
          <w:szCs w:val="28"/>
        </w:rPr>
      </w:pPr>
      <w:r w:rsidRPr="00560296">
        <w:rPr>
          <w:szCs w:val="28"/>
        </w:rPr>
        <w:t>выражать различные чувства (радость, удивление, грусть, заинтересованность, безразличие), используя лексико-грамматические средства языка.</w:t>
      </w:r>
    </w:p>
    <w:p w:rsidR="00BF6C26" w:rsidRPr="00560296" w:rsidRDefault="00BF6C26" w:rsidP="00CB691B">
      <w:pPr>
        <w:suppressAutoHyphens w:val="0"/>
        <w:spacing w:line="240" w:lineRule="auto"/>
        <w:rPr>
          <w:szCs w:val="28"/>
        </w:rPr>
      </w:pPr>
      <w:r w:rsidRPr="00560296">
        <w:rPr>
          <w:b/>
          <w:szCs w:val="28"/>
        </w:rPr>
        <w:t>Говорение, монологическая речь</w:t>
      </w:r>
    </w:p>
    <w:p w:rsidR="00BF6C26" w:rsidRPr="00560296" w:rsidRDefault="00BF6C26" w:rsidP="00CB691B">
      <w:pPr>
        <w:pStyle w:val="a"/>
        <w:suppressAutoHyphens w:val="0"/>
        <w:spacing w:line="240" w:lineRule="auto"/>
        <w:ind w:firstLine="709"/>
        <w:rPr>
          <w:szCs w:val="28"/>
        </w:rPr>
      </w:pPr>
      <w:r w:rsidRPr="00560296">
        <w:rPr>
          <w:szCs w:val="28"/>
        </w:rPr>
        <w:t>Резюмировать прослушанный/прочитанный текст;</w:t>
      </w:r>
    </w:p>
    <w:p w:rsidR="00BF6C26" w:rsidRPr="00560296" w:rsidRDefault="00BF6C26" w:rsidP="00CB691B">
      <w:pPr>
        <w:pStyle w:val="a"/>
        <w:suppressAutoHyphens w:val="0"/>
        <w:spacing w:line="240" w:lineRule="auto"/>
        <w:ind w:firstLine="709"/>
        <w:rPr>
          <w:szCs w:val="28"/>
        </w:rPr>
      </w:pPr>
      <w:r w:rsidRPr="00560296">
        <w:rPr>
          <w:szCs w:val="28"/>
        </w:rPr>
        <w:t>обобщать информацию на основе прочитанного/прослушанного текста;</w:t>
      </w:r>
    </w:p>
    <w:p w:rsidR="00BF6C26" w:rsidRPr="00560296" w:rsidRDefault="00BF6C26" w:rsidP="00CB691B">
      <w:pPr>
        <w:pStyle w:val="a"/>
        <w:suppressAutoHyphens w:val="0"/>
        <w:spacing w:line="240" w:lineRule="auto"/>
        <w:ind w:firstLine="709"/>
        <w:rPr>
          <w:szCs w:val="28"/>
        </w:rPr>
      </w:pPr>
      <w:r w:rsidRPr="00560296">
        <w:rPr>
          <w:szCs w:val="28"/>
        </w:rPr>
        <w:t>формулировать вопрос или проблему, объясняя причины, высказывая предположения о возможных последствиях;</w:t>
      </w:r>
    </w:p>
    <w:p w:rsidR="00BF6C26" w:rsidRPr="00560296" w:rsidRDefault="00BF6C26" w:rsidP="00CB691B">
      <w:pPr>
        <w:pStyle w:val="a"/>
        <w:suppressAutoHyphens w:val="0"/>
        <w:spacing w:line="240" w:lineRule="auto"/>
        <w:ind w:firstLine="709"/>
        <w:rPr>
          <w:szCs w:val="28"/>
        </w:rPr>
      </w:pPr>
      <w:r w:rsidRPr="00560296">
        <w:rPr>
          <w:szCs w:val="28"/>
        </w:rPr>
        <w:t>высказывать свою точку зрения по широкому спектру тем, поддерживая ее аргументами и пояснениями;</w:t>
      </w:r>
    </w:p>
    <w:p w:rsidR="00BF6C26" w:rsidRPr="00560296" w:rsidRDefault="00BF6C26" w:rsidP="00CB691B">
      <w:pPr>
        <w:pStyle w:val="a"/>
        <w:suppressAutoHyphens w:val="0"/>
        <w:spacing w:line="240" w:lineRule="auto"/>
        <w:ind w:firstLine="709"/>
        <w:rPr>
          <w:szCs w:val="28"/>
        </w:rPr>
      </w:pPr>
      <w:r w:rsidRPr="00560296">
        <w:rPr>
          <w:szCs w:val="28"/>
        </w:rPr>
        <w:t>комментировать точку зрения собеседника, приводя аргументы за и против;</w:t>
      </w:r>
    </w:p>
    <w:p w:rsidR="00BF6C26" w:rsidRPr="00560296" w:rsidRDefault="00BF6C26" w:rsidP="00CB691B">
      <w:pPr>
        <w:pStyle w:val="a"/>
        <w:suppressAutoHyphens w:val="0"/>
        <w:spacing w:line="240" w:lineRule="auto"/>
        <w:ind w:firstLine="709"/>
        <w:rPr>
          <w:szCs w:val="28"/>
        </w:rPr>
      </w:pPr>
      <w:r w:rsidRPr="00560296">
        <w:rPr>
          <w:szCs w:val="28"/>
        </w:rPr>
        <w:lastRenderedPageBreak/>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BF6C26" w:rsidRPr="00560296" w:rsidRDefault="00BF6C26" w:rsidP="00CB691B">
      <w:pPr>
        <w:suppressAutoHyphens w:val="0"/>
        <w:spacing w:line="240" w:lineRule="auto"/>
        <w:rPr>
          <w:szCs w:val="28"/>
        </w:rPr>
      </w:pPr>
      <w:r w:rsidRPr="00560296">
        <w:rPr>
          <w:b/>
          <w:szCs w:val="28"/>
        </w:rPr>
        <w:t>Аудирование</w:t>
      </w:r>
    </w:p>
    <w:p w:rsidR="00BF6C26" w:rsidRPr="00560296" w:rsidRDefault="00BF6C26" w:rsidP="00CB691B">
      <w:pPr>
        <w:pStyle w:val="a"/>
        <w:suppressAutoHyphens w:val="0"/>
        <w:spacing w:line="240" w:lineRule="auto"/>
        <w:ind w:firstLine="709"/>
        <w:rPr>
          <w:szCs w:val="28"/>
        </w:rPr>
      </w:pPr>
      <w:r w:rsidRPr="00560296">
        <w:rPr>
          <w:szCs w:val="28"/>
        </w:rPr>
        <w:t>Полно и точно воспринимать информацию в распространенных коммуникативных ситуациях;</w:t>
      </w:r>
    </w:p>
    <w:p w:rsidR="00BF6C26" w:rsidRPr="00560296" w:rsidRDefault="00BF6C26" w:rsidP="00CB691B">
      <w:pPr>
        <w:pStyle w:val="a"/>
        <w:suppressAutoHyphens w:val="0"/>
        <w:spacing w:line="240" w:lineRule="auto"/>
        <w:ind w:firstLine="709"/>
        <w:rPr>
          <w:szCs w:val="28"/>
        </w:rPr>
      </w:pPr>
      <w:r w:rsidRPr="00560296">
        <w:rPr>
          <w:szCs w:val="28"/>
        </w:rPr>
        <w:t>обобщать прослушанную информацию и выявлять факты в соответствии с поставленной задачей/вопросом;</w:t>
      </w:r>
    </w:p>
    <w:p w:rsidR="00BF6C26" w:rsidRPr="00560296" w:rsidRDefault="00BF6C26" w:rsidP="00CB691B">
      <w:pPr>
        <w:pStyle w:val="a"/>
        <w:suppressAutoHyphens w:val="0"/>
        <w:spacing w:line="240" w:lineRule="auto"/>
        <w:ind w:firstLine="709"/>
        <w:rPr>
          <w:szCs w:val="28"/>
        </w:rPr>
      </w:pPr>
      <w:r w:rsidRPr="00560296">
        <w:rPr>
          <w:szCs w:val="28"/>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BF6C26" w:rsidRPr="00560296" w:rsidRDefault="00BF6C26" w:rsidP="00CB691B">
      <w:pPr>
        <w:suppressAutoHyphens w:val="0"/>
        <w:spacing w:line="240" w:lineRule="auto"/>
        <w:rPr>
          <w:szCs w:val="28"/>
        </w:rPr>
      </w:pPr>
      <w:r w:rsidRPr="00560296">
        <w:rPr>
          <w:b/>
          <w:szCs w:val="28"/>
        </w:rPr>
        <w:t>Чтение</w:t>
      </w:r>
    </w:p>
    <w:p w:rsidR="00BF6C26" w:rsidRPr="00560296" w:rsidRDefault="00BF6C26" w:rsidP="00CB691B">
      <w:pPr>
        <w:pStyle w:val="a"/>
        <w:suppressAutoHyphens w:val="0"/>
        <w:spacing w:line="240" w:lineRule="auto"/>
        <w:ind w:firstLine="709"/>
        <w:rPr>
          <w:szCs w:val="28"/>
        </w:rPr>
      </w:pPr>
      <w:r w:rsidRPr="00560296">
        <w:rPr>
          <w:szCs w:val="28"/>
        </w:rPr>
        <w:t>Читать и понимать несложные аутентичные тексты различных стилей и жанров и отвечать на ряд уточняющих вопросов;</w:t>
      </w:r>
    </w:p>
    <w:p w:rsidR="00BF6C26" w:rsidRPr="00560296" w:rsidRDefault="00BF6C26" w:rsidP="00CB691B">
      <w:pPr>
        <w:pStyle w:val="a"/>
        <w:suppressAutoHyphens w:val="0"/>
        <w:spacing w:line="240" w:lineRule="auto"/>
        <w:ind w:firstLine="709"/>
        <w:rPr>
          <w:szCs w:val="28"/>
        </w:rPr>
      </w:pPr>
      <w:r w:rsidRPr="00560296">
        <w:rPr>
          <w:szCs w:val="28"/>
        </w:rPr>
        <w:t xml:space="preserve"> использовать изучающее чтение в целях полного понимания информации;</w:t>
      </w:r>
    </w:p>
    <w:p w:rsidR="00BF6C26" w:rsidRPr="00560296" w:rsidRDefault="00BF6C26" w:rsidP="00CB691B">
      <w:pPr>
        <w:suppressAutoHyphens w:val="0"/>
        <w:spacing w:line="240" w:lineRule="auto"/>
        <w:rPr>
          <w:szCs w:val="28"/>
        </w:rPr>
      </w:pPr>
      <w:r w:rsidRPr="00560296">
        <w:rPr>
          <w:szCs w:val="28"/>
        </w:rPr>
        <w:t>–</w:t>
      </w:r>
      <w:r w:rsidRPr="00560296">
        <w:rPr>
          <w:szCs w:val="28"/>
        </w:rPr>
        <w:tab/>
        <w:t>отбирать значимую информацию в тексте / ряде текстов.</w:t>
      </w:r>
    </w:p>
    <w:p w:rsidR="00BF6C26" w:rsidRPr="00560296" w:rsidRDefault="00BF6C26" w:rsidP="00CB691B">
      <w:pPr>
        <w:suppressAutoHyphens w:val="0"/>
        <w:spacing w:line="240" w:lineRule="auto"/>
        <w:rPr>
          <w:szCs w:val="28"/>
        </w:rPr>
      </w:pPr>
      <w:r w:rsidRPr="00560296">
        <w:rPr>
          <w:b/>
          <w:szCs w:val="28"/>
        </w:rPr>
        <w:t>Письмо</w:t>
      </w:r>
    </w:p>
    <w:p w:rsidR="00BF6C26" w:rsidRPr="00560296" w:rsidRDefault="00BF6C26" w:rsidP="00CB691B">
      <w:pPr>
        <w:pStyle w:val="a"/>
        <w:suppressAutoHyphens w:val="0"/>
        <w:spacing w:line="240" w:lineRule="auto"/>
        <w:ind w:firstLine="709"/>
        <w:rPr>
          <w:szCs w:val="28"/>
        </w:rPr>
      </w:pPr>
      <w:r w:rsidRPr="00560296">
        <w:rPr>
          <w:szCs w:val="28"/>
        </w:rPr>
        <w:t>Писать краткий отзыв на фильм, книгу или пьесу;</w:t>
      </w:r>
    </w:p>
    <w:p w:rsidR="00BF6C26" w:rsidRPr="00560296" w:rsidRDefault="00BF6C26" w:rsidP="00CB691B">
      <w:pPr>
        <w:pStyle w:val="a"/>
        <w:suppressAutoHyphens w:val="0"/>
        <w:spacing w:line="240" w:lineRule="auto"/>
        <w:ind w:firstLine="709"/>
        <w:rPr>
          <w:szCs w:val="28"/>
        </w:rPr>
      </w:pPr>
      <w:r w:rsidRPr="00560296">
        <w:rPr>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BF6C26" w:rsidRPr="00560296" w:rsidRDefault="00BF6C26" w:rsidP="00CB691B">
      <w:pPr>
        <w:pStyle w:val="a"/>
        <w:suppressAutoHyphens w:val="0"/>
        <w:spacing w:line="240" w:lineRule="auto"/>
        <w:ind w:firstLine="709"/>
        <w:rPr>
          <w:szCs w:val="28"/>
        </w:rPr>
      </w:pPr>
      <w:r w:rsidRPr="00560296">
        <w:rPr>
          <w:szCs w:val="28"/>
        </w:rPr>
        <w:t xml:space="preserve">делать выписки из иноязычного текста; </w:t>
      </w:r>
    </w:p>
    <w:p w:rsidR="00BF6C26" w:rsidRPr="00560296" w:rsidRDefault="00BF6C26" w:rsidP="00CB691B">
      <w:pPr>
        <w:pStyle w:val="a"/>
        <w:suppressAutoHyphens w:val="0"/>
        <w:spacing w:line="240" w:lineRule="auto"/>
        <w:ind w:firstLine="709"/>
        <w:rPr>
          <w:szCs w:val="28"/>
        </w:rPr>
      </w:pPr>
      <w:r w:rsidRPr="00560296">
        <w:rPr>
          <w:szCs w:val="28"/>
        </w:rPr>
        <w:t>выражать письменно свое мнение по поводу фактической информации в рамках изученной тематики;</w:t>
      </w:r>
    </w:p>
    <w:p w:rsidR="00BF6C26" w:rsidRPr="00560296" w:rsidRDefault="00BF6C26" w:rsidP="00CB691B">
      <w:pPr>
        <w:pStyle w:val="a"/>
        <w:suppressAutoHyphens w:val="0"/>
        <w:spacing w:line="240" w:lineRule="auto"/>
        <w:ind w:firstLine="709"/>
        <w:rPr>
          <w:szCs w:val="28"/>
        </w:rPr>
      </w:pPr>
      <w:r w:rsidRPr="00560296">
        <w:rPr>
          <w:szCs w:val="28"/>
        </w:rPr>
        <w:t>строить письменное высказывание на основе нескольких прочитанных и/или прослушанных текстов, передавая их содержание и делая выводы.</w:t>
      </w:r>
    </w:p>
    <w:p w:rsidR="00BF6C26" w:rsidRPr="00560296" w:rsidRDefault="00BF6C26" w:rsidP="00CB691B">
      <w:pPr>
        <w:suppressAutoHyphens w:val="0"/>
        <w:spacing w:line="240" w:lineRule="auto"/>
        <w:rPr>
          <w:szCs w:val="28"/>
        </w:rPr>
      </w:pPr>
      <w:r w:rsidRPr="00560296">
        <w:rPr>
          <w:szCs w:val="28"/>
        </w:rPr>
        <w:t xml:space="preserve"> </w:t>
      </w:r>
      <w:r w:rsidRPr="00560296">
        <w:rPr>
          <w:b/>
          <w:szCs w:val="28"/>
        </w:rPr>
        <w:t>Языковые навыки</w:t>
      </w:r>
    </w:p>
    <w:p w:rsidR="00BF6C26" w:rsidRPr="00560296" w:rsidRDefault="00BF6C26" w:rsidP="00CB691B">
      <w:pPr>
        <w:suppressAutoHyphens w:val="0"/>
        <w:spacing w:line="240" w:lineRule="auto"/>
        <w:rPr>
          <w:szCs w:val="28"/>
        </w:rPr>
      </w:pPr>
      <w:r w:rsidRPr="00560296">
        <w:rPr>
          <w:b/>
          <w:szCs w:val="28"/>
        </w:rPr>
        <w:t>Фонетическая сторона речи</w:t>
      </w:r>
    </w:p>
    <w:p w:rsidR="00BF6C26" w:rsidRPr="00560296" w:rsidRDefault="00BF6C26" w:rsidP="00CB691B">
      <w:pPr>
        <w:pStyle w:val="a"/>
        <w:suppressAutoHyphens w:val="0"/>
        <w:spacing w:line="240" w:lineRule="auto"/>
        <w:ind w:firstLine="709"/>
        <w:rPr>
          <w:szCs w:val="28"/>
        </w:rPr>
      </w:pPr>
      <w:r w:rsidRPr="00560296">
        <w:rPr>
          <w:szCs w:val="28"/>
        </w:rPr>
        <w:t>Произносить звуки английского языка четко, не допуская ярко выраженного акцента;</w:t>
      </w:r>
    </w:p>
    <w:p w:rsidR="00BF6C26" w:rsidRPr="00560296" w:rsidRDefault="00BF6C26" w:rsidP="00CB691B">
      <w:pPr>
        <w:pStyle w:val="a"/>
        <w:suppressAutoHyphens w:val="0"/>
        <w:spacing w:line="240" w:lineRule="auto"/>
        <w:ind w:firstLine="709"/>
        <w:rPr>
          <w:szCs w:val="28"/>
        </w:rPr>
      </w:pPr>
      <w:r w:rsidRPr="00560296">
        <w:rPr>
          <w:szCs w:val="28"/>
        </w:rPr>
        <w:t>четко и естественно произносить слова английского языка, в том числе применительно к новому языковому материалу.</w:t>
      </w:r>
    </w:p>
    <w:p w:rsidR="00BF6C26" w:rsidRPr="00560296" w:rsidRDefault="00BF6C26" w:rsidP="00CB691B">
      <w:pPr>
        <w:suppressAutoHyphens w:val="0"/>
        <w:spacing w:line="240" w:lineRule="auto"/>
        <w:rPr>
          <w:szCs w:val="28"/>
        </w:rPr>
      </w:pPr>
      <w:r w:rsidRPr="00560296">
        <w:rPr>
          <w:b/>
          <w:szCs w:val="28"/>
        </w:rPr>
        <w:t>Орфография и пунктуация</w:t>
      </w:r>
    </w:p>
    <w:p w:rsidR="00BF6C26" w:rsidRPr="00560296" w:rsidRDefault="00BF6C26" w:rsidP="00CB691B">
      <w:pPr>
        <w:pStyle w:val="a"/>
        <w:suppressAutoHyphens w:val="0"/>
        <w:spacing w:line="240" w:lineRule="auto"/>
        <w:ind w:firstLine="709"/>
        <w:rPr>
          <w:szCs w:val="28"/>
        </w:rPr>
      </w:pPr>
      <w:r w:rsidRPr="00560296">
        <w:rPr>
          <w:szCs w:val="28"/>
        </w:rPr>
        <w:t>Соблюдать правила орфографии и пунктуации, не допуская ошибок, затрудняющих понимание.</w:t>
      </w:r>
    </w:p>
    <w:p w:rsidR="00BF6C26" w:rsidRPr="00560296" w:rsidRDefault="00BF6C26" w:rsidP="00CB691B">
      <w:pPr>
        <w:suppressAutoHyphens w:val="0"/>
        <w:spacing w:line="240" w:lineRule="auto"/>
        <w:rPr>
          <w:szCs w:val="28"/>
        </w:rPr>
      </w:pPr>
      <w:r w:rsidRPr="00560296">
        <w:rPr>
          <w:b/>
          <w:szCs w:val="28"/>
        </w:rPr>
        <w:t>Лексическая сторона речи</w:t>
      </w:r>
    </w:p>
    <w:p w:rsidR="00BF6C26" w:rsidRPr="00560296" w:rsidRDefault="00BF6C26" w:rsidP="00CB691B">
      <w:pPr>
        <w:pStyle w:val="a"/>
        <w:suppressAutoHyphens w:val="0"/>
        <w:spacing w:line="240" w:lineRule="auto"/>
        <w:ind w:firstLine="709"/>
        <w:rPr>
          <w:szCs w:val="28"/>
        </w:rPr>
      </w:pPr>
      <w:r w:rsidRPr="00560296">
        <w:rPr>
          <w:szCs w:val="28"/>
        </w:rPr>
        <w:t>Использовать фразовые глаголы по широкому спектру тем, уместно употребляя их в соответствии со стилем речи;</w:t>
      </w:r>
    </w:p>
    <w:p w:rsidR="00BF6C26" w:rsidRPr="00560296" w:rsidRDefault="00BF6C26" w:rsidP="00CB691B">
      <w:pPr>
        <w:pStyle w:val="a"/>
        <w:suppressAutoHyphens w:val="0"/>
        <w:spacing w:line="240" w:lineRule="auto"/>
        <w:ind w:firstLine="709"/>
        <w:rPr>
          <w:szCs w:val="28"/>
        </w:rPr>
      </w:pPr>
      <w:r w:rsidRPr="00560296">
        <w:rPr>
          <w:szCs w:val="28"/>
        </w:rPr>
        <w:t>узнавать и использовать в речи устойчивые выражения и фразы (collocations);</w:t>
      </w:r>
    </w:p>
    <w:p w:rsidR="00BF6C26" w:rsidRPr="00560296" w:rsidRDefault="00BF6C26" w:rsidP="00CB691B">
      <w:pPr>
        <w:pStyle w:val="a"/>
        <w:suppressAutoHyphens w:val="0"/>
        <w:spacing w:line="240" w:lineRule="auto"/>
        <w:ind w:firstLine="709"/>
        <w:rPr>
          <w:szCs w:val="28"/>
        </w:rPr>
      </w:pPr>
      <w:r w:rsidRPr="00560296">
        <w:rPr>
          <w:szCs w:val="28"/>
        </w:rPr>
        <w:t>распознавать и употреблять в речи различные фразы-клише для участия в диалогах/полилогах в различных коммуникативных ситуациях;</w:t>
      </w:r>
    </w:p>
    <w:p w:rsidR="00BF6C26" w:rsidRPr="00560296" w:rsidRDefault="00BF6C26" w:rsidP="00CB691B">
      <w:pPr>
        <w:pStyle w:val="a"/>
        <w:suppressAutoHyphens w:val="0"/>
        <w:spacing w:line="240" w:lineRule="auto"/>
        <w:ind w:firstLine="709"/>
        <w:rPr>
          <w:szCs w:val="28"/>
        </w:rPr>
      </w:pPr>
      <w:r w:rsidRPr="00560296">
        <w:rPr>
          <w:szCs w:val="28"/>
        </w:rPr>
        <w:lastRenderedPageBreak/>
        <w:t>использовать в пересказе различные глаголы для передачи косвенной речи (</w:t>
      </w:r>
      <w:r w:rsidRPr="00560296">
        <w:rPr>
          <w:szCs w:val="28"/>
          <w:lang w:val="en-US"/>
        </w:rPr>
        <w:t>reporting</w:t>
      </w:r>
      <w:r w:rsidRPr="00560296">
        <w:rPr>
          <w:szCs w:val="28"/>
        </w:rPr>
        <w:t xml:space="preserve"> </w:t>
      </w:r>
      <w:r w:rsidRPr="00560296">
        <w:rPr>
          <w:szCs w:val="28"/>
          <w:lang w:val="en-US"/>
        </w:rPr>
        <w:t>verbs</w:t>
      </w:r>
      <w:r w:rsidRPr="00560296">
        <w:rPr>
          <w:szCs w:val="28"/>
        </w:rPr>
        <w:t xml:space="preserve"> — </w:t>
      </w:r>
      <w:r w:rsidRPr="00560296">
        <w:rPr>
          <w:szCs w:val="28"/>
          <w:lang w:val="en-US"/>
        </w:rPr>
        <w:t>he</w:t>
      </w:r>
      <w:r w:rsidRPr="00560296">
        <w:rPr>
          <w:szCs w:val="28"/>
        </w:rPr>
        <w:t xml:space="preserve"> </w:t>
      </w:r>
      <w:r w:rsidRPr="00560296">
        <w:rPr>
          <w:szCs w:val="28"/>
          <w:lang w:val="en-US"/>
        </w:rPr>
        <w:t>was</w:t>
      </w:r>
      <w:r w:rsidRPr="00560296">
        <w:rPr>
          <w:szCs w:val="28"/>
        </w:rPr>
        <w:t xml:space="preserve"> </w:t>
      </w:r>
      <w:r w:rsidRPr="00560296">
        <w:rPr>
          <w:szCs w:val="28"/>
          <w:lang w:val="en-US"/>
        </w:rPr>
        <w:t>asked</w:t>
      </w:r>
      <w:r w:rsidRPr="00560296">
        <w:rPr>
          <w:szCs w:val="28"/>
        </w:rPr>
        <w:t xml:space="preserve"> </w:t>
      </w:r>
      <w:r w:rsidRPr="00560296">
        <w:rPr>
          <w:szCs w:val="28"/>
          <w:lang w:val="en-US"/>
        </w:rPr>
        <w:t>to</w:t>
      </w:r>
      <w:r w:rsidRPr="00560296">
        <w:rPr>
          <w:szCs w:val="28"/>
        </w:rPr>
        <w:t xml:space="preserve">…; </w:t>
      </w:r>
      <w:r w:rsidRPr="00560296">
        <w:rPr>
          <w:szCs w:val="28"/>
          <w:lang w:val="en-US"/>
        </w:rPr>
        <w:t>he</w:t>
      </w:r>
      <w:r w:rsidRPr="00560296">
        <w:rPr>
          <w:szCs w:val="28"/>
        </w:rPr>
        <w:t xml:space="preserve"> </w:t>
      </w:r>
      <w:r w:rsidRPr="00560296">
        <w:rPr>
          <w:szCs w:val="28"/>
          <w:lang w:val="en-US"/>
        </w:rPr>
        <w:t>ordered</w:t>
      </w:r>
      <w:r w:rsidRPr="00560296">
        <w:rPr>
          <w:szCs w:val="28"/>
        </w:rPr>
        <w:t xml:space="preserve"> </w:t>
      </w:r>
      <w:r w:rsidRPr="00560296">
        <w:rPr>
          <w:szCs w:val="28"/>
          <w:lang w:val="en-US"/>
        </w:rPr>
        <w:t>them</w:t>
      </w:r>
      <w:r w:rsidRPr="00560296">
        <w:rPr>
          <w:szCs w:val="28"/>
        </w:rPr>
        <w:t xml:space="preserve"> </w:t>
      </w:r>
      <w:r w:rsidRPr="00560296">
        <w:rPr>
          <w:szCs w:val="28"/>
          <w:lang w:val="en-US"/>
        </w:rPr>
        <w:t>to</w:t>
      </w:r>
      <w:r w:rsidRPr="00560296">
        <w:rPr>
          <w:szCs w:val="28"/>
        </w:rPr>
        <w:t>…).</w:t>
      </w:r>
    </w:p>
    <w:p w:rsidR="00BF6C26" w:rsidRPr="00560296" w:rsidRDefault="00BF6C26" w:rsidP="00CB691B">
      <w:pPr>
        <w:suppressAutoHyphens w:val="0"/>
        <w:spacing w:line="240" w:lineRule="auto"/>
        <w:rPr>
          <w:szCs w:val="28"/>
        </w:rPr>
      </w:pPr>
      <w:r w:rsidRPr="00560296">
        <w:rPr>
          <w:b/>
          <w:szCs w:val="28"/>
        </w:rPr>
        <w:t>Грамматическая сторона речи</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артикли для передачи нюансов;</w:t>
      </w:r>
    </w:p>
    <w:p w:rsidR="00BF6C26" w:rsidRPr="00560296" w:rsidRDefault="00BF6C26" w:rsidP="00CB691B">
      <w:pPr>
        <w:pStyle w:val="a"/>
        <w:suppressAutoHyphens w:val="0"/>
        <w:spacing w:line="240" w:lineRule="auto"/>
        <w:ind w:firstLine="709"/>
        <w:rPr>
          <w:szCs w:val="28"/>
        </w:rPr>
      </w:pPr>
      <w:r w:rsidRPr="00560296">
        <w:rPr>
          <w:szCs w:val="28"/>
        </w:rPr>
        <w:t>использовать в речи широкий спектр прилагательных и глаголов с управлением;</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все формы страдательного залога;</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сложное дополнение (Complex object);</w:t>
      </w:r>
    </w:p>
    <w:p w:rsidR="00BF6C26" w:rsidRPr="00560296" w:rsidRDefault="00BF6C26" w:rsidP="00CB691B">
      <w:pPr>
        <w:pStyle w:val="a"/>
        <w:suppressAutoHyphens w:val="0"/>
        <w:spacing w:line="240" w:lineRule="auto"/>
        <w:ind w:firstLine="709"/>
        <w:rPr>
          <w:szCs w:val="28"/>
        </w:rPr>
      </w:pPr>
      <w:r w:rsidRPr="00560296">
        <w:rPr>
          <w:szCs w:val="28"/>
        </w:rPr>
        <w:t>использовать широкий спектр союзов для выражения противопоставления и различия в сложных предложениях;</w:t>
      </w:r>
    </w:p>
    <w:p w:rsidR="00BF6C26" w:rsidRPr="00560296" w:rsidRDefault="00BF6C26" w:rsidP="00CB691B">
      <w:pPr>
        <w:pStyle w:val="a"/>
        <w:suppressAutoHyphens w:val="0"/>
        <w:spacing w:line="240" w:lineRule="auto"/>
        <w:ind w:firstLine="709"/>
        <w:rPr>
          <w:szCs w:val="28"/>
        </w:rPr>
      </w:pPr>
      <w:r w:rsidRPr="00560296">
        <w:rPr>
          <w:szCs w:val="28"/>
        </w:rPr>
        <w:t>использовать в речи местоимения «one» и «ones»;</w:t>
      </w:r>
    </w:p>
    <w:p w:rsidR="00BF6C26" w:rsidRPr="00560296" w:rsidRDefault="00BF6C26" w:rsidP="00CB691B">
      <w:pPr>
        <w:pStyle w:val="a"/>
        <w:suppressAutoHyphens w:val="0"/>
        <w:spacing w:line="240" w:lineRule="auto"/>
        <w:ind w:firstLine="709"/>
        <w:rPr>
          <w:szCs w:val="28"/>
        </w:rPr>
      </w:pPr>
      <w:r w:rsidRPr="00560296">
        <w:rPr>
          <w:szCs w:val="28"/>
        </w:rPr>
        <w:t>использовать в речи фразовые глаголы с дополнением, выраженным личным местоимением;</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модальные глаголы для выражения догадки и предположения (might, could, may);</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инверсионные конструкции;</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условные предложения смешанного типа (Mixed Conditionals);</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эллиптические структуры;</w:t>
      </w:r>
    </w:p>
    <w:p w:rsidR="00BF6C26" w:rsidRPr="00560296" w:rsidRDefault="00BF6C26" w:rsidP="00CB691B">
      <w:pPr>
        <w:pStyle w:val="a"/>
        <w:suppressAutoHyphens w:val="0"/>
        <w:spacing w:line="240" w:lineRule="auto"/>
        <w:ind w:firstLine="709"/>
        <w:rPr>
          <w:szCs w:val="28"/>
        </w:rPr>
      </w:pPr>
      <w:r w:rsidRPr="00560296">
        <w:rPr>
          <w:szCs w:val="28"/>
        </w:rPr>
        <w:t>использовать степени сравнения прилагательных с наречиями, усиливающими их значение (intesifiers, modifiers);</w:t>
      </w:r>
    </w:p>
    <w:p w:rsidR="00BF6C26" w:rsidRPr="00560296" w:rsidRDefault="00BF6C26" w:rsidP="00CB691B">
      <w:pPr>
        <w:pStyle w:val="a"/>
        <w:suppressAutoHyphens w:val="0"/>
        <w:spacing w:line="240" w:lineRule="auto"/>
        <w:ind w:firstLine="709"/>
        <w:rPr>
          <w:szCs w:val="28"/>
        </w:rPr>
      </w:pPr>
      <w:r w:rsidRPr="00560296">
        <w:rPr>
          <w:szCs w:val="28"/>
        </w:rPr>
        <w:t>употреблять в речи формы действительного залога времен Future Perfect и Future Continuous;</w:t>
      </w:r>
    </w:p>
    <w:p w:rsidR="00BF6C26" w:rsidRPr="00560296" w:rsidRDefault="00BF6C26" w:rsidP="00CB691B">
      <w:pPr>
        <w:pStyle w:val="a"/>
        <w:suppressAutoHyphens w:val="0"/>
        <w:spacing w:line="240" w:lineRule="auto"/>
        <w:ind w:firstLine="709"/>
        <w:rPr>
          <w:szCs w:val="28"/>
          <w:lang w:val="en-US"/>
        </w:rPr>
      </w:pPr>
      <w:r w:rsidRPr="00560296">
        <w:rPr>
          <w:szCs w:val="28"/>
        </w:rPr>
        <w:t>употреблять</w:t>
      </w:r>
      <w:r w:rsidRPr="00560296">
        <w:rPr>
          <w:szCs w:val="28"/>
          <w:lang w:val="en-US"/>
        </w:rPr>
        <w:t xml:space="preserve"> </w:t>
      </w:r>
      <w:r w:rsidRPr="00560296">
        <w:rPr>
          <w:szCs w:val="28"/>
        </w:rPr>
        <w:t>в</w:t>
      </w:r>
      <w:r w:rsidRPr="00560296">
        <w:rPr>
          <w:szCs w:val="28"/>
          <w:lang w:val="en-US"/>
        </w:rPr>
        <w:t xml:space="preserve"> </w:t>
      </w:r>
      <w:r w:rsidRPr="00560296">
        <w:rPr>
          <w:szCs w:val="28"/>
        </w:rPr>
        <w:t>речи</w:t>
      </w:r>
      <w:r w:rsidRPr="00560296">
        <w:rPr>
          <w:szCs w:val="28"/>
          <w:lang w:val="en-US"/>
        </w:rPr>
        <w:t xml:space="preserve"> </w:t>
      </w:r>
      <w:r w:rsidRPr="00560296">
        <w:rPr>
          <w:szCs w:val="28"/>
        </w:rPr>
        <w:t>времена</w:t>
      </w:r>
      <w:r w:rsidRPr="00560296">
        <w:rPr>
          <w:szCs w:val="28"/>
          <w:lang w:val="en-US"/>
        </w:rPr>
        <w:t xml:space="preserve"> Past Perfect </w:t>
      </w:r>
      <w:r w:rsidRPr="00560296">
        <w:rPr>
          <w:szCs w:val="28"/>
        </w:rPr>
        <w:t>и</w:t>
      </w:r>
      <w:r w:rsidRPr="00560296">
        <w:rPr>
          <w:szCs w:val="28"/>
          <w:lang w:val="en-US"/>
        </w:rPr>
        <w:t xml:space="preserve"> Past Perfect Continuous;</w:t>
      </w:r>
    </w:p>
    <w:p w:rsidR="00BF6C26" w:rsidRPr="00560296" w:rsidRDefault="00BF6C26" w:rsidP="00CB691B">
      <w:pPr>
        <w:pStyle w:val="a"/>
        <w:suppressAutoHyphens w:val="0"/>
        <w:spacing w:line="240" w:lineRule="auto"/>
        <w:ind w:firstLine="709"/>
        <w:rPr>
          <w:szCs w:val="28"/>
        </w:rPr>
      </w:pPr>
      <w:r w:rsidRPr="00560296">
        <w:rPr>
          <w:szCs w:val="28"/>
        </w:rPr>
        <w:t>использовать в речи причастные и деепричастные обороты (participle clause);</w:t>
      </w:r>
    </w:p>
    <w:p w:rsidR="00BF6C26" w:rsidRPr="00560296" w:rsidRDefault="00BF6C26" w:rsidP="00CB691B">
      <w:pPr>
        <w:pStyle w:val="a"/>
        <w:suppressAutoHyphens w:val="0"/>
        <w:spacing w:line="240" w:lineRule="auto"/>
        <w:ind w:firstLine="709"/>
        <w:rPr>
          <w:szCs w:val="28"/>
        </w:rPr>
      </w:pPr>
      <w:r w:rsidRPr="00560296">
        <w:rPr>
          <w:szCs w:val="28"/>
        </w:rPr>
        <w:t>использовать в речи модальные глаголы для выражения возможности или вероятности в прошедшем времени (could + have done; might + have done).</w:t>
      </w:r>
    </w:p>
    <w:p w:rsidR="00BF6C26" w:rsidRPr="00560296" w:rsidRDefault="00BF6C26" w:rsidP="00CB691B">
      <w:pPr>
        <w:suppressAutoHyphens w:val="0"/>
        <w:spacing w:line="240" w:lineRule="auto"/>
        <w:rPr>
          <w:b/>
          <w:szCs w:val="28"/>
        </w:rPr>
      </w:pPr>
      <w:r w:rsidRPr="00560296">
        <w:rPr>
          <w:szCs w:val="28"/>
        </w:rPr>
        <w:t xml:space="preserve"> </w:t>
      </w:r>
      <w:r w:rsidRPr="00560296">
        <w:rPr>
          <w:b/>
          <w:szCs w:val="28"/>
        </w:rPr>
        <w:t>Выпускник на углубленном уровне получит возможность научиться:</w:t>
      </w:r>
    </w:p>
    <w:p w:rsidR="00BF6C26" w:rsidRPr="00560296" w:rsidRDefault="00BF6C26" w:rsidP="00CB691B">
      <w:pPr>
        <w:suppressAutoHyphens w:val="0"/>
        <w:spacing w:line="240" w:lineRule="auto"/>
        <w:rPr>
          <w:i/>
          <w:szCs w:val="28"/>
        </w:rPr>
      </w:pPr>
      <w:r w:rsidRPr="00560296">
        <w:rPr>
          <w:b/>
          <w:i/>
          <w:szCs w:val="28"/>
        </w:rPr>
        <w:t>Коммуникативные умения</w:t>
      </w:r>
    </w:p>
    <w:p w:rsidR="00BF6C26" w:rsidRPr="00560296" w:rsidRDefault="00BF6C26" w:rsidP="00CB691B">
      <w:pPr>
        <w:suppressAutoHyphens w:val="0"/>
        <w:spacing w:line="240" w:lineRule="auto"/>
        <w:rPr>
          <w:i/>
          <w:szCs w:val="28"/>
        </w:rPr>
      </w:pPr>
      <w:r w:rsidRPr="00560296">
        <w:rPr>
          <w:b/>
          <w:i/>
          <w:szCs w:val="28"/>
        </w:rPr>
        <w:t>Говорение, диалогическая речь</w:t>
      </w:r>
    </w:p>
    <w:p w:rsidR="00BF6C26" w:rsidRPr="00560296" w:rsidRDefault="00BF6C26" w:rsidP="00CB691B">
      <w:pPr>
        <w:pStyle w:val="a"/>
        <w:suppressAutoHyphens w:val="0"/>
        <w:spacing w:line="240" w:lineRule="auto"/>
        <w:ind w:firstLine="709"/>
        <w:rPr>
          <w:i/>
          <w:szCs w:val="28"/>
        </w:rPr>
      </w:pPr>
      <w:r w:rsidRPr="00560296">
        <w:rPr>
          <w:i/>
          <w:szCs w:val="28"/>
        </w:rPr>
        <w:t>Бегло говорить на разнообразные темы, четко обозначая взаимосвязь идей;</w:t>
      </w:r>
    </w:p>
    <w:p w:rsidR="00BF6C26" w:rsidRPr="00560296" w:rsidRDefault="00BF6C26" w:rsidP="00CB691B">
      <w:pPr>
        <w:pStyle w:val="a"/>
        <w:suppressAutoHyphens w:val="0"/>
        <w:spacing w:line="240" w:lineRule="auto"/>
        <w:ind w:firstLine="709"/>
        <w:rPr>
          <w:i/>
          <w:szCs w:val="28"/>
        </w:rPr>
      </w:pPr>
      <w:r w:rsidRPr="00560296">
        <w:rPr>
          <w:i/>
          <w:szCs w:val="28"/>
        </w:rPr>
        <w:t>без подготовки вести диалог/полилог в рамках ситуаций официального и неофициального общения;</w:t>
      </w:r>
    </w:p>
    <w:p w:rsidR="00BF6C26" w:rsidRPr="00560296" w:rsidRDefault="00BF6C26" w:rsidP="00CB691B">
      <w:pPr>
        <w:pStyle w:val="a"/>
        <w:suppressAutoHyphens w:val="0"/>
        <w:spacing w:line="240" w:lineRule="auto"/>
        <w:ind w:firstLine="709"/>
        <w:rPr>
          <w:i/>
          <w:szCs w:val="28"/>
        </w:rPr>
      </w:pPr>
      <w:r w:rsidRPr="00560296">
        <w:rPr>
          <w:i/>
          <w:szCs w:val="28"/>
        </w:rPr>
        <w:t>аргументированно отвечать на ряд доводов собеседника.</w:t>
      </w:r>
    </w:p>
    <w:p w:rsidR="00BF6C26" w:rsidRPr="00560296" w:rsidRDefault="00BF6C26" w:rsidP="00CB691B">
      <w:pPr>
        <w:suppressAutoHyphens w:val="0"/>
        <w:spacing w:line="240" w:lineRule="auto"/>
        <w:rPr>
          <w:i/>
          <w:szCs w:val="28"/>
        </w:rPr>
      </w:pPr>
      <w:r w:rsidRPr="00560296">
        <w:rPr>
          <w:b/>
          <w:i/>
          <w:szCs w:val="28"/>
        </w:rPr>
        <w:t>Говорение, монологическая речь</w:t>
      </w:r>
    </w:p>
    <w:p w:rsidR="00BF6C26" w:rsidRPr="00560296" w:rsidRDefault="00BF6C26" w:rsidP="00CB691B">
      <w:pPr>
        <w:pStyle w:val="a"/>
        <w:suppressAutoHyphens w:val="0"/>
        <w:spacing w:line="240" w:lineRule="auto"/>
        <w:ind w:firstLine="709"/>
        <w:rPr>
          <w:i/>
          <w:szCs w:val="28"/>
        </w:rPr>
      </w:pPr>
      <w:r w:rsidRPr="00560296">
        <w:rPr>
          <w:i/>
          <w:szCs w:val="28"/>
        </w:rPr>
        <w:t>Высказываться по широкому кругу вопросов, углубляясь в подтемы и заканчивая соответствующим выводом;</w:t>
      </w:r>
    </w:p>
    <w:p w:rsidR="00BF6C26" w:rsidRPr="00560296" w:rsidRDefault="00BF6C26" w:rsidP="00CB691B">
      <w:pPr>
        <w:pStyle w:val="a"/>
        <w:suppressAutoHyphens w:val="0"/>
        <w:spacing w:line="240" w:lineRule="auto"/>
        <w:ind w:firstLine="709"/>
        <w:rPr>
          <w:i/>
          <w:szCs w:val="28"/>
        </w:rPr>
      </w:pPr>
      <w:r w:rsidRPr="00560296">
        <w:rPr>
          <w:i/>
          <w:szCs w:val="28"/>
        </w:rPr>
        <w:t>пояснять свою точку зрения по актуальному вопросу, указывая на плюсы и минусы различных позиций;</w:t>
      </w:r>
    </w:p>
    <w:p w:rsidR="00BF6C26" w:rsidRPr="00560296" w:rsidRDefault="00BF6C26" w:rsidP="00CB691B">
      <w:pPr>
        <w:pStyle w:val="a"/>
        <w:suppressAutoHyphens w:val="0"/>
        <w:spacing w:line="240" w:lineRule="auto"/>
        <w:ind w:firstLine="709"/>
        <w:rPr>
          <w:i/>
          <w:szCs w:val="28"/>
        </w:rPr>
      </w:pPr>
      <w:r w:rsidRPr="00560296">
        <w:rPr>
          <w:i/>
          <w:szCs w:val="28"/>
        </w:rPr>
        <w:t>делать ясный, логично выстроенный доклад, выделяя важные элементы.</w:t>
      </w:r>
    </w:p>
    <w:p w:rsidR="00BF6C26" w:rsidRPr="00560296" w:rsidRDefault="00BF6C26" w:rsidP="00CB691B">
      <w:pPr>
        <w:suppressAutoHyphens w:val="0"/>
        <w:spacing w:line="240" w:lineRule="auto"/>
        <w:rPr>
          <w:i/>
          <w:szCs w:val="28"/>
        </w:rPr>
      </w:pPr>
      <w:r w:rsidRPr="00560296">
        <w:rPr>
          <w:b/>
          <w:i/>
          <w:szCs w:val="28"/>
        </w:rPr>
        <w:t>Аудирование</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Следить за ходом длинного доклада или сложной системы доказательств;</w:t>
      </w:r>
    </w:p>
    <w:p w:rsidR="00BF6C26" w:rsidRPr="00560296" w:rsidRDefault="00BF6C26" w:rsidP="00CB691B">
      <w:pPr>
        <w:pStyle w:val="a"/>
        <w:suppressAutoHyphens w:val="0"/>
        <w:spacing w:line="240" w:lineRule="auto"/>
        <w:ind w:firstLine="709"/>
        <w:rPr>
          <w:i/>
          <w:szCs w:val="28"/>
        </w:rPr>
      </w:pPr>
      <w:r w:rsidRPr="00560296">
        <w:rPr>
          <w:i/>
          <w:szCs w:val="28"/>
        </w:rPr>
        <w:t>понимать разговорную речь в пределах литературной нормы, в том числе вне изученной тематики.</w:t>
      </w:r>
    </w:p>
    <w:p w:rsidR="00BF6C26" w:rsidRPr="00560296" w:rsidRDefault="00BF6C26" w:rsidP="00CB691B">
      <w:pPr>
        <w:suppressAutoHyphens w:val="0"/>
        <w:spacing w:line="240" w:lineRule="auto"/>
        <w:rPr>
          <w:i/>
          <w:szCs w:val="28"/>
        </w:rPr>
      </w:pPr>
      <w:r w:rsidRPr="00560296">
        <w:rPr>
          <w:b/>
          <w:i/>
          <w:szCs w:val="28"/>
        </w:rPr>
        <w:t>Чтение</w:t>
      </w:r>
    </w:p>
    <w:p w:rsidR="00BF6C26" w:rsidRPr="00560296" w:rsidRDefault="00BF6C26" w:rsidP="00CB691B">
      <w:pPr>
        <w:pStyle w:val="a"/>
        <w:suppressAutoHyphens w:val="0"/>
        <w:spacing w:line="240" w:lineRule="auto"/>
        <w:ind w:firstLine="709"/>
        <w:rPr>
          <w:i/>
          <w:szCs w:val="28"/>
        </w:rPr>
      </w:pPr>
      <w:r w:rsidRPr="00560296">
        <w:rPr>
          <w:i/>
          <w:szCs w:val="28"/>
        </w:rPr>
        <w:t>Детально понимать сложные тексты, включающие средства художественной выразительности;</w:t>
      </w:r>
    </w:p>
    <w:p w:rsidR="00BF6C26" w:rsidRPr="00560296" w:rsidRDefault="00BF6C26" w:rsidP="00CB691B">
      <w:pPr>
        <w:pStyle w:val="a"/>
        <w:suppressAutoHyphens w:val="0"/>
        <w:spacing w:line="240" w:lineRule="auto"/>
        <w:ind w:firstLine="709"/>
        <w:rPr>
          <w:i/>
          <w:szCs w:val="28"/>
        </w:rPr>
      </w:pPr>
      <w:r w:rsidRPr="00560296">
        <w:rPr>
          <w:i/>
          <w:szCs w:val="28"/>
        </w:rPr>
        <w:t>определять временную и причинно-следственную взаимосвязь событий;</w:t>
      </w:r>
    </w:p>
    <w:p w:rsidR="00BF6C26" w:rsidRPr="00560296" w:rsidRDefault="00BF6C26" w:rsidP="00CB691B">
      <w:pPr>
        <w:pStyle w:val="a"/>
        <w:suppressAutoHyphens w:val="0"/>
        <w:spacing w:line="240" w:lineRule="auto"/>
        <w:ind w:firstLine="709"/>
        <w:rPr>
          <w:i/>
          <w:szCs w:val="28"/>
        </w:rPr>
      </w:pPr>
      <w:r w:rsidRPr="00560296">
        <w:rPr>
          <w:i/>
          <w:szCs w:val="28"/>
        </w:rPr>
        <w:t>прогнозировать развитие/результат излагаемых фактов/событий;</w:t>
      </w:r>
    </w:p>
    <w:p w:rsidR="00BF6C26" w:rsidRPr="00560296" w:rsidRDefault="00BF6C26" w:rsidP="00CB691B">
      <w:pPr>
        <w:pStyle w:val="a"/>
        <w:suppressAutoHyphens w:val="0"/>
        <w:spacing w:line="240" w:lineRule="auto"/>
        <w:ind w:firstLine="709"/>
        <w:rPr>
          <w:i/>
          <w:szCs w:val="28"/>
        </w:rPr>
      </w:pPr>
      <w:r w:rsidRPr="00560296">
        <w:rPr>
          <w:i/>
          <w:szCs w:val="28"/>
        </w:rPr>
        <w:t>определять замысел автора.</w:t>
      </w:r>
    </w:p>
    <w:p w:rsidR="00BF6C26" w:rsidRPr="00560296" w:rsidRDefault="00BF6C26" w:rsidP="00CB691B">
      <w:pPr>
        <w:suppressAutoHyphens w:val="0"/>
        <w:spacing w:line="240" w:lineRule="auto"/>
        <w:rPr>
          <w:i/>
          <w:szCs w:val="28"/>
        </w:rPr>
      </w:pPr>
      <w:r w:rsidRPr="00560296">
        <w:rPr>
          <w:b/>
          <w:i/>
          <w:szCs w:val="28"/>
        </w:rPr>
        <w:t>Письмо</w:t>
      </w:r>
    </w:p>
    <w:p w:rsidR="00BF6C26" w:rsidRPr="00560296" w:rsidRDefault="00BF6C26" w:rsidP="00CB691B">
      <w:pPr>
        <w:pStyle w:val="a"/>
        <w:suppressAutoHyphens w:val="0"/>
        <w:spacing w:line="240" w:lineRule="auto"/>
        <w:ind w:firstLine="709"/>
        <w:rPr>
          <w:i/>
          <w:szCs w:val="28"/>
        </w:rPr>
      </w:pPr>
      <w:r w:rsidRPr="00560296">
        <w:rPr>
          <w:i/>
          <w:szCs w:val="28"/>
        </w:rPr>
        <w:t>Описывать явления, события; излагать факты в письме делового характера;</w:t>
      </w:r>
      <w:r w:rsidR="007F1D9F" w:rsidRPr="00560296">
        <w:rPr>
          <w:i/>
          <w:szCs w:val="28"/>
        </w:rPr>
        <w:t xml:space="preserve"> </w:t>
      </w:r>
    </w:p>
    <w:p w:rsidR="00BF6C26" w:rsidRPr="00560296" w:rsidRDefault="00BF6C26" w:rsidP="00CB691B">
      <w:pPr>
        <w:pStyle w:val="a"/>
        <w:suppressAutoHyphens w:val="0"/>
        <w:spacing w:line="240" w:lineRule="auto"/>
        <w:ind w:firstLine="709"/>
        <w:rPr>
          <w:i/>
          <w:szCs w:val="28"/>
        </w:rPr>
      </w:pPr>
      <w:r w:rsidRPr="00560296">
        <w:rPr>
          <w:i/>
          <w:szCs w:val="28"/>
        </w:rPr>
        <w:t>составлять письменные материалы, необходимые для презентации проектной и/или исследовательской деятельности.</w:t>
      </w:r>
    </w:p>
    <w:p w:rsidR="00BF6C26" w:rsidRPr="00560296" w:rsidRDefault="00BF6C26" w:rsidP="00CB691B">
      <w:pPr>
        <w:pStyle w:val="a"/>
        <w:numPr>
          <w:ilvl w:val="0"/>
          <w:numId w:val="0"/>
        </w:numPr>
        <w:suppressAutoHyphens w:val="0"/>
        <w:spacing w:line="240" w:lineRule="auto"/>
        <w:ind w:firstLine="709"/>
        <w:rPr>
          <w:i/>
          <w:szCs w:val="28"/>
        </w:rPr>
      </w:pPr>
      <w:r w:rsidRPr="00560296">
        <w:rPr>
          <w:b/>
          <w:i/>
          <w:szCs w:val="28"/>
        </w:rPr>
        <w:t>Языковые навыки</w:t>
      </w:r>
    </w:p>
    <w:p w:rsidR="00BF6C26" w:rsidRPr="00560296" w:rsidRDefault="00BF6C26" w:rsidP="00CB691B">
      <w:pPr>
        <w:suppressAutoHyphens w:val="0"/>
        <w:spacing w:line="240" w:lineRule="auto"/>
        <w:rPr>
          <w:i/>
          <w:szCs w:val="28"/>
        </w:rPr>
      </w:pPr>
      <w:r w:rsidRPr="00560296">
        <w:rPr>
          <w:b/>
          <w:i/>
          <w:szCs w:val="28"/>
        </w:rPr>
        <w:t>Фонетическая сторона речи</w:t>
      </w:r>
    </w:p>
    <w:p w:rsidR="00BF6C26" w:rsidRPr="00560296" w:rsidRDefault="00BF6C26" w:rsidP="00CB691B">
      <w:pPr>
        <w:pStyle w:val="a"/>
        <w:suppressAutoHyphens w:val="0"/>
        <w:spacing w:line="240" w:lineRule="auto"/>
        <w:ind w:firstLine="709"/>
        <w:rPr>
          <w:i/>
          <w:szCs w:val="28"/>
        </w:rPr>
      </w:pPr>
      <w:r w:rsidRPr="00560296">
        <w:rPr>
          <w:i/>
          <w:szCs w:val="28"/>
        </w:rPr>
        <w:t>Передавать смысловые нюансы высказывания с помощью соответствующей интонации и логического ударения.</w:t>
      </w:r>
    </w:p>
    <w:p w:rsidR="00BF6C26" w:rsidRPr="00560296" w:rsidRDefault="00BF6C26" w:rsidP="00CB691B">
      <w:pPr>
        <w:suppressAutoHyphens w:val="0"/>
        <w:spacing w:line="240" w:lineRule="auto"/>
        <w:rPr>
          <w:i/>
          <w:szCs w:val="28"/>
        </w:rPr>
      </w:pPr>
      <w:r w:rsidRPr="00560296">
        <w:rPr>
          <w:i/>
          <w:szCs w:val="28"/>
        </w:rPr>
        <w:t xml:space="preserve"> </w:t>
      </w:r>
      <w:r w:rsidRPr="00560296">
        <w:rPr>
          <w:b/>
          <w:i/>
          <w:szCs w:val="28"/>
        </w:rPr>
        <w:t>Орфография и пунктуация</w:t>
      </w:r>
    </w:p>
    <w:p w:rsidR="00BF6C26" w:rsidRPr="00560296" w:rsidRDefault="00BF6C26" w:rsidP="00CB691B">
      <w:pPr>
        <w:pStyle w:val="a"/>
        <w:suppressAutoHyphens w:val="0"/>
        <w:spacing w:line="240" w:lineRule="auto"/>
        <w:ind w:firstLine="709"/>
        <w:rPr>
          <w:i/>
          <w:szCs w:val="28"/>
        </w:rPr>
      </w:pPr>
      <w:r w:rsidRPr="00560296">
        <w:rPr>
          <w:i/>
          <w:szCs w:val="28"/>
        </w:rPr>
        <w:t>Создавать сложные связные тексты, соблюдая правила орфографии и пунктуации, не допуская ошибок, затрудняющих понимание.</w:t>
      </w:r>
    </w:p>
    <w:p w:rsidR="00BF6C26" w:rsidRPr="00560296" w:rsidRDefault="00BF6C26" w:rsidP="00CB691B">
      <w:pPr>
        <w:suppressAutoHyphens w:val="0"/>
        <w:spacing w:line="240" w:lineRule="auto"/>
        <w:rPr>
          <w:i/>
          <w:szCs w:val="28"/>
        </w:rPr>
      </w:pPr>
      <w:r w:rsidRPr="00560296">
        <w:rPr>
          <w:b/>
          <w:i/>
          <w:szCs w:val="28"/>
        </w:rPr>
        <w:t>Лексическая сторона речи</w:t>
      </w:r>
    </w:p>
    <w:p w:rsidR="00BF6C26" w:rsidRPr="00560296" w:rsidRDefault="00BF6C26" w:rsidP="00CB691B">
      <w:pPr>
        <w:pStyle w:val="a"/>
        <w:suppressAutoHyphens w:val="0"/>
        <w:spacing w:line="240" w:lineRule="auto"/>
        <w:ind w:firstLine="709"/>
        <w:rPr>
          <w:i/>
          <w:szCs w:val="28"/>
        </w:rPr>
      </w:pPr>
      <w:r w:rsidRPr="00560296">
        <w:rPr>
          <w:i/>
          <w:szCs w:val="28"/>
        </w:rPr>
        <w:t>Узнавать и употреблять в речи широкий спектр названий и имен собственных в рамках интересующей тематики;</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термины из области грамматики, лексикологии, синтаксиса;</w:t>
      </w:r>
    </w:p>
    <w:p w:rsidR="00BF6C26" w:rsidRPr="00560296" w:rsidRDefault="00BF6C26" w:rsidP="00CB691B">
      <w:pPr>
        <w:pStyle w:val="a"/>
        <w:suppressAutoHyphens w:val="0"/>
        <w:spacing w:line="240" w:lineRule="auto"/>
        <w:ind w:firstLine="709"/>
        <w:rPr>
          <w:i/>
          <w:szCs w:val="28"/>
        </w:rPr>
      </w:pPr>
      <w:r w:rsidRPr="00560296">
        <w:rPr>
          <w:i/>
          <w:szCs w:val="28"/>
        </w:rPr>
        <w:t>узнавать и употреблять в письменном и звучащем тексте специальную терминологию по интересующей тематике.</w:t>
      </w:r>
    </w:p>
    <w:p w:rsidR="00BF6C26" w:rsidRPr="00560296" w:rsidRDefault="00BF6C26" w:rsidP="00CB691B">
      <w:pPr>
        <w:suppressAutoHyphens w:val="0"/>
        <w:spacing w:line="240" w:lineRule="auto"/>
        <w:rPr>
          <w:i/>
          <w:szCs w:val="28"/>
        </w:rPr>
      </w:pPr>
      <w:r w:rsidRPr="00560296">
        <w:rPr>
          <w:b/>
          <w:i/>
          <w:szCs w:val="28"/>
        </w:rPr>
        <w:t>Грамматическая сторона речи</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в речи союзы despite / in spite of для обозначения контраста, а также наречие nevertheless;</w:t>
      </w:r>
    </w:p>
    <w:p w:rsidR="00BF6C26" w:rsidRPr="00560296" w:rsidRDefault="00BF6C26" w:rsidP="00CB691B">
      <w:pPr>
        <w:pStyle w:val="a"/>
        <w:suppressAutoHyphens w:val="0"/>
        <w:spacing w:line="240" w:lineRule="auto"/>
        <w:ind w:firstLine="709"/>
        <w:rPr>
          <w:i/>
          <w:szCs w:val="28"/>
        </w:rPr>
      </w:pPr>
      <w:r w:rsidRPr="00560296">
        <w:rPr>
          <w:i/>
          <w:szCs w:val="28"/>
        </w:rPr>
        <w:t>распознавать в речи и использовать предложения с as if/as though;</w:t>
      </w:r>
    </w:p>
    <w:p w:rsidR="00BF6C26" w:rsidRPr="00560296" w:rsidRDefault="00BF6C26" w:rsidP="00CB691B">
      <w:pPr>
        <w:pStyle w:val="a"/>
        <w:suppressAutoHyphens w:val="0"/>
        <w:spacing w:line="240" w:lineRule="auto"/>
        <w:ind w:firstLine="709"/>
        <w:rPr>
          <w:i/>
          <w:szCs w:val="28"/>
        </w:rPr>
      </w:pPr>
      <w:r w:rsidRPr="00560296">
        <w:rPr>
          <w:i/>
          <w:szCs w:val="28"/>
        </w:rPr>
        <w:t>распознавать в речи и использовать структуры для выражения сожаления (It’s time you did it/ I’d rather you talked to her/ You’d better…);</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в речи широкий спектр глагольных структур с герундием и инфинитивом;</w:t>
      </w:r>
    </w:p>
    <w:p w:rsidR="00BF6C26" w:rsidRPr="00560296" w:rsidRDefault="00BF6C26" w:rsidP="00CB691B">
      <w:pPr>
        <w:pStyle w:val="a"/>
        <w:suppressAutoHyphens w:val="0"/>
        <w:spacing w:line="240" w:lineRule="auto"/>
        <w:ind w:firstLine="709"/>
        <w:rPr>
          <w:i/>
          <w:szCs w:val="28"/>
          <w:lang w:val="en-US"/>
        </w:rPr>
      </w:pPr>
      <w:r w:rsidRPr="00560296">
        <w:rPr>
          <w:i/>
          <w:szCs w:val="28"/>
        </w:rPr>
        <w:t>использовать</w:t>
      </w:r>
      <w:r w:rsidRPr="00560296">
        <w:rPr>
          <w:i/>
          <w:szCs w:val="28"/>
          <w:lang w:val="en-US"/>
        </w:rPr>
        <w:t xml:space="preserve"> </w:t>
      </w:r>
      <w:r w:rsidRPr="00560296">
        <w:rPr>
          <w:i/>
          <w:szCs w:val="28"/>
        </w:rPr>
        <w:t>в</w:t>
      </w:r>
      <w:r w:rsidRPr="00560296">
        <w:rPr>
          <w:i/>
          <w:szCs w:val="28"/>
          <w:lang w:val="en-US"/>
        </w:rPr>
        <w:t xml:space="preserve"> </w:t>
      </w:r>
      <w:r w:rsidRPr="00560296">
        <w:rPr>
          <w:i/>
          <w:szCs w:val="28"/>
        </w:rPr>
        <w:t>речи</w:t>
      </w:r>
      <w:r w:rsidRPr="00560296">
        <w:rPr>
          <w:i/>
          <w:szCs w:val="28"/>
          <w:lang w:val="en-US"/>
        </w:rPr>
        <w:t xml:space="preserve"> </w:t>
      </w:r>
      <w:r w:rsidRPr="00560296">
        <w:rPr>
          <w:i/>
          <w:szCs w:val="28"/>
        </w:rPr>
        <w:t>инверсию</w:t>
      </w:r>
      <w:r w:rsidRPr="00560296">
        <w:rPr>
          <w:i/>
          <w:szCs w:val="28"/>
          <w:lang w:val="en-US"/>
        </w:rPr>
        <w:t xml:space="preserve"> </w:t>
      </w:r>
      <w:r w:rsidRPr="00560296">
        <w:rPr>
          <w:i/>
          <w:szCs w:val="28"/>
        </w:rPr>
        <w:t>с</w:t>
      </w:r>
      <w:r w:rsidRPr="00560296">
        <w:rPr>
          <w:i/>
          <w:szCs w:val="28"/>
          <w:lang w:val="en-US"/>
        </w:rPr>
        <w:t xml:space="preserve"> </w:t>
      </w:r>
      <w:r w:rsidRPr="00560296">
        <w:rPr>
          <w:i/>
          <w:szCs w:val="28"/>
        </w:rPr>
        <w:t>отрицательными</w:t>
      </w:r>
      <w:r w:rsidRPr="00560296">
        <w:rPr>
          <w:i/>
          <w:szCs w:val="28"/>
          <w:lang w:val="en-US"/>
        </w:rPr>
        <w:t xml:space="preserve"> </w:t>
      </w:r>
      <w:r w:rsidRPr="00560296">
        <w:rPr>
          <w:i/>
          <w:szCs w:val="28"/>
        </w:rPr>
        <w:t>наречиями</w:t>
      </w:r>
      <w:r w:rsidRPr="00560296">
        <w:rPr>
          <w:i/>
          <w:szCs w:val="28"/>
          <w:lang w:val="en-US"/>
        </w:rPr>
        <w:t xml:space="preserve"> (Never have I seen…</w:t>
      </w:r>
      <w:r w:rsidR="007F1D9F" w:rsidRPr="00560296">
        <w:rPr>
          <w:i/>
          <w:szCs w:val="28"/>
          <w:lang w:val="en-US"/>
        </w:rPr>
        <w:t xml:space="preserve"> </w:t>
      </w:r>
      <w:r w:rsidRPr="00560296">
        <w:rPr>
          <w:i/>
          <w:szCs w:val="28"/>
          <w:lang w:val="en-US"/>
        </w:rPr>
        <w:t>/Barely did I hear what he was saying…);</w:t>
      </w:r>
    </w:p>
    <w:p w:rsidR="00BF6C26" w:rsidRPr="00960435" w:rsidRDefault="00BF6C26" w:rsidP="00CB691B">
      <w:pPr>
        <w:pStyle w:val="a"/>
        <w:suppressAutoHyphens w:val="0"/>
        <w:spacing w:line="240" w:lineRule="auto"/>
        <w:ind w:firstLine="709"/>
        <w:rPr>
          <w:i/>
          <w:szCs w:val="28"/>
          <w:lang w:val="en-US"/>
        </w:rPr>
      </w:pPr>
      <w:r w:rsidRPr="00560296">
        <w:rPr>
          <w:i/>
          <w:szCs w:val="28"/>
        </w:rPr>
        <w:t>употреблять</w:t>
      </w:r>
      <w:r w:rsidRPr="00560296">
        <w:rPr>
          <w:i/>
          <w:szCs w:val="28"/>
          <w:lang w:val="en-US"/>
        </w:rPr>
        <w:t xml:space="preserve"> </w:t>
      </w:r>
      <w:r w:rsidRPr="00560296">
        <w:rPr>
          <w:i/>
          <w:szCs w:val="28"/>
        </w:rPr>
        <w:t>в</w:t>
      </w:r>
      <w:r w:rsidRPr="00560296">
        <w:rPr>
          <w:i/>
          <w:szCs w:val="28"/>
          <w:lang w:val="en-US"/>
        </w:rPr>
        <w:t xml:space="preserve"> </w:t>
      </w:r>
      <w:r w:rsidRPr="00560296">
        <w:rPr>
          <w:i/>
          <w:szCs w:val="28"/>
        </w:rPr>
        <w:t>речи</w:t>
      </w:r>
      <w:r w:rsidRPr="00560296">
        <w:rPr>
          <w:i/>
          <w:szCs w:val="28"/>
          <w:lang w:val="en-US"/>
        </w:rPr>
        <w:t xml:space="preserve"> </w:t>
      </w:r>
      <w:r w:rsidRPr="00560296">
        <w:rPr>
          <w:i/>
          <w:szCs w:val="28"/>
        </w:rPr>
        <w:t>страдательный</w:t>
      </w:r>
      <w:r w:rsidRPr="00560296">
        <w:rPr>
          <w:i/>
          <w:szCs w:val="28"/>
          <w:lang w:val="en-US"/>
        </w:rPr>
        <w:t xml:space="preserve"> </w:t>
      </w:r>
      <w:r w:rsidRPr="00560296">
        <w:rPr>
          <w:i/>
          <w:szCs w:val="28"/>
        </w:rPr>
        <w:t>залог</w:t>
      </w:r>
      <w:r w:rsidRPr="00560296">
        <w:rPr>
          <w:i/>
          <w:szCs w:val="28"/>
          <w:lang w:val="en-US"/>
        </w:rPr>
        <w:t xml:space="preserve"> в Past Continuous и Past Perfect, Present Continuous, Past Simple, Present Perfect.</w:t>
      </w:r>
    </w:p>
    <w:p w:rsidR="00BF6C26" w:rsidRDefault="00BF6C26" w:rsidP="00B97EC9">
      <w:pPr>
        <w:pStyle w:val="4"/>
        <w:keepNext w:val="0"/>
        <w:keepLines w:val="0"/>
        <w:numPr>
          <w:ilvl w:val="3"/>
          <w:numId w:val="45"/>
        </w:numPr>
        <w:tabs>
          <w:tab w:val="left" w:pos="5245"/>
        </w:tabs>
        <w:suppressAutoHyphens w:val="0"/>
        <w:spacing w:before="0" w:line="240" w:lineRule="auto"/>
        <w:ind w:left="0" w:firstLine="4111"/>
        <w:rPr>
          <w:rFonts w:ascii="Times New Roman" w:hAnsi="Times New Roman" w:cs="Times New Roman"/>
          <w:i w:val="0"/>
          <w:color w:val="auto"/>
          <w:szCs w:val="28"/>
        </w:rPr>
      </w:pPr>
      <w:bookmarkStart w:id="36" w:name="_Toc434850660"/>
      <w:bookmarkStart w:id="37" w:name="_Toc435412679"/>
      <w:bookmarkStart w:id="38" w:name="_Toc453968151"/>
      <w:r w:rsidRPr="00560296">
        <w:rPr>
          <w:rFonts w:ascii="Times New Roman" w:hAnsi="Times New Roman" w:cs="Times New Roman"/>
          <w:i w:val="0"/>
          <w:color w:val="auto"/>
          <w:szCs w:val="28"/>
        </w:rPr>
        <w:t>История</w:t>
      </w:r>
      <w:bookmarkEnd w:id="36"/>
      <w:bookmarkEnd w:id="37"/>
      <w:bookmarkEnd w:id="38"/>
    </w:p>
    <w:p w:rsidR="00224C2A" w:rsidRPr="00224C2A" w:rsidRDefault="00224C2A" w:rsidP="00224C2A"/>
    <w:p w:rsidR="00BF6C26" w:rsidRPr="00560296" w:rsidRDefault="00BF6C26" w:rsidP="00CB691B">
      <w:pPr>
        <w:suppressAutoHyphens w:val="0"/>
        <w:spacing w:line="240" w:lineRule="auto"/>
        <w:rPr>
          <w:b/>
          <w:szCs w:val="28"/>
        </w:rPr>
      </w:pPr>
      <w:r w:rsidRPr="00560296">
        <w:rPr>
          <w:b/>
          <w:szCs w:val="28"/>
        </w:rPr>
        <w:lastRenderedPageBreak/>
        <w:t>В результате изучения учебного предмета «История» на уровне среднего общего образования:</w:t>
      </w:r>
    </w:p>
    <w:p w:rsidR="00BF6C26" w:rsidRPr="00560296" w:rsidRDefault="00BF6C26" w:rsidP="00CB691B">
      <w:pPr>
        <w:suppressAutoHyphens w:val="0"/>
        <w:spacing w:line="240" w:lineRule="auto"/>
        <w:rPr>
          <w:b/>
          <w:szCs w:val="28"/>
        </w:rPr>
      </w:pPr>
      <w:r w:rsidRPr="00560296">
        <w:rPr>
          <w:b/>
          <w:szCs w:val="28"/>
        </w:rPr>
        <w:t>Выпускник на базовом уровне научится:</w:t>
      </w:r>
    </w:p>
    <w:p w:rsidR="00BF6C26" w:rsidRPr="00560296" w:rsidRDefault="00BF6C26" w:rsidP="00CB691B">
      <w:pPr>
        <w:pStyle w:val="a"/>
        <w:suppressAutoHyphens w:val="0"/>
        <w:spacing w:line="240" w:lineRule="auto"/>
        <w:ind w:firstLine="709"/>
        <w:rPr>
          <w:rStyle w:val="apple-converted-space"/>
          <w:szCs w:val="28"/>
        </w:rPr>
      </w:pPr>
      <w:r w:rsidRPr="00560296">
        <w:rPr>
          <w:szCs w:val="28"/>
          <w:shd w:val="clear" w:color="auto" w:fill="FFFFFF"/>
        </w:rPr>
        <w:t>рассматривать историю России как неотъемлемую часть мирового исторического процесса;</w:t>
      </w:r>
      <w:r w:rsidRPr="00560296">
        <w:rPr>
          <w:rStyle w:val="apple-converted-space"/>
          <w:szCs w:val="28"/>
        </w:rPr>
        <w:t> </w:t>
      </w:r>
    </w:p>
    <w:p w:rsidR="00BF6C26" w:rsidRPr="00560296" w:rsidRDefault="00BF6C26" w:rsidP="00CB691B">
      <w:pPr>
        <w:pStyle w:val="a"/>
        <w:suppressAutoHyphens w:val="0"/>
        <w:spacing w:line="240" w:lineRule="auto"/>
        <w:ind w:firstLine="709"/>
        <w:rPr>
          <w:rStyle w:val="apple-converted-space"/>
          <w:szCs w:val="28"/>
        </w:rPr>
      </w:pPr>
      <w:r w:rsidRPr="00560296">
        <w:rPr>
          <w:rStyle w:val="apple-converted-space"/>
          <w:szCs w:val="28"/>
        </w:rPr>
        <w:t>знать основные даты и временные периоды всеобщей и отечественной истории из раздела дидактических единиц;</w:t>
      </w:r>
    </w:p>
    <w:p w:rsidR="00BF6C26" w:rsidRPr="00560296" w:rsidRDefault="00BF6C26" w:rsidP="00CB691B">
      <w:pPr>
        <w:pStyle w:val="a"/>
        <w:suppressAutoHyphens w:val="0"/>
        <w:spacing w:line="240" w:lineRule="auto"/>
        <w:ind w:firstLine="709"/>
        <w:rPr>
          <w:szCs w:val="28"/>
        </w:rPr>
      </w:pPr>
      <w:r w:rsidRPr="00560296">
        <w:rPr>
          <w:szCs w:val="28"/>
        </w:rPr>
        <w:t>определять последовательность и длительность исторических событий, явлений, процессов;</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место, обстоятельства, участников, результаты важнейших исторических событий;</w:t>
      </w:r>
    </w:p>
    <w:p w:rsidR="00BF6C26" w:rsidRPr="00560296" w:rsidRDefault="00BF6C26" w:rsidP="00CB691B">
      <w:pPr>
        <w:pStyle w:val="a"/>
        <w:suppressAutoHyphens w:val="0"/>
        <w:spacing w:line="240" w:lineRule="auto"/>
        <w:ind w:firstLine="709"/>
        <w:rPr>
          <w:szCs w:val="28"/>
          <w:shd w:val="clear" w:color="auto" w:fill="FFFFFF"/>
        </w:rPr>
      </w:pPr>
      <w:r w:rsidRPr="00560296">
        <w:rPr>
          <w:szCs w:val="28"/>
          <w:shd w:val="clear" w:color="auto" w:fill="FFFFFF"/>
        </w:rPr>
        <w:t xml:space="preserve">представлять культурное наследие России и других стран; </w:t>
      </w:r>
    </w:p>
    <w:p w:rsidR="00BF6C26" w:rsidRPr="00560296" w:rsidRDefault="00BF6C26" w:rsidP="00CB691B">
      <w:pPr>
        <w:pStyle w:val="a"/>
        <w:suppressAutoHyphens w:val="0"/>
        <w:spacing w:line="240" w:lineRule="auto"/>
        <w:ind w:firstLine="709"/>
        <w:rPr>
          <w:szCs w:val="28"/>
          <w:shd w:val="clear" w:color="auto" w:fill="FFFFFF"/>
        </w:rPr>
      </w:pPr>
      <w:r w:rsidRPr="00560296">
        <w:rPr>
          <w:szCs w:val="28"/>
          <w:shd w:val="clear" w:color="auto" w:fill="FFFFFF"/>
        </w:rPr>
        <w:t xml:space="preserve">работать с историческими документами; </w:t>
      </w:r>
    </w:p>
    <w:p w:rsidR="00BF6C26" w:rsidRPr="00560296" w:rsidRDefault="00BF6C26" w:rsidP="00CB691B">
      <w:pPr>
        <w:pStyle w:val="a"/>
        <w:suppressAutoHyphens w:val="0"/>
        <w:spacing w:line="240" w:lineRule="auto"/>
        <w:ind w:firstLine="709"/>
        <w:rPr>
          <w:rStyle w:val="apple-converted-space"/>
          <w:szCs w:val="28"/>
        </w:rPr>
      </w:pPr>
      <w:r w:rsidRPr="00560296">
        <w:rPr>
          <w:szCs w:val="28"/>
          <w:shd w:val="clear" w:color="auto" w:fill="FFFFFF"/>
        </w:rPr>
        <w:t>сравнивать различные исторические документы, давать им общую характеристику;</w:t>
      </w:r>
      <w:r w:rsidRPr="00560296">
        <w:rPr>
          <w:rStyle w:val="apple-converted-space"/>
          <w:szCs w:val="28"/>
        </w:rPr>
        <w:t> </w:t>
      </w:r>
    </w:p>
    <w:p w:rsidR="00BF6C26" w:rsidRPr="00560296" w:rsidRDefault="00BF6C26" w:rsidP="00CB691B">
      <w:pPr>
        <w:pStyle w:val="a"/>
        <w:suppressAutoHyphens w:val="0"/>
        <w:spacing w:line="240" w:lineRule="auto"/>
        <w:ind w:firstLine="709"/>
        <w:rPr>
          <w:rStyle w:val="apple-converted-space"/>
          <w:szCs w:val="28"/>
        </w:rPr>
      </w:pPr>
      <w:r w:rsidRPr="00560296">
        <w:rPr>
          <w:szCs w:val="28"/>
          <w:shd w:val="clear" w:color="auto" w:fill="FFFFFF"/>
        </w:rPr>
        <w:t>критически анализировать информацию из различных источников;</w:t>
      </w:r>
      <w:r w:rsidRPr="00560296">
        <w:rPr>
          <w:rStyle w:val="apple-converted-space"/>
          <w:szCs w:val="28"/>
        </w:rPr>
        <w:t> </w:t>
      </w:r>
    </w:p>
    <w:p w:rsidR="00BF6C26" w:rsidRPr="00560296" w:rsidRDefault="00BF6C26" w:rsidP="00CB691B">
      <w:pPr>
        <w:pStyle w:val="a"/>
        <w:suppressAutoHyphens w:val="0"/>
        <w:spacing w:line="240" w:lineRule="auto"/>
        <w:ind w:firstLine="709"/>
        <w:rPr>
          <w:rStyle w:val="apple-converted-space"/>
          <w:szCs w:val="28"/>
        </w:rPr>
      </w:pPr>
      <w:r w:rsidRPr="00560296">
        <w:rPr>
          <w:szCs w:val="28"/>
          <w:shd w:val="clear" w:color="auto" w:fill="FFFFFF"/>
        </w:rPr>
        <w:t>соотносить иллюстративный материал с историческими событиями, явлениями, процессами, персоналиями;</w:t>
      </w:r>
    </w:p>
    <w:p w:rsidR="00BF6C26" w:rsidRPr="00560296" w:rsidRDefault="00BF6C26" w:rsidP="00CB691B">
      <w:pPr>
        <w:pStyle w:val="a"/>
        <w:suppressAutoHyphens w:val="0"/>
        <w:spacing w:line="240" w:lineRule="auto"/>
        <w:ind w:firstLine="709"/>
        <w:rPr>
          <w:szCs w:val="28"/>
        </w:rPr>
      </w:pPr>
      <w:r w:rsidRPr="00560296">
        <w:rPr>
          <w:szCs w:val="28"/>
        </w:rPr>
        <w:t>использовать статистическую (информационную</w:t>
      </w:r>
      <w:r w:rsidR="00B12B62" w:rsidRPr="00560296">
        <w:rPr>
          <w:szCs w:val="28"/>
        </w:rPr>
        <w:t>) </w:t>
      </w:r>
      <w:r w:rsidRPr="00560296">
        <w:rPr>
          <w:szCs w:val="28"/>
        </w:rPr>
        <w:t>таблицу, график, диаграмму как источники информации;</w:t>
      </w:r>
    </w:p>
    <w:p w:rsidR="00BF6C26" w:rsidRPr="00560296" w:rsidRDefault="00BF6C26" w:rsidP="00CB691B">
      <w:pPr>
        <w:pStyle w:val="a"/>
        <w:suppressAutoHyphens w:val="0"/>
        <w:spacing w:line="240" w:lineRule="auto"/>
        <w:ind w:firstLine="709"/>
        <w:rPr>
          <w:szCs w:val="28"/>
          <w:shd w:val="clear" w:color="auto" w:fill="FFFFFF"/>
        </w:rPr>
      </w:pPr>
      <w:r w:rsidRPr="00560296">
        <w:rPr>
          <w:szCs w:val="28"/>
        </w:rPr>
        <w:t>использовать аудиовизуальный ряд как источник информации;</w:t>
      </w:r>
      <w:r w:rsidRPr="00560296">
        <w:rPr>
          <w:szCs w:val="28"/>
          <w:shd w:val="clear" w:color="auto" w:fill="FFFFFF"/>
        </w:rPr>
        <w:t xml:space="preserve"> </w:t>
      </w:r>
    </w:p>
    <w:p w:rsidR="00BF6C26" w:rsidRPr="00560296" w:rsidRDefault="00BF6C26" w:rsidP="00CB691B">
      <w:pPr>
        <w:pStyle w:val="a"/>
        <w:suppressAutoHyphens w:val="0"/>
        <w:spacing w:line="240" w:lineRule="auto"/>
        <w:ind w:firstLine="709"/>
        <w:rPr>
          <w:rStyle w:val="apple-converted-space"/>
          <w:szCs w:val="28"/>
        </w:rPr>
      </w:pPr>
      <w:r w:rsidRPr="00560296">
        <w:rPr>
          <w:szCs w:val="28"/>
          <w:shd w:val="clear" w:color="auto" w:fill="FFFFFF"/>
        </w:rPr>
        <w:t xml:space="preserve">составлять описание исторических объектов и памятников на основе текста, иллюстраций, макетов, </w:t>
      </w:r>
      <w:r w:rsidR="00A35DC1" w:rsidRPr="00560296">
        <w:rPr>
          <w:szCs w:val="28"/>
          <w:shd w:val="clear" w:color="auto" w:fill="FFFFFF"/>
        </w:rPr>
        <w:t>Интернет-ресурсов</w:t>
      </w:r>
      <w:r w:rsidRPr="00560296">
        <w:rPr>
          <w:szCs w:val="28"/>
          <w:shd w:val="clear" w:color="auto" w:fill="FFFFFF"/>
        </w:rPr>
        <w:t>;</w:t>
      </w:r>
      <w:r w:rsidRPr="00560296">
        <w:rPr>
          <w:rStyle w:val="apple-converted-space"/>
          <w:szCs w:val="28"/>
        </w:rPr>
        <w:t> </w:t>
      </w:r>
    </w:p>
    <w:p w:rsidR="00BF6C26" w:rsidRPr="00560296" w:rsidRDefault="00BF6C26" w:rsidP="00CB691B">
      <w:pPr>
        <w:pStyle w:val="a"/>
        <w:suppressAutoHyphens w:val="0"/>
        <w:spacing w:line="240" w:lineRule="auto"/>
        <w:ind w:firstLine="709"/>
        <w:rPr>
          <w:rStyle w:val="apple-converted-space"/>
          <w:szCs w:val="28"/>
        </w:rPr>
      </w:pPr>
      <w:r w:rsidRPr="00560296">
        <w:rPr>
          <w:szCs w:val="28"/>
          <w:shd w:val="clear" w:color="auto" w:fill="FFFFFF"/>
        </w:rPr>
        <w:t>работать с хронологическими таблицами, картами и схемами;</w:t>
      </w:r>
      <w:r w:rsidRPr="00560296">
        <w:rPr>
          <w:rStyle w:val="apple-converted-space"/>
          <w:szCs w:val="28"/>
        </w:rPr>
        <w:t> </w:t>
      </w:r>
    </w:p>
    <w:p w:rsidR="00BF6C26" w:rsidRPr="00560296" w:rsidRDefault="00BF6C26" w:rsidP="00CB691B">
      <w:pPr>
        <w:pStyle w:val="a"/>
        <w:suppressAutoHyphens w:val="0"/>
        <w:spacing w:line="240" w:lineRule="auto"/>
        <w:ind w:firstLine="709"/>
        <w:rPr>
          <w:szCs w:val="28"/>
          <w:shd w:val="clear" w:color="auto" w:fill="FFFFFF"/>
        </w:rPr>
      </w:pPr>
      <w:r w:rsidRPr="00560296">
        <w:rPr>
          <w:szCs w:val="28"/>
          <w:shd w:val="clear" w:color="auto" w:fill="FFFFFF"/>
        </w:rPr>
        <w:t xml:space="preserve">читать легенду исторической карты; </w:t>
      </w:r>
    </w:p>
    <w:p w:rsidR="00BF6C26" w:rsidRPr="00560296" w:rsidRDefault="00BF6C26" w:rsidP="00CB691B">
      <w:pPr>
        <w:pStyle w:val="a"/>
        <w:suppressAutoHyphens w:val="0"/>
        <w:spacing w:line="240" w:lineRule="auto"/>
        <w:ind w:firstLine="709"/>
        <w:rPr>
          <w:szCs w:val="28"/>
          <w:shd w:val="clear" w:color="auto" w:fill="FFFFFF"/>
        </w:rPr>
      </w:pPr>
      <w:r w:rsidRPr="00560296">
        <w:rPr>
          <w:szCs w:val="28"/>
          <w:shd w:val="clear" w:color="auto" w:fill="FFFFFF"/>
        </w:rPr>
        <w:t xml:space="preserve">владеть основной современной терминологией исторической науки, предусмотренной программой; </w:t>
      </w:r>
    </w:p>
    <w:p w:rsidR="00BF6C26" w:rsidRPr="00560296" w:rsidRDefault="00BF6C26" w:rsidP="00CB691B">
      <w:pPr>
        <w:pStyle w:val="a"/>
        <w:suppressAutoHyphens w:val="0"/>
        <w:spacing w:line="240" w:lineRule="auto"/>
        <w:ind w:firstLine="709"/>
        <w:rPr>
          <w:szCs w:val="28"/>
          <w:shd w:val="clear" w:color="auto" w:fill="FFFFFF"/>
        </w:rPr>
      </w:pPr>
      <w:r w:rsidRPr="00560296">
        <w:rPr>
          <w:szCs w:val="28"/>
          <w:shd w:val="clear" w:color="auto" w:fill="FFFFFF"/>
        </w:rPr>
        <w:t xml:space="preserve">демонстрировать умение вести диалог, участвовать в дискуссии по исторической тематике; </w:t>
      </w:r>
    </w:p>
    <w:p w:rsidR="00BF6C26" w:rsidRPr="00560296" w:rsidRDefault="00BF6C26" w:rsidP="00CB691B">
      <w:pPr>
        <w:pStyle w:val="a"/>
        <w:suppressAutoHyphens w:val="0"/>
        <w:spacing w:line="240" w:lineRule="auto"/>
        <w:ind w:firstLine="709"/>
        <w:rPr>
          <w:szCs w:val="28"/>
          <w:shd w:val="clear" w:color="auto" w:fill="FFFFFF"/>
        </w:rPr>
      </w:pPr>
      <w:r w:rsidRPr="00560296">
        <w:rPr>
          <w:szCs w:val="28"/>
          <w:shd w:val="clear" w:color="auto" w:fill="FFFFFF"/>
        </w:rPr>
        <w:t>оценивать роль личности в отечественной истории ХХ века;</w:t>
      </w:r>
    </w:p>
    <w:p w:rsidR="00BF6C26" w:rsidRPr="00560296" w:rsidRDefault="00BF6C26" w:rsidP="00CB691B">
      <w:pPr>
        <w:pStyle w:val="a"/>
        <w:suppressAutoHyphens w:val="0"/>
        <w:spacing w:line="240" w:lineRule="auto"/>
        <w:ind w:firstLine="709"/>
        <w:rPr>
          <w:rStyle w:val="apple-converted-space"/>
          <w:szCs w:val="28"/>
        </w:rPr>
      </w:pPr>
      <w:r w:rsidRPr="00560296">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BF6C26" w:rsidRPr="00560296" w:rsidRDefault="00BF6C26" w:rsidP="00CB691B">
      <w:pPr>
        <w:suppressAutoHyphens w:val="0"/>
        <w:spacing w:line="240" w:lineRule="auto"/>
        <w:rPr>
          <w:b/>
          <w:szCs w:val="28"/>
        </w:rPr>
      </w:pPr>
      <w:r w:rsidRPr="00560296">
        <w:rPr>
          <w:b/>
          <w:szCs w:val="28"/>
        </w:rPr>
        <w:t>Выпускник на базовом уровне получит возможность научиться:</w:t>
      </w:r>
    </w:p>
    <w:p w:rsidR="00BF6C26" w:rsidRPr="00560296" w:rsidRDefault="00BF6C26" w:rsidP="00CB691B">
      <w:pPr>
        <w:pStyle w:val="a"/>
        <w:suppressAutoHyphens w:val="0"/>
        <w:spacing w:line="240" w:lineRule="auto"/>
        <w:ind w:firstLine="709"/>
        <w:rPr>
          <w:rFonts w:eastAsia="Times New Roman"/>
          <w:i/>
          <w:szCs w:val="28"/>
        </w:rPr>
      </w:pPr>
      <w:r w:rsidRPr="00560296">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t>устанавливать аналогии и оценивать вклад разных стран в сокровищницу мировой культуры;</w:t>
      </w:r>
      <w:r w:rsidRPr="00560296">
        <w:rPr>
          <w:rStyle w:val="apple-converted-space"/>
          <w:i/>
          <w:szCs w:val="28"/>
        </w:rPr>
        <w:t> </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t>определять место и время создания исторических документов;</w:t>
      </w:r>
      <w:r w:rsidRPr="00560296">
        <w:rPr>
          <w:rStyle w:val="apple-converted-space"/>
          <w:i/>
          <w:szCs w:val="28"/>
        </w:rPr>
        <w:t> </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60296">
        <w:rPr>
          <w:rStyle w:val="apple-converted-space"/>
          <w:i/>
          <w:szCs w:val="28"/>
        </w:rPr>
        <w:t> </w:t>
      </w:r>
    </w:p>
    <w:p w:rsidR="00BF6C26" w:rsidRPr="00560296" w:rsidRDefault="00BF6C26" w:rsidP="00CB691B">
      <w:pPr>
        <w:pStyle w:val="a"/>
        <w:suppressAutoHyphens w:val="0"/>
        <w:spacing w:line="240" w:lineRule="auto"/>
        <w:ind w:firstLine="709"/>
        <w:rPr>
          <w:i/>
          <w:szCs w:val="28"/>
        </w:rPr>
      </w:pPr>
      <w:r w:rsidRPr="00560296">
        <w:rPr>
          <w:i/>
          <w:szCs w:val="28"/>
        </w:rPr>
        <w:t>характеризовать современные версии и трактовки важнейших проблем отечественной и всемирной истории;</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60296">
        <w:rPr>
          <w:rStyle w:val="apple-converted-space"/>
          <w:i/>
          <w:szCs w:val="28"/>
        </w:rPr>
        <w:t> </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60296">
        <w:rPr>
          <w:rStyle w:val="apple-converted-space"/>
          <w:i/>
          <w:szCs w:val="28"/>
        </w:rPr>
        <w:t> </w:t>
      </w:r>
    </w:p>
    <w:p w:rsidR="00BF6C26" w:rsidRPr="00560296" w:rsidRDefault="00BF6C26" w:rsidP="00CB691B">
      <w:pPr>
        <w:pStyle w:val="a"/>
        <w:suppressAutoHyphens w:val="0"/>
        <w:spacing w:line="240" w:lineRule="auto"/>
        <w:ind w:firstLine="709"/>
        <w:rPr>
          <w:i/>
          <w:szCs w:val="28"/>
        </w:rPr>
      </w:pPr>
      <w:r w:rsidRPr="00560296">
        <w:rPr>
          <w:i/>
          <w:szCs w:val="28"/>
        </w:rPr>
        <w:t>представлять историческую информацию в виде таблиц, схем, графиков и др., заполнять контурную карту;</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t>соотносить историческое время, исторические события, действия и поступки исторических личностей ХХ века;</w:t>
      </w:r>
      <w:r w:rsidRPr="00560296">
        <w:rPr>
          <w:rStyle w:val="apple-converted-space"/>
          <w:i/>
          <w:szCs w:val="28"/>
        </w:rPr>
        <w:t> </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560296">
        <w:rPr>
          <w:rStyle w:val="apple-converted-space"/>
          <w:i/>
          <w:szCs w:val="28"/>
        </w:rPr>
        <w:t> </w:t>
      </w:r>
    </w:p>
    <w:p w:rsidR="00BF6C26" w:rsidRPr="00560296" w:rsidRDefault="00BF6C26" w:rsidP="00CB691B">
      <w:pPr>
        <w:pStyle w:val="a"/>
        <w:suppressAutoHyphens w:val="0"/>
        <w:spacing w:line="240" w:lineRule="auto"/>
        <w:ind w:firstLine="709"/>
        <w:rPr>
          <w:rStyle w:val="apple-converted-space"/>
          <w:i/>
          <w:szCs w:val="28"/>
        </w:rPr>
      </w:pPr>
      <w:r w:rsidRPr="00560296">
        <w:rPr>
          <w:i/>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560296">
        <w:rPr>
          <w:rStyle w:val="apple-converted-space"/>
          <w:i/>
          <w:szCs w:val="28"/>
        </w:rPr>
        <w:t> </w:t>
      </w:r>
    </w:p>
    <w:p w:rsidR="00BF6C26" w:rsidRPr="00560296" w:rsidRDefault="00BF6C26" w:rsidP="00CB691B">
      <w:pPr>
        <w:pStyle w:val="a"/>
        <w:suppressAutoHyphens w:val="0"/>
        <w:spacing w:line="240" w:lineRule="auto"/>
        <w:ind w:firstLine="709"/>
        <w:rPr>
          <w:rStyle w:val="apple-converted-space"/>
          <w:rFonts w:eastAsia="Times New Roman"/>
          <w:i/>
          <w:szCs w:val="28"/>
        </w:rPr>
      </w:pPr>
      <w:r w:rsidRPr="00560296">
        <w:rPr>
          <w:i/>
          <w:szCs w:val="28"/>
          <w:shd w:val="clear" w:color="auto" w:fill="FFFFFF"/>
        </w:rPr>
        <w:t>приводить аргументы и примеры в защиту своей точки зрения;</w:t>
      </w:r>
      <w:r w:rsidRPr="00560296">
        <w:rPr>
          <w:rStyle w:val="apple-converted-space"/>
          <w:i/>
          <w:szCs w:val="28"/>
        </w:rPr>
        <w:t> </w:t>
      </w:r>
    </w:p>
    <w:p w:rsidR="00BF6C26" w:rsidRPr="00560296" w:rsidRDefault="00BF6C26" w:rsidP="00CB691B">
      <w:pPr>
        <w:pStyle w:val="a"/>
        <w:suppressAutoHyphens w:val="0"/>
        <w:spacing w:line="240" w:lineRule="auto"/>
        <w:ind w:firstLine="709"/>
        <w:rPr>
          <w:i/>
          <w:szCs w:val="28"/>
        </w:rPr>
      </w:pPr>
      <w:r w:rsidRPr="00560296">
        <w:rPr>
          <w:i/>
          <w:szCs w:val="28"/>
        </w:rPr>
        <w:t>применять полученные знания при анализе современной политики России;</w:t>
      </w:r>
    </w:p>
    <w:p w:rsidR="00BF6C26" w:rsidRPr="00560296" w:rsidRDefault="00BF6C26" w:rsidP="00CB691B">
      <w:pPr>
        <w:pStyle w:val="a"/>
        <w:suppressAutoHyphens w:val="0"/>
        <w:spacing w:line="240" w:lineRule="auto"/>
        <w:ind w:firstLine="709"/>
        <w:rPr>
          <w:i/>
          <w:szCs w:val="28"/>
        </w:rPr>
      </w:pPr>
      <w:r w:rsidRPr="00560296">
        <w:rPr>
          <w:i/>
          <w:szCs w:val="28"/>
        </w:rPr>
        <w:t>владеть элементами проектной деятельности.</w:t>
      </w:r>
    </w:p>
    <w:p w:rsidR="00BF6C26" w:rsidRPr="00560296" w:rsidRDefault="00BF6C26" w:rsidP="00CB691B">
      <w:pPr>
        <w:suppressAutoHyphens w:val="0"/>
        <w:spacing w:line="240" w:lineRule="auto"/>
        <w:rPr>
          <w:b/>
          <w:szCs w:val="28"/>
        </w:rPr>
      </w:pPr>
      <w:r w:rsidRPr="00560296">
        <w:rPr>
          <w:b/>
          <w:szCs w:val="28"/>
        </w:rPr>
        <w:t>Выпускник на углубленном уровне научится:</w:t>
      </w:r>
    </w:p>
    <w:p w:rsidR="00BF6C26" w:rsidRPr="00560296" w:rsidRDefault="00BF6C26" w:rsidP="00CB691B">
      <w:pPr>
        <w:pStyle w:val="a"/>
        <w:suppressAutoHyphens w:val="0"/>
        <w:spacing w:line="240" w:lineRule="auto"/>
        <w:ind w:firstLine="709"/>
        <w:rPr>
          <w:szCs w:val="28"/>
        </w:rPr>
      </w:pPr>
      <w:r w:rsidRPr="00560296">
        <w:rPr>
          <w:szCs w:val="28"/>
        </w:rPr>
        <w:t>владеть системными историческими знаниями, служащими основой для понимания места и роли России в мировой истории, соотнесения (синхронизации</w:t>
      </w:r>
      <w:r w:rsidR="00B12B62" w:rsidRPr="00560296">
        <w:rPr>
          <w:szCs w:val="28"/>
        </w:rPr>
        <w:t>) </w:t>
      </w:r>
      <w:r w:rsidRPr="00560296">
        <w:rPr>
          <w:szCs w:val="28"/>
        </w:rPr>
        <w:t>событий и процессов всемирной, национальной и региональной/локальной истории;</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особенности исторического пути России, ее роль в мировом сообществе;</w:t>
      </w:r>
    </w:p>
    <w:p w:rsidR="00BF6C26" w:rsidRPr="00560296" w:rsidRDefault="00BF6C26" w:rsidP="00CB691B">
      <w:pPr>
        <w:pStyle w:val="a"/>
        <w:suppressAutoHyphens w:val="0"/>
        <w:spacing w:line="240" w:lineRule="auto"/>
        <w:ind w:firstLine="709"/>
        <w:rPr>
          <w:szCs w:val="28"/>
        </w:rPr>
      </w:pPr>
      <w:r w:rsidRPr="00560296">
        <w:rPr>
          <w:szCs w:val="28"/>
        </w:rPr>
        <w:t>определять исторические предпосылки, условия, место и время создания исторических документов;</w:t>
      </w:r>
    </w:p>
    <w:p w:rsidR="00BF6C26" w:rsidRPr="00560296" w:rsidRDefault="00BF6C26" w:rsidP="00CB691B">
      <w:pPr>
        <w:pStyle w:val="a"/>
        <w:suppressAutoHyphens w:val="0"/>
        <w:spacing w:line="240" w:lineRule="auto"/>
        <w:ind w:firstLine="709"/>
        <w:rPr>
          <w:szCs w:val="28"/>
        </w:rPr>
      </w:pPr>
      <w:r w:rsidRPr="00560296">
        <w:rPr>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BF6C26" w:rsidRPr="00560296" w:rsidRDefault="00BF6C26" w:rsidP="00CB691B">
      <w:pPr>
        <w:pStyle w:val="a"/>
        <w:suppressAutoHyphens w:val="0"/>
        <w:spacing w:line="240" w:lineRule="auto"/>
        <w:ind w:firstLine="709"/>
        <w:rPr>
          <w:szCs w:val="28"/>
        </w:rPr>
      </w:pPr>
      <w:r w:rsidRPr="00560296">
        <w:rPr>
          <w:szCs w:val="28"/>
        </w:rPr>
        <w:t>определять причинно-следственные, пространственные, временные связи между важнейшими событиями (явлениями, процессами);</w:t>
      </w:r>
    </w:p>
    <w:p w:rsidR="00BF6C26" w:rsidRPr="00560296" w:rsidRDefault="00BF6C26" w:rsidP="00CB691B">
      <w:pPr>
        <w:pStyle w:val="a"/>
        <w:suppressAutoHyphens w:val="0"/>
        <w:spacing w:line="240" w:lineRule="auto"/>
        <w:ind w:firstLine="709"/>
        <w:rPr>
          <w:szCs w:val="28"/>
        </w:rPr>
      </w:pPr>
      <w:r w:rsidRPr="00560296">
        <w:rPr>
          <w:szCs w:val="28"/>
        </w:rPr>
        <w:t>различать в исторической информации факты и мнения, исторические описания и исторические объяснения;</w:t>
      </w:r>
    </w:p>
    <w:p w:rsidR="00BF6C26" w:rsidRPr="00560296" w:rsidRDefault="00BF6C26" w:rsidP="00CB691B">
      <w:pPr>
        <w:pStyle w:val="a"/>
        <w:suppressAutoHyphens w:val="0"/>
        <w:spacing w:line="240" w:lineRule="auto"/>
        <w:ind w:firstLine="709"/>
        <w:rPr>
          <w:szCs w:val="28"/>
        </w:rPr>
      </w:pPr>
      <w:r w:rsidRPr="00560296">
        <w:rPr>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BF6C26" w:rsidRPr="00560296" w:rsidRDefault="00BF6C26" w:rsidP="00CB691B">
      <w:pPr>
        <w:pStyle w:val="a"/>
        <w:suppressAutoHyphens w:val="0"/>
        <w:spacing w:line="240" w:lineRule="auto"/>
        <w:ind w:firstLine="709"/>
        <w:rPr>
          <w:szCs w:val="28"/>
        </w:rPr>
      </w:pPr>
      <w:r w:rsidRPr="00560296">
        <w:rPr>
          <w:szCs w:val="28"/>
        </w:rPr>
        <w:t>презентовать историческую информацию в виде таблиц, схем, графиков;</w:t>
      </w:r>
    </w:p>
    <w:p w:rsidR="00BF6C26" w:rsidRPr="00560296" w:rsidRDefault="00BF6C26" w:rsidP="00CB691B">
      <w:pPr>
        <w:pStyle w:val="a"/>
        <w:suppressAutoHyphens w:val="0"/>
        <w:spacing w:line="240" w:lineRule="auto"/>
        <w:ind w:firstLine="709"/>
        <w:rPr>
          <w:szCs w:val="28"/>
        </w:rPr>
      </w:pPr>
      <w:r w:rsidRPr="00560296">
        <w:rPr>
          <w:szCs w:val="28"/>
        </w:rPr>
        <w:t xml:space="preserve">раскрывать сущность дискуссионных, «трудных» вопросов истории России, определять и аргументировать свое отношение к различным версиям, </w:t>
      </w:r>
      <w:r w:rsidRPr="00560296">
        <w:rPr>
          <w:szCs w:val="28"/>
        </w:rPr>
        <w:lastRenderedPageBreak/>
        <w:t>оценкам исторических событий и деятельности личностей на основе представлений о достижениях историографии;</w:t>
      </w:r>
    </w:p>
    <w:p w:rsidR="00BF6C26" w:rsidRPr="00560296" w:rsidRDefault="00BF6C26" w:rsidP="00CB691B">
      <w:pPr>
        <w:pStyle w:val="a"/>
        <w:suppressAutoHyphens w:val="0"/>
        <w:spacing w:line="240" w:lineRule="auto"/>
        <w:ind w:firstLine="709"/>
        <w:rPr>
          <w:szCs w:val="28"/>
        </w:rPr>
      </w:pPr>
      <w:r w:rsidRPr="00560296">
        <w:rPr>
          <w:szCs w:val="28"/>
        </w:rPr>
        <w:t>соотносить и оценивать исторические события локальной, региональной, общероссийской и мировой истории ХХ в.;</w:t>
      </w:r>
    </w:p>
    <w:p w:rsidR="00BF6C26" w:rsidRPr="00560296" w:rsidRDefault="00BF6C26" w:rsidP="00CB691B">
      <w:pPr>
        <w:pStyle w:val="a"/>
        <w:suppressAutoHyphens w:val="0"/>
        <w:spacing w:line="240" w:lineRule="auto"/>
        <w:ind w:firstLine="709"/>
        <w:rPr>
          <w:szCs w:val="28"/>
        </w:rPr>
      </w:pPr>
      <w:r w:rsidRPr="00560296">
        <w:rPr>
          <w:szCs w:val="28"/>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BF6C26" w:rsidRPr="00560296" w:rsidRDefault="00BF6C26" w:rsidP="00CB691B">
      <w:pPr>
        <w:pStyle w:val="a"/>
        <w:suppressAutoHyphens w:val="0"/>
        <w:spacing w:line="240" w:lineRule="auto"/>
        <w:ind w:firstLine="709"/>
        <w:rPr>
          <w:szCs w:val="28"/>
        </w:rPr>
      </w:pPr>
      <w:r w:rsidRPr="00560296">
        <w:rPr>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BF6C26" w:rsidRPr="00560296" w:rsidRDefault="00BF6C26" w:rsidP="00CB691B">
      <w:pPr>
        <w:pStyle w:val="a"/>
        <w:suppressAutoHyphens w:val="0"/>
        <w:spacing w:line="240" w:lineRule="auto"/>
        <w:ind w:firstLine="709"/>
        <w:rPr>
          <w:szCs w:val="28"/>
        </w:rPr>
      </w:pPr>
      <w:r w:rsidRPr="00560296">
        <w:rPr>
          <w:szCs w:val="28"/>
        </w:rPr>
        <w:t>критически оценивать вклад конкретных личностей в развитие человечества;</w:t>
      </w:r>
    </w:p>
    <w:p w:rsidR="00BF6C26" w:rsidRPr="00560296" w:rsidRDefault="00BF6C26" w:rsidP="00CB691B">
      <w:pPr>
        <w:pStyle w:val="a"/>
        <w:suppressAutoHyphens w:val="0"/>
        <w:spacing w:line="240" w:lineRule="auto"/>
        <w:ind w:firstLine="709"/>
        <w:rPr>
          <w:szCs w:val="28"/>
        </w:rPr>
      </w:pPr>
      <w:r w:rsidRPr="00560296">
        <w:rPr>
          <w:szCs w:val="28"/>
        </w:rPr>
        <w:t>изучать биографии политических деятелей, дипломатов, полководцев на основе комплексного использования энциклопедий, справочников;</w:t>
      </w:r>
    </w:p>
    <w:p w:rsidR="00BF6C26" w:rsidRPr="00560296" w:rsidRDefault="00BF6C26" w:rsidP="00CB691B">
      <w:pPr>
        <w:pStyle w:val="a"/>
        <w:suppressAutoHyphens w:val="0"/>
        <w:spacing w:line="240" w:lineRule="auto"/>
        <w:ind w:firstLine="709"/>
        <w:rPr>
          <w:szCs w:val="28"/>
        </w:rPr>
      </w:pPr>
      <w:r w:rsidRPr="00560296">
        <w:rPr>
          <w:szCs w:val="28"/>
        </w:rPr>
        <w:t xml:space="preserve">объяснять, в чем состояли мотивы, цели и результаты деятельности исторических личностей и политических групп в истории; </w:t>
      </w:r>
    </w:p>
    <w:p w:rsidR="00BF6C26" w:rsidRPr="00560296" w:rsidRDefault="00BF6C26" w:rsidP="00CB691B">
      <w:pPr>
        <w:pStyle w:val="a"/>
        <w:suppressAutoHyphens w:val="0"/>
        <w:spacing w:line="240" w:lineRule="auto"/>
        <w:ind w:firstLine="709"/>
        <w:rPr>
          <w:szCs w:val="28"/>
        </w:rPr>
      </w:pPr>
      <w:r w:rsidRPr="00560296">
        <w:rPr>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BF6C26" w:rsidRPr="00560296" w:rsidRDefault="00BF6C26" w:rsidP="00CB691B">
      <w:pPr>
        <w:pStyle w:val="a"/>
        <w:suppressAutoHyphens w:val="0"/>
        <w:spacing w:line="240" w:lineRule="auto"/>
        <w:ind w:firstLine="709"/>
        <w:rPr>
          <w:szCs w:val="28"/>
        </w:rPr>
      </w:pPr>
      <w:r w:rsidRPr="00560296">
        <w:rPr>
          <w:szCs w:val="28"/>
        </w:rPr>
        <w:t>объяснять, в чем состояли мотивы, цели и результаты деятельности исторических личностей и политических групп в истории;</w:t>
      </w:r>
    </w:p>
    <w:p w:rsidR="00BF6C26" w:rsidRPr="00560296" w:rsidRDefault="00BF6C26" w:rsidP="00CB691B">
      <w:pPr>
        <w:pStyle w:val="a"/>
        <w:suppressAutoHyphens w:val="0"/>
        <w:spacing w:line="240" w:lineRule="auto"/>
        <w:ind w:firstLine="709"/>
        <w:rPr>
          <w:szCs w:val="28"/>
        </w:rPr>
      </w:pPr>
      <w:r w:rsidRPr="00560296">
        <w:rPr>
          <w:szCs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BF6C26" w:rsidRPr="00560296" w:rsidRDefault="00BF6C26" w:rsidP="00CB691B">
      <w:pPr>
        <w:suppressAutoHyphens w:val="0"/>
        <w:spacing w:line="240" w:lineRule="auto"/>
        <w:rPr>
          <w:b/>
          <w:szCs w:val="28"/>
        </w:rPr>
      </w:pPr>
      <w:r w:rsidRPr="00560296">
        <w:rPr>
          <w:b/>
          <w:szCs w:val="28"/>
        </w:rPr>
        <w:t>Выпускник на углубленном уровне получит возможность научиться:</w:t>
      </w:r>
    </w:p>
    <w:p w:rsidR="00BF6C26" w:rsidRPr="00560296" w:rsidRDefault="00BF6C26" w:rsidP="00CB691B">
      <w:pPr>
        <w:pStyle w:val="a"/>
        <w:suppressAutoHyphens w:val="0"/>
        <w:spacing w:line="240" w:lineRule="auto"/>
        <w:ind w:firstLine="709"/>
        <w:rPr>
          <w:i/>
          <w:szCs w:val="28"/>
        </w:rPr>
      </w:pPr>
      <w:r w:rsidRPr="00560296">
        <w:rPr>
          <w:i/>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BF6C26" w:rsidRPr="00560296" w:rsidRDefault="00BF6C26" w:rsidP="00CB691B">
      <w:pPr>
        <w:pStyle w:val="a"/>
        <w:suppressAutoHyphens w:val="0"/>
        <w:spacing w:line="240" w:lineRule="auto"/>
        <w:ind w:firstLine="709"/>
        <w:rPr>
          <w:i/>
          <w:szCs w:val="28"/>
        </w:rPr>
      </w:pPr>
      <w:r w:rsidRPr="00560296">
        <w:rPr>
          <w:i/>
          <w:szCs w:val="28"/>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BF6C26" w:rsidRPr="00560296" w:rsidRDefault="00BF6C26" w:rsidP="00CB691B">
      <w:pPr>
        <w:pStyle w:val="a"/>
        <w:suppressAutoHyphens w:val="0"/>
        <w:spacing w:line="240" w:lineRule="auto"/>
        <w:ind w:firstLine="709"/>
        <w:rPr>
          <w:i/>
          <w:szCs w:val="28"/>
        </w:rPr>
      </w:pPr>
      <w:r w:rsidRPr="00560296">
        <w:rPr>
          <w:i/>
          <w:szCs w:val="28"/>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BF6C26" w:rsidRPr="00560296" w:rsidRDefault="00BF6C26" w:rsidP="00CB691B">
      <w:pPr>
        <w:pStyle w:val="a"/>
        <w:suppressAutoHyphens w:val="0"/>
        <w:spacing w:line="240" w:lineRule="auto"/>
        <w:ind w:firstLine="709"/>
        <w:rPr>
          <w:i/>
          <w:szCs w:val="28"/>
        </w:rPr>
      </w:pPr>
      <w:r w:rsidRPr="00560296">
        <w:rPr>
          <w:i/>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BF6C26" w:rsidRPr="00560296" w:rsidRDefault="00BF6C26" w:rsidP="00CB691B">
      <w:pPr>
        <w:pStyle w:val="a"/>
        <w:suppressAutoHyphens w:val="0"/>
        <w:spacing w:line="240" w:lineRule="auto"/>
        <w:ind w:firstLine="709"/>
        <w:rPr>
          <w:i/>
          <w:szCs w:val="28"/>
        </w:rPr>
      </w:pPr>
      <w:r w:rsidRPr="00560296">
        <w:rPr>
          <w:i/>
          <w:szCs w:val="28"/>
        </w:rPr>
        <w:t>знать основные подходы (концепции</w:t>
      </w:r>
      <w:r w:rsidR="00B12B62" w:rsidRPr="00560296">
        <w:rPr>
          <w:i/>
          <w:szCs w:val="28"/>
        </w:rPr>
        <w:t>) </w:t>
      </w:r>
      <w:r w:rsidRPr="00560296">
        <w:rPr>
          <w:i/>
          <w:szCs w:val="28"/>
        </w:rPr>
        <w:t>в изучении истории;</w:t>
      </w:r>
    </w:p>
    <w:p w:rsidR="00BF6C26" w:rsidRPr="00560296" w:rsidRDefault="00BF6C26" w:rsidP="00CB691B">
      <w:pPr>
        <w:pStyle w:val="a"/>
        <w:suppressAutoHyphens w:val="0"/>
        <w:spacing w:line="240" w:lineRule="auto"/>
        <w:ind w:firstLine="709"/>
        <w:rPr>
          <w:i/>
          <w:szCs w:val="28"/>
        </w:rPr>
      </w:pPr>
      <w:r w:rsidRPr="00560296">
        <w:rPr>
          <w:i/>
          <w:szCs w:val="28"/>
        </w:rPr>
        <w:t>знакомиться с оценками «трудных» вопросов истории;</w:t>
      </w:r>
    </w:p>
    <w:p w:rsidR="00BF6C26" w:rsidRPr="00560296" w:rsidRDefault="00BF6C26" w:rsidP="00CB691B">
      <w:pPr>
        <w:pStyle w:val="a"/>
        <w:suppressAutoHyphens w:val="0"/>
        <w:spacing w:line="240" w:lineRule="auto"/>
        <w:ind w:firstLine="709"/>
        <w:rPr>
          <w:i/>
          <w:szCs w:val="28"/>
        </w:rPr>
      </w:pPr>
      <w:r w:rsidRPr="00560296">
        <w:rPr>
          <w:i/>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BF6C26" w:rsidRPr="00560296" w:rsidRDefault="00BF6C26" w:rsidP="00CB691B">
      <w:pPr>
        <w:pStyle w:val="a"/>
        <w:suppressAutoHyphens w:val="0"/>
        <w:spacing w:line="240" w:lineRule="auto"/>
        <w:ind w:firstLine="709"/>
        <w:rPr>
          <w:i/>
          <w:szCs w:val="28"/>
        </w:rPr>
      </w:pPr>
      <w:r w:rsidRPr="00560296">
        <w:rPr>
          <w:i/>
          <w:szCs w:val="28"/>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BF6C26" w:rsidRPr="00560296" w:rsidRDefault="00BF6C26" w:rsidP="00CB691B">
      <w:pPr>
        <w:pStyle w:val="a"/>
        <w:suppressAutoHyphens w:val="0"/>
        <w:spacing w:line="240" w:lineRule="auto"/>
        <w:ind w:firstLine="709"/>
        <w:rPr>
          <w:i/>
          <w:szCs w:val="28"/>
        </w:rPr>
      </w:pPr>
      <w:r w:rsidRPr="00560296">
        <w:rPr>
          <w:i/>
          <w:szCs w:val="28"/>
        </w:rPr>
        <w:t>корректно использовать терминологию исторической науки в ходе выступления, дискуссии и т.д.;</w:t>
      </w:r>
    </w:p>
    <w:p w:rsidR="00BF6C26" w:rsidRPr="00560296" w:rsidRDefault="00BF6C26" w:rsidP="00CB691B">
      <w:pPr>
        <w:pStyle w:val="a"/>
        <w:suppressAutoHyphens w:val="0"/>
        <w:spacing w:line="240" w:lineRule="auto"/>
        <w:ind w:firstLine="709"/>
        <w:rPr>
          <w:i/>
          <w:szCs w:val="28"/>
        </w:rPr>
      </w:pPr>
      <w:r w:rsidRPr="00560296">
        <w:rPr>
          <w:i/>
          <w:szCs w:val="28"/>
        </w:rPr>
        <w:t>представлять результаты историко-познавательной деятельности в свободной форме с ориентацией на заданные параметры деятельности.</w:t>
      </w:r>
    </w:p>
    <w:p w:rsidR="00B12B62" w:rsidRPr="00560296" w:rsidRDefault="00B12B62" w:rsidP="00B12B62">
      <w:pPr>
        <w:rPr>
          <w:lang w:eastAsia="ru-RU"/>
        </w:rPr>
      </w:pPr>
    </w:p>
    <w:p w:rsidR="00BF6C26" w:rsidRPr="00560296" w:rsidRDefault="00BF6C26" w:rsidP="00B97EC9">
      <w:pPr>
        <w:pStyle w:val="4"/>
        <w:keepNext w:val="0"/>
        <w:keepLines w:val="0"/>
        <w:numPr>
          <w:ilvl w:val="3"/>
          <w:numId w:val="45"/>
        </w:numPr>
        <w:suppressAutoHyphens w:val="0"/>
        <w:spacing w:before="0" w:line="240" w:lineRule="auto"/>
        <w:ind w:left="0" w:firstLine="0"/>
        <w:jc w:val="center"/>
        <w:rPr>
          <w:rFonts w:ascii="Times New Roman" w:hAnsi="Times New Roman" w:cs="Times New Roman"/>
          <w:i w:val="0"/>
          <w:color w:val="auto"/>
          <w:szCs w:val="28"/>
        </w:rPr>
      </w:pPr>
      <w:bookmarkStart w:id="39" w:name="_Toc434850663"/>
      <w:bookmarkStart w:id="40" w:name="_Toc435412680"/>
      <w:bookmarkStart w:id="41" w:name="_Toc453968152"/>
      <w:r w:rsidRPr="00560296">
        <w:rPr>
          <w:rFonts w:ascii="Times New Roman" w:hAnsi="Times New Roman" w:cs="Times New Roman"/>
          <w:i w:val="0"/>
          <w:color w:val="auto"/>
          <w:szCs w:val="28"/>
        </w:rPr>
        <w:t>География</w:t>
      </w:r>
      <w:bookmarkEnd w:id="39"/>
      <w:bookmarkEnd w:id="40"/>
      <w:bookmarkEnd w:id="41"/>
    </w:p>
    <w:p w:rsidR="00B12B62" w:rsidRPr="00560296" w:rsidRDefault="00B12B62" w:rsidP="00CB691B">
      <w:pPr>
        <w:suppressAutoHyphens w:val="0"/>
        <w:spacing w:line="240" w:lineRule="auto"/>
        <w:rPr>
          <w:b/>
          <w:szCs w:val="28"/>
        </w:rPr>
      </w:pPr>
    </w:p>
    <w:p w:rsidR="00BF6C26" w:rsidRPr="00560296" w:rsidRDefault="00BF6C26" w:rsidP="00CB691B">
      <w:pPr>
        <w:suppressAutoHyphens w:val="0"/>
        <w:spacing w:line="240" w:lineRule="auto"/>
        <w:rPr>
          <w:b/>
          <w:szCs w:val="28"/>
        </w:rPr>
      </w:pPr>
      <w:r w:rsidRPr="00560296">
        <w:rPr>
          <w:b/>
          <w:szCs w:val="28"/>
        </w:rPr>
        <w:t>В результате изучения учебного предмета «География» на уровне среднего общего образования:</w:t>
      </w:r>
    </w:p>
    <w:p w:rsidR="00BF6C26" w:rsidRPr="00560296" w:rsidRDefault="00BF6C26" w:rsidP="00CB691B">
      <w:pPr>
        <w:suppressAutoHyphens w:val="0"/>
        <w:spacing w:line="240" w:lineRule="auto"/>
        <w:rPr>
          <w:b/>
          <w:szCs w:val="28"/>
        </w:rPr>
      </w:pPr>
      <w:r w:rsidRPr="00560296">
        <w:rPr>
          <w:b/>
          <w:szCs w:val="28"/>
        </w:rPr>
        <w:t>Выпускник на базовом уровне научится:</w:t>
      </w:r>
    </w:p>
    <w:p w:rsidR="00BF6C26" w:rsidRPr="00560296" w:rsidRDefault="00BF6C26" w:rsidP="00CB691B">
      <w:pPr>
        <w:pStyle w:val="a"/>
        <w:suppressAutoHyphens w:val="0"/>
        <w:spacing w:line="240" w:lineRule="auto"/>
        <w:ind w:firstLine="709"/>
        <w:rPr>
          <w:szCs w:val="28"/>
        </w:rPr>
      </w:pPr>
      <w:r w:rsidRPr="00560296">
        <w:rPr>
          <w:szCs w:val="28"/>
        </w:rPr>
        <w:t>понимать значение географии как науки и объяснять ее роль в решении проблем человечества;</w:t>
      </w:r>
    </w:p>
    <w:p w:rsidR="00BF6C26" w:rsidRPr="00560296" w:rsidRDefault="00BF6C26" w:rsidP="00CB691B">
      <w:pPr>
        <w:pStyle w:val="a"/>
        <w:suppressAutoHyphens w:val="0"/>
        <w:spacing w:line="240" w:lineRule="auto"/>
        <w:ind w:firstLine="709"/>
        <w:rPr>
          <w:szCs w:val="28"/>
        </w:rPr>
      </w:pPr>
      <w:r w:rsidRPr="00560296">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F6C26" w:rsidRPr="00560296" w:rsidRDefault="00BF6C26" w:rsidP="00CB691B">
      <w:pPr>
        <w:pStyle w:val="a"/>
        <w:suppressAutoHyphens w:val="0"/>
        <w:spacing w:line="240" w:lineRule="auto"/>
        <w:ind w:firstLine="709"/>
        <w:rPr>
          <w:szCs w:val="28"/>
        </w:rPr>
      </w:pPr>
      <w:r w:rsidRPr="00560296">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F6C26" w:rsidRPr="00560296" w:rsidRDefault="00BF6C26" w:rsidP="00CB691B">
      <w:pPr>
        <w:pStyle w:val="a"/>
        <w:suppressAutoHyphens w:val="0"/>
        <w:spacing w:line="240" w:lineRule="auto"/>
        <w:ind w:firstLine="709"/>
        <w:rPr>
          <w:szCs w:val="28"/>
        </w:rPr>
      </w:pPr>
      <w:r w:rsidRPr="00560296">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F6C26" w:rsidRPr="00560296" w:rsidRDefault="00BF6C26" w:rsidP="00CB691B">
      <w:pPr>
        <w:pStyle w:val="a"/>
        <w:suppressAutoHyphens w:val="0"/>
        <w:spacing w:line="240" w:lineRule="auto"/>
        <w:ind w:firstLine="709"/>
        <w:rPr>
          <w:szCs w:val="28"/>
        </w:rPr>
      </w:pPr>
      <w:r w:rsidRPr="00560296">
        <w:rPr>
          <w:szCs w:val="28"/>
        </w:rPr>
        <w:t>сравнивать географические объекты между собой по заданным критериям;</w:t>
      </w:r>
    </w:p>
    <w:p w:rsidR="00BF6C26" w:rsidRPr="00560296" w:rsidRDefault="00BF6C26" w:rsidP="00CB691B">
      <w:pPr>
        <w:pStyle w:val="a"/>
        <w:suppressAutoHyphens w:val="0"/>
        <w:spacing w:line="240" w:lineRule="auto"/>
        <w:ind w:firstLine="709"/>
        <w:rPr>
          <w:szCs w:val="28"/>
        </w:rPr>
      </w:pPr>
      <w:r w:rsidRPr="00560296">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F6C26" w:rsidRPr="00560296" w:rsidRDefault="00BF6C26" w:rsidP="00CB691B">
      <w:pPr>
        <w:pStyle w:val="a"/>
        <w:suppressAutoHyphens w:val="0"/>
        <w:spacing w:line="240" w:lineRule="auto"/>
        <w:ind w:firstLine="709"/>
        <w:rPr>
          <w:szCs w:val="28"/>
        </w:rPr>
      </w:pPr>
      <w:r w:rsidRPr="00560296">
        <w:rPr>
          <w:szCs w:val="28"/>
        </w:rPr>
        <w:t>раскрывать причинно-следственные связи природно-хозяйственных явлений и процессов;</w:t>
      </w:r>
    </w:p>
    <w:p w:rsidR="00BF6C26" w:rsidRPr="00560296" w:rsidRDefault="00BF6C26" w:rsidP="00CB691B">
      <w:pPr>
        <w:pStyle w:val="a"/>
        <w:suppressAutoHyphens w:val="0"/>
        <w:spacing w:line="240" w:lineRule="auto"/>
        <w:ind w:firstLine="709"/>
        <w:rPr>
          <w:szCs w:val="28"/>
        </w:rPr>
      </w:pPr>
      <w:r w:rsidRPr="00560296">
        <w:rPr>
          <w:szCs w:val="28"/>
        </w:rPr>
        <w:t>выделять и объяснять существенные признаки географических объектов и явлений;</w:t>
      </w:r>
    </w:p>
    <w:p w:rsidR="00BF6C26" w:rsidRPr="00560296" w:rsidRDefault="00BF6C26" w:rsidP="00CB691B">
      <w:pPr>
        <w:pStyle w:val="a"/>
        <w:suppressAutoHyphens w:val="0"/>
        <w:spacing w:line="240" w:lineRule="auto"/>
        <w:ind w:firstLine="709"/>
        <w:rPr>
          <w:szCs w:val="28"/>
        </w:rPr>
      </w:pPr>
      <w:r w:rsidRPr="00560296">
        <w:rPr>
          <w:szCs w:val="28"/>
        </w:rPr>
        <w:lastRenderedPageBreak/>
        <w:t>выявлять и объяснять географические аспекты различных текущих событий и ситуаций;</w:t>
      </w:r>
    </w:p>
    <w:p w:rsidR="00BF6C26" w:rsidRPr="00560296" w:rsidRDefault="00BF6C26" w:rsidP="00CB691B">
      <w:pPr>
        <w:pStyle w:val="a"/>
        <w:suppressAutoHyphens w:val="0"/>
        <w:spacing w:line="240" w:lineRule="auto"/>
        <w:ind w:firstLine="709"/>
        <w:rPr>
          <w:szCs w:val="28"/>
        </w:rPr>
      </w:pPr>
      <w:bookmarkStart w:id="42" w:name="h.2suumq8qn9ny" w:colFirst="0" w:colLast="0"/>
      <w:bookmarkEnd w:id="42"/>
      <w:r w:rsidRPr="00560296">
        <w:rPr>
          <w:szCs w:val="28"/>
        </w:rPr>
        <w:t>описывать изменения геосистем в результате природных и антропогенных воздействий;</w:t>
      </w:r>
    </w:p>
    <w:p w:rsidR="00BF6C26" w:rsidRPr="00560296" w:rsidRDefault="00BF6C26" w:rsidP="00CB691B">
      <w:pPr>
        <w:pStyle w:val="a"/>
        <w:suppressAutoHyphens w:val="0"/>
        <w:spacing w:line="240" w:lineRule="auto"/>
        <w:ind w:firstLine="709"/>
        <w:rPr>
          <w:szCs w:val="28"/>
        </w:rPr>
      </w:pPr>
      <w:bookmarkStart w:id="43" w:name="h.acvnlygo8lhv" w:colFirst="0" w:colLast="0"/>
      <w:bookmarkEnd w:id="43"/>
      <w:r w:rsidRPr="00560296">
        <w:rPr>
          <w:szCs w:val="28"/>
        </w:rPr>
        <w:t>решать задачи по определению состояния окружающей среды, ее пригодности для жизни человека;</w:t>
      </w:r>
    </w:p>
    <w:p w:rsidR="00BF6C26" w:rsidRPr="00560296" w:rsidRDefault="00BF6C26" w:rsidP="00CB691B">
      <w:pPr>
        <w:pStyle w:val="a"/>
        <w:suppressAutoHyphens w:val="0"/>
        <w:spacing w:line="240" w:lineRule="auto"/>
        <w:ind w:firstLine="709"/>
        <w:rPr>
          <w:szCs w:val="28"/>
        </w:rPr>
      </w:pPr>
      <w:r w:rsidRPr="00560296">
        <w:rPr>
          <w:szCs w:val="28"/>
        </w:rPr>
        <w:t>оценивать демографическую ситуацию, процессы урбанизации, миграции в странах и регионах мира;</w:t>
      </w:r>
    </w:p>
    <w:p w:rsidR="00BF6C26" w:rsidRPr="00560296" w:rsidRDefault="00BF6C26" w:rsidP="00CB691B">
      <w:pPr>
        <w:pStyle w:val="a"/>
        <w:suppressAutoHyphens w:val="0"/>
        <w:spacing w:line="240" w:lineRule="auto"/>
        <w:ind w:firstLine="709"/>
        <w:rPr>
          <w:szCs w:val="28"/>
        </w:rPr>
      </w:pPr>
      <w:r w:rsidRPr="00560296">
        <w:rPr>
          <w:szCs w:val="28"/>
        </w:rPr>
        <w:t>объяснять состав, структуру и закономерности размещения населения мира, регионов, стран и их частей;</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географию рынка труда;</w:t>
      </w:r>
    </w:p>
    <w:p w:rsidR="00BF6C26" w:rsidRPr="00560296" w:rsidRDefault="00BF6C26" w:rsidP="00CB691B">
      <w:pPr>
        <w:pStyle w:val="a"/>
        <w:suppressAutoHyphens w:val="0"/>
        <w:spacing w:line="240" w:lineRule="auto"/>
        <w:ind w:firstLine="709"/>
        <w:rPr>
          <w:szCs w:val="28"/>
        </w:rPr>
      </w:pPr>
      <w:r w:rsidRPr="00560296">
        <w:rPr>
          <w:szCs w:val="28"/>
        </w:rPr>
        <w:t>рассчитывать численность населения с учетом естественного движения и миграции населения стран, регионов мира;</w:t>
      </w:r>
    </w:p>
    <w:p w:rsidR="00BF6C26" w:rsidRPr="00560296" w:rsidRDefault="00BF6C26" w:rsidP="00CB691B">
      <w:pPr>
        <w:pStyle w:val="a"/>
        <w:suppressAutoHyphens w:val="0"/>
        <w:spacing w:line="240" w:lineRule="auto"/>
        <w:ind w:firstLine="709"/>
        <w:rPr>
          <w:szCs w:val="28"/>
        </w:rPr>
      </w:pPr>
      <w:r w:rsidRPr="00560296">
        <w:rPr>
          <w:szCs w:val="28"/>
        </w:rPr>
        <w:t>анализировать факторы и объяснять закономерности размещения отраслей хозяйства отдельных стран и регионов мира;</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отраслевую структуру хозяйства отдельных стран и регионов мира;</w:t>
      </w:r>
    </w:p>
    <w:p w:rsidR="00BF6C26" w:rsidRPr="00560296" w:rsidRDefault="00BF6C26" w:rsidP="00CB691B">
      <w:pPr>
        <w:pStyle w:val="a"/>
        <w:suppressAutoHyphens w:val="0"/>
        <w:spacing w:line="240" w:lineRule="auto"/>
        <w:ind w:firstLine="709"/>
        <w:rPr>
          <w:szCs w:val="28"/>
        </w:rPr>
      </w:pPr>
      <w:r w:rsidRPr="00560296">
        <w:rPr>
          <w:szCs w:val="28"/>
        </w:rPr>
        <w:t>приводить примеры, объясняющие географическое разделение труда;</w:t>
      </w:r>
    </w:p>
    <w:p w:rsidR="00BF6C26" w:rsidRPr="00560296" w:rsidRDefault="00BF6C26" w:rsidP="00CB691B">
      <w:pPr>
        <w:pStyle w:val="a"/>
        <w:suppressAutoHyphens w:val="0"/>
        <w:spacing w:line="240" w:lineRule="auto"/>
        <w:ind w:firstLine="709"/>
        <w:rPr>
          <w:szCs w:val="28"/>
        </w:rPr>
      </w:pPr>
      <w:r w:rsidRPr="00560296">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BF6C26" w:rsidRPr="00560296" w:rsidRDefault="00BF6C26" w:rsidP="00CB691B">
      <w:pPr>
        <w:pStyle w:val="a"/>
        <w:suppressAutoHyphens w:val="0"/>
        <w:spacing w:line="240" w:lineRule="auto"/>
        <w:ind w:firstLine="709"/>
        <w:rPr>
          <w:szCs w:val="28"/>
        </w:rPr>
      </w:pPr>
      <w:r w:rsidRPr="00560296">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F6C26" w:rsidRPr="00560296" w:rsidRDefault="00BF6C26" w:rsidP="00CB691B">
      <w:pPr>
        <w:pStyle w:val="a"/>
        <w:suppressAutoHyphens w:val="0"/>
        <w:spacing w:line="240" w:lineRule="auto"/>
        <w:ind w:firstLine="709"/>
        <w:rPr>
          <w:szCs w:val="28"/>
        </w:rPr>
      </w:pPr>
      <w:r w:rsidRPr="00560296">
        <w:rPr>
          <w:szCs w:val="28"/>
        </w:rPr>
        <w:t>оценивать место отдельных стран и регионов в мировом хозяйстве;</w:t>
      </w:r>
    </w:p>
    <w:p w:rsidR="00BF6C26" w:rsidRPr="00560296" w:rsidRDefault="00BF6C26" w:rsidP="00CB691B">
      <w:pPr>
        <w:pStyle w:val="a"/>
        <w:suppressAutoHyphens w:val="0"/>
        <w:spacing w:line="240" w:lineRule="auto"/>
        <w:ind w:firstLine="709"/>
        <w:rPr>
          <w:szCs w:val="28"/>
        </w:rPr>
      </w:pPr>
      <w:r w:rsidRPr="00560296">
        <w:rPr>
          <w:szCs w:val="28"/>
        </w:rPr>
        <w:t>оценивать роль России в мировом хозяйстве, системе международных финансово-экономических и политических отношений;</w:t>
      </w:r>
    </w:p>
    <w:p w:rsidR="00BF6C26" w:rsidRPr="00560296" w:rsidRDefault="00BF6C26" w:rsidP="00CB691B">
      <w:pPr>
        <w:pStyle w:val="a"/>
        <w:suppressAutoHyphens w:val="0"/>
        <w:spacing w:line="240" w:lineRule="auto"/>
        <w:ind w:firstLine="709"/>
        <w:rPr>
          <w:szCs w:val="28"/>
        </w:rPr>
      </w:pPr>
      <w:r w:rsidRPr="00560296">
        <w:rPr>
          <w:szCs w:val="28"/>
        </w:rPr>
        <w:t>объяснять влияние глобальных проблем человечества на жизнь населения и развитие мирового хозяйства.</w:t>
      </w:r>
    </w:p>
    <w:p w:rsidR="00BF6C26" w:rsidRPr="00560296" w:rsidRDefault="00BF6C26" w:rsidP="00CB691B">
      <w:pPr>
        <w:pStyle w:val="41"/>
        <w:spacing w:line="240" w:lineRule="auto"/>
        <w:rPr>
          <w:b/>
          <w:color w:val="auto"/>
        </w:rPr>
      </w:pPr>
      <w:r w:rsidRPr="00560296">
        <w:rPr>
          <w:color w:val="auto"/>
        </w:rPr>
        <w:t xml:space="preserve"> </w:t>
      </w:r>
      <w:r w:rsidRPr="00560296">
        <w:rPr>
          <w:b/>
          <w:color w:val="auto"/>
        </w:rPr>
        <w:t>Выпускник на базовом уровне получит возможность научиться:</w:t>
      </w:r>
    </w:p>
    <w:p w:rsidR="00BF6C26" w:rsidRPr="00560296" w:rsidRDefault="00BF6C26" w:rsidP="00CB691B">
      <w:pPr>
        <w:pStyle w:val="a"/>
        <w:suppressAutoHyphens w:val="0"/>
        <w:spacing w:line="240" w:lineRule="auto"/>
        <w:ind w:firstLine="709"/>
        <w:rPr>
          <w:i/>
          <w:szCs w:val="28"/>
        </w:rPr>
      </w:pPr>
      <w:r w:rsidRPr="00560296">
        <w:rPr>
          <w:i/>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BF6C26" w:rsidRPr="00560296" w:rsidRDefault="00BF6C26" w:rsidP="00CB691B">
      <w:pPr>
        <w:pStyle w:val="a"/>
        <w:suppressAutoHyphens w:val="0"/>
        <w:spacing w:line="240" w:lineRule="auto"/>
        <w:ind w:firstLine="709"/>
        <w:rPr>
          <w:i/>
          <w:szCs w:val="28"/>
        </w:rPr>
      </w:pPr>
      <w:r w:rsidRPr="00560296">
        <w:rPr>
          <w:i/>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F6C26" w:rsidRPr="00560296" w:rsidRDefault="00BF6C26" w:rsidP="00CB691B">
      <w:pPr>
        <w:pStyle w:val="a"/>
        <w:suppressAutoHyphens w:val="0"/>
        <w:spacing w:line="240" w:lineRule="auto"/>
        <w:ind w:firstLine="709"/>
        <w:rPr>
          <w:i/>
          <w:szCs w:val="28"/>
        </w:rPr>
      </w:pPr>
      <w:r w:rsidRPr="00560296">
        <w:rPr>
          <w:i/>
          <w:szCs w:val="28"/>
        </w:rPr>
        <w:t>составлять географические описания населения, хозяйства и экологической обстановки отдельных стран и регионов мира;</w:t>
      </w:r>
    </w:p>
    <w:p w:rsidR="00BF6C26" w:rsidRPr="00560296" w:rsidRDefault="00BF6C26" w:rsidP="00CB691B">
      <w:pPr>
        <w:pStyle w:val="a"/>
        <w:suppressAutoHyphens w:val="0"/>
        <w:spacing w:line="240" w:lineRule="auto"/>
        <w:ind w:firstLine="709"/>
        <w:rPr>
          <w:i/>
          <w:szCs w:val="28"/>
        </w:rPr>
      </w:pPr>
      <w:r w:rsidRPr="00560296">
        <w:rPr>
          <w:i/>
          <w:szCs w:val="28"/>
        </w:rPr>
        <w:t>делать прогнозы развития географических систем и комплексов в результате изменения их компонентов;</w:t>
      </w:r>
    </w:p>
    <w:p w:rsidR="00BF6C26" w:rsidRPr="00560296" w:rsidRDefault="00BF6C26" w:rsidP="00CB691B">
      <w:pPr>
        <w:pStyle w:val="a"/>
        <w:suppressAutoHyphens w:val="0"/>
        <w:spacing w:line="240" w:lineRule="auto"/>
        <w:ind w:firstLine="709"/>
        <w:rPr>
          <w:i/>
          <w:szCs w:val="28"/>
        </w:rPr>
      </w:pPr>
      <w:r w:rsidRPr="00560296">
        <w:rPr>
          <w:i/>
          <w:szCs w:val="28"/>
        </w:rPr>
        <w:t>выделять наиболее важные экологические, социально-экономические проблемы;</w:t>
      </w:r>
    </w:p>
    <w:p w:rsidR="00BF6C26" w:rsidRPr="00560296" w:rsidRDefault="00BF6C26" w:rsidP="00CB691B">
      <w:pPr>
        <w:pStyle w:val="a"/>
        <w:suppressAutoHyphens w:val="0"/>
        <w:spacing w:line="240" w:lineRule="auto"/>
        <w:ind w:firstLine="709"/>
        <w:rPr>
          <w:i/>
          <w:szCs w:val="28"/>
        </w:rPr>
      </w:pPr>
      <w:r w:rsidRPr="00560296">
        <w:rPr>
          <w:i/>
          <w:szCs w:val="28"/>
        </w:rPr>
        <w:t>давать научное объяснение процессам, явлениям, закономерностям, протекающим в географической оболочке;</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понимать и характеризовать причины возникновения процессов и явлений, влияющих на безопасность окружающей среды;</w:t>
      </w:r>
    </w:p>
    <w:p w:rsidR="00BF6C26" w:rsidRPr="00560296" w:rsidRDefault="00BF6C26" w:rsidP="00CB691B">
      <w:pPr>
        <w:pStyle w:val="a"/>
        <w:suppressAutoHyphens w:val="0"/>
        <w:spacing w:line="240" w:lineRule="auto"/>
        <w:ind w:firstLine="709"/>
        <w:rPr>
          <w:i/>
          <w:szCs w:val="28"/>
        </w:rPr>
      </w:pPr>
      <w:r w:rsidRPr="00560296">
        <w:rPr>
          <w:i/>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F6C26" w:rsidRPr="00560296" w:rsidRDefault="00BF6C26" w:rsidP="00CB691B">
      <w:pPr>
        <w:pStyle w:val="a"/>
        <w:suppressAutoHyphens w:val="0"/>
        <w:spacing w:line="240" w:lineRule="auto"/>
        <w:ind w:firstLine="709"/>
        <w:rPr>
          <w:i/>
          <w:szCs w:val="28"/>
        </w:rPr>
      </w:pPr>
      <w:r w:rsidRPr="00560296">
        <w:rPr>
          <w:i/>
          <w:szCs w:val="28"/>
        </w:rPr>
        <w:t>раскрывать сущность интеграционных процессов в мировом сообществе;</w:t>
      </w:r>
    </w:p>
    <w:p w:rsidR="00BF6C26" w:rsidRPr="00560296" w:rsidRDefault="00BF6C26" w:rsidP="00CB691B">
      <w:pPr>
        <w:pStyle w:val="a"/>
        <w:suppressAutoHyphens w:val="0"/>
        <w:spacing w:line="240" w:lineRule="auto"/>
        <w:ind w:firstLine="709"/>
        <w:rPr>
          <w:i/>
          <w:szCs w:val="28"/>
        </w:rPr>
      </w:pPr>
      <w:r w:rsidRPr="00560296">
        <w:rPr>
          <w:i/>
          <w:szCs w:val="28"/>
        </w:rPr>
        <w:t>прогнозировать и оценивать изменения политической карты мира под влиянием международных отношений;</w:t>
      </w:r>
    </w:p>
    <w:p w:rsidR="00BF6C26" w:rsidRPr="00560296" w:rsidRDefault="00BF6C26" w:rsidP="00CB691B">
      <w:pPr>
        <w:pStyle w:val="a"/>
        <w:suppressAutoHyphens w:val="0"/>
        <w:spacing w:line="240" w:lineRule="auto"/>
        <w:ind w:firstLine="709"/>
        <w:rPr>
          <w:i/>
          <w:szCs w:val="28"/>
        </w:rPr>
      </w:pPr>
      <w:r w:rsidRPr="00560296">
        <w:rPr>
          <w:i/>
          <w:szCs w:val="28"/>
        </w:rPr>
        <w:t xml:space="preserve"> оценивать социально-экономические последствия изменения современной политической карты мира;</w:t>
      </w:r>
    </w:p>
    <w:p w:rsidR="00BF6C26" w:rsidRPr="00560296" w:rsidRDefault="00BF6C26" w:rsidP="00CB691B">
      <w:pPr>
        <w:pStyle w:val="a"/>
        <w:suppressAutoHyphens w:val="0"/>
        <w:spacing w:line="240" w:lineRule="auto"/>
        <w:ind w:firstLine="709"/>
        <w:rPr>
          <w:i/>
          <w:szCs w:val="28"/>
        </w:rPr>
      </w:pPr>
      <w:r w:rsidRPr="00560296">
        <w:rPr>
          <w:i/>
          <w:szCs w:val="28"/>
        </w:rPr>
        <w:t>оценивать геополитические риски, вызванные социально-экономическими и геоэкологическими процессами, происходящими в мире;</w:t>
      </w:r>
    </w:p>
    <w:p w:rsidR="00BF6C26" w:rsidRPr="00560296" w:rsidRDefault="00BF6C26" w:rsidP="00CB691B">
      <w:pPr>
        <w:pStyle w:val="a"/>
        <w:suppressAutoHyphens w:val="0"/>
        <w:spacing w:line="240" w:lineRule="auto"/>
        <w:ind w:firstLine="709"/>
        <w:rPr>
          <w:i/>
          <w:szCs w:val="28"/>
        </w:rPr>
      </w:pPr>
      <w:r w:rsidRPr="00560296">
        <w:rPr>
          <w:i/>
          <w:szCs w:val="28"/>
        </w:rPr>
        <w:t>оценивать изменение отраслевой структуры отдельных стран и регионов мира;</w:t>
      </w:r>
    </w:p>
    <w:p w:rsidR="00BF6C26" w:rsidRPr="00560296" w:rsidRDefault="00BF6C26" w:rsidP="00CB691B">
      <w:pPr>
        <w:pStyle w:val="a"/>
        <w:suppressAutoHyphens w:val="0"/>
        <w:spacing w:line="240" w:lineRule="auto"/>
        <w:ind w:firstLine="709"/>
        <w:rPr>
          <w:i/>
          <w:szCs w:val="28"/>
        </w:rPr>
      </w:pPr>
      <w:r w:rsidRPr="00560296">
        <w:rPr>
          <w:i/>
          <w:szCs w:val="28"/>
        </w:rPr>
        <w:t>оценивать влияние отдельных стран и регионов на мировое хозяйство;</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региональную политику отдельных стран и регионов;</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основные направления международных исследований малоизученных территорий;</w:t>
      </w:r>
    </w:p>
    <w:p w:rsidR="00BF6C26" w:rsidRPr="00560296" w:rsidRDefault="00BF6C26" w:rsidP="00CB691B">
      <w:pPr>
        <w:pStyle w:val="a"/>
        <w:suppressAutoHyphens w:val="0"/>
        <w:spacing w:line="240" w:lineRule="auto"/>
        <w:ind w:firstLine="709"/>
        <w:rPr>
          <w:i/>
          <w:szCs w:val="28"/>
        </w:rPr>
      </w:pPr>
      <w:r w:rsidRPr="00560296">
        <w:rPr>
          <w:i/>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F6C26" w:rsidRPr="00560296" w:rsidRDefault="00BF6C26" w:rsidP="00CB691B">
      <w:pPr>
        <w:pStyle w:val="a"/>
        <w:suppressAutoHyphens w:val="0"/>
        <w:spacing w:line="240" w:lineRule="auto"/>
        <w:ind w:firstLine="709"/>
        <w:rPr>
          <w:i/>
          <w:szCs w:val="28"/>
        </w:rPr>
      </w:pPr>
      <w:r w:rsidRPr="00560296">
        <w:rPr>
          <w:i/>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BF6C26" w:rsidRPr="00560296" w:rsidRDefault="00BF6C26" w:rsidP="00CB691B">
      <w:pPr>
        <w:pStyle w:val="a"/>
        <w:suppressAutoHyphens w:val="0"/>
        <w:spacing w:line="240" w:lineRule="auto"/>
        <w:ind w:firstLine="709"/>
        <w:rPr>
          <w:i/>
          <w:szCs w:val="28"/>
        </w:rPr>
      </w:pPr>
      <w:bookmarkStart w:id="44" w:name="h.6t3mrq4bbd2k" w:colFirst="0" w:colLast="0"/>
      <w:bookmarkEnd w:id="44"/>
      <w:r w:rsidRPr="00560296">
        <w:rPr>
          <w:i/>
          <w:szCs w:val="28"/>
        </w:rPr>
        <w:t>давать оценку международной деятельности, направленной на решение глобальных проблем человечества.</w:t>
      </w:r>
    </w:p>
    <w:p w:rsidR="00BF6C26" w:rsidRPr="00560296" w:rsidRDefault="00BF6C26" w:rsidP="00CB691B">
      <w:pPr>
        <w:suppressAutoHyphens w:val="0"/>
        <w:spacing w:line="240" w:lineRule="auto"/>
        <w:rPr>
          <w:b/>
          <w:szCs w:val="28"/>
        </w:rPr>
      </w:pPr>
      <w:bookmarkStart w:id="45" w:name="h.msinstug8ch5" w:colFirst="0" w:colLast="0"/>
      <w:bookmarkEnd w:id="45"/>
      <w:r w:rsidRPr="00560296">
        <w:rPr>
          <w:b/>
          <w:szCs w:val="28"/>
        </w:rPr>
        <w:t>Выпускник на углубленном уровне научится:</w:t>
      </w:r>
    </w:p>
    <w:p w:rsidR="00BF6C26" w:rsidRPr="00560296" w:rsidRDefault="00BF6C26" w:rsidP="00CB691B">
      <w:pPr>
        <w:pStyle w:val="a"/>
        <w:suppressAutoHyphens w:val="0"/>
        <w:spacing w:line="240" w:lineRule="auto"/>
        <w:ind w:firstLine="709"/>
        <w:rPr>
          <w:szCs w:val="28"/>
        </w:rPr>
      </w:pPr>
      <w:r w:rsidRPr="00560296">
        <w:rPr>
          <w:szCs w:val="28"/>
        </w:rPr>
        <w:t>определять роль современного комплекса географических наук в решении современных научных и практических задач;</w:t>
      </w:r>
    </w:p>
    <w:p w:rsidR="00BF6C26" w:rsidRPr="00560296" w:rsidRDefault="00BF6C26" w:rsidP="00CB691B">
      <w:pPr>
        <w:pStyle w:val="a"/>
        <w:suppressAutoHyphens w:val="0"/>
        <w:spacing w:line="240" w:lineRule="auto"/>
        <w:ind w:firstLine="709"/>
        <w:rPr>
          <w:szCs w:val="28"/>
        </w:rPr>
      </w:pPr>
      <w:r w:rsidRPr="00560296">
        <w:rPr>
          <w:szCs w:val="28"/>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BF6C26" w:rsidRPr="00560296" w:rsidRDefault="00BF6C26" w:rsidP="00CB691B">
      <w:pPr>
        <w:pStyle w:val="a"/>
        <w:suppressAutoHyphens w:val="0"/>
        <w:spacing w:line="240" w:lineRule="auto"/>
        <w:ind w:firstLine="709"/>
        <w:rPr>
          <w:szCs w:val="28"/>
        </w:rPr>
      </w:pPr>
      <w:r w:rsidRPr="00560296">
        <w:rPr>
          <w:szCs w:val="28"/>
        </w:rPr>
        <w:t>проводить простейшую географическую экспертизу разнообразных природных, социально-экономических и экологических процессов;</w:t>
      </w:r>
    </w:p>
    <w:p w:rsidR="00BF6C26" w:rsidRPr="00560296" w:rsidRDefault="00BF6C26" w:rsidP="00CB691B">
      <w:pPr>
        <w:pStyle w:val="a"/>
        <w:suppressAutoHyphens w:val="0"/>
        <w:spacing w:line="240" w:lineRule="auto"/>
        <w:ind w:firstLine="709"/>
        <w:rPr>
          <w:szCs w:val="28"/>
        </w:rPr>
      </w:pPr>
      <w:r w:rsidRPr="00560296">
        <w:rPr>
          <w:szCs w:val="28"/>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BF6C26" w:rsidRPr="00560296" w:rsidRDefault="00BF6C26" w:rsidP="00CB691B">
      <w:pPr>
        <w:pStyle w:val="a"/>
        <w:suppressAutoHyphens w:val="0"/>
        <w:spacing w:line="240" w:lineRule="auto"/>
        <w:ind w:firstLine="709"/>
        <w:rPr>
          <w:szCs w:val="28"/>
        </w:rPr>
      </w:pPr>
      <w:r w:rsidRPr="00560296">
        <w:rPr>
          <w:szCs w:val="28"/>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BF6C26" w:rsidRPr="00560296" w:rsidRDefault="00BF6C26" w:rsidP="00CB691B">
      <w:pPr>
        <w:pStyle w:val="a"/>
        <w:suppressAutoHyphens w:val="0"/>
        <w:spacing w:line="240" w:lineRule="auto"/>
        <w:ind w:firstLine="709"/>
        <w:rPr>
          <w:szCs w:val="28"/>
        </w:rPr>
      </w:pPr>
      <w:r w:rsidRPr="00560296">
        <w:rPr>
          <w:szCs w:val="28"/>
        </w:rPr>
        <w:t>использовать геоинформационные системы для получения, хранения и обработки информации;</w:t>
      </w:r>
    </w:p>
    <w:p w:rsidR="00BF6C26" w:rsidRPr="00560296" w:rsidRDefault="00BF6C26" w:rsidP="00CB691B">
      <w:pPr>
        <w:pStyle w:val="a"/>
        <w:suppressAutoHyphens w:val="0"/>
        <w:spacing w:line="240" w:lineRule="auto"/>
        <w:ind w:firstLine="709"/>
        <w:rPr>
          <w:szCs w:val="28"/>
        </w:rPr>
      </w:pPr>
      <w:r w:rsidRPr="00560296">
        <w:rPr>
          <w:szCs w:val="28"/>
        </w:rPr>
        <w:lastRenderedPageBreak/>
        <w:t>составлять комплексные географические характеристики природно-хозяйственных систем;</w:t>
      </w:r>
    </w:p>
    <w:p w:rsidR="00BF6C26" w:rsidRPr="00560296" w:rsidRDefault="00BF6C26" w:rsidP="00CB691B">
      <w:pPr>
        <w:pStyle w:val="a"/>
        <w:suppressAutoHyphens w:val="0"/>
        <w:spacing w:line="240" w:lineRule="auto"/>
        <w:ind w:firstLine="709"/>
        <w:rPr>
          <w:szCs w:val="28"/>
        </w:rPr>
      </w:pPr>
      <w:r w:rsidRPr="00560296">
        <w:rPr>
          <w:szCs w:val="28"/>
        </w:rPr>
        <w:t>создавать простейшие модели природных, социально-экономических и геоэкологических объектов, явлений и процессов;</w:t>
      </w:r>
    </w:p>
    <w:p w:rsidR="00BF6C26" w:rsidRPr="00560296" w:rsidRDefault="00BF6C26" w:rsidP="00CB691B">
      <w:pPr>
        <w:pStyle w:val="a"/>
        <w:suppressAutoHyphens w:val="0"/>
        <w:spacing w:line="240" w:lineRule="auto"/>
        <w:ind w:firstLine="709"/>
        <w:rPr>
          <w:szCs w:val="28"/>
        </w:rPr>
      </w:pPr>
      <w:r w:rsidRPr="00560296">
        <w:rPr>
          <w:szCs w:val="28"/>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BF6C26" w:rsidRPr="00560296" w:rsidRDefault="00BF6C26" w:rsidP="00CB691B">
      <w:pPr>
        <w:pStyle w:val="a"/>
        <w:suppressAutoHyphens w:val="0"/>
        <w:spacing w:line="240" w:lineRule="auto"/>
        <w:ind w:firstLine="709"/>
        <w:rPr>
          <w:szCs w:val="28"/>
        </w:rPr>
      </w:pPr>
      <w:r w:rsidRPr="00560296">
        <w:rPr>
          <w:szCs w:val="28"/>
        </w:rPr>
        <w:t>прогнозировать изменения геосистем под влиянием природных и антропогенных факторов;</w:t>
      </w:r>
    </w:p>
    <w:p w:rsidR="00BF6C26" w:rsidRPr="00560296" w:rsidRDefault="00BF6C26" w:rsidP="00CB691B">
      <w:pPr>
        <w:pStyle w:val="a"/>
        <w:suppressAutoHyphens w:val="0"/>
        <w:spacing w:line="240" w:lineRule="auto"/>
        <w:ind w:firstLine="709"/>
        <w:rPr>
          <w:szCs w:val="28"/>
        </w:rPr>
      </w:pPr>
      <w:r w:rsidRPr="00560296">
        <w:rPr>
          <w:szCs w:val="28"/>
        </w:rPr>
        <w:t>анализировать причины формирования природно-территориальных и природно-хозяйственных систем и факторы, влияющие на их развитие;</w:t>
      </w:r>
    </w:p>
    <w:p w:rsidR="00BF6C26" w:rsidRPr="00560296" w:rsidRDefault="00BF6C26" w:rsidP="00CB691B">
      <w:pPr>
        <w:pStyle w:val="a"/>
        <w:suppressAutoHyphens w:val="0"/>
        <w:spacing w:line="240" w:lineRule="auto"/>
        <w:ind w:firstLine="709"/>
        <w:rPr>
          <w:szCs w:val="28"/>
        </w:rPr>
      </w:pPr>
      <w:r w:rsidRPr="00560296">
        <w:rPr>
          <w:szCs w:val="28"/>
        </w:rPr>
        <w:t>прогнозировать изменение численности и структуры населения мира и отдельных регионов;</w:t>
      </w:r>
    </w:p>
    <w:p w:rsidR="00BF6C26" w:rsidRPr="00560296" w:rsidRDefault="00BF6C26" w:rsidP="00CB691B">
      <w:pPr>
        <w:pStyle w:val="a"/>
        <w:suppressAutoHyphens w:val="0"/>
        <w:spacing w:line="240" w:lineRule="auto"/>
        <w:ind w:firstLine="709"/>
        <w:rPr>
          <w:szCs w:val="28"/>
        </w:rPr>
      </w:pPr>
      <w:r w:rsidRPr="00560296">
        <w:rPr>
          <w:szCs w:val="28"/>
        </w:rPr>
        <w:t xml:space="preserve"> анализировать рынок труда, прогнозировать развитие рынка труда на основе динамики его изменений;</w:t>
      </w:r>
    </w:p>
    <w:p w:rsidR="00BF6C26" w:rsidRPr="00560296" w:rsidRDefault="00BF6C26" w:rsidP="00CB691B">
      <w:pPr>
        <w:pStyle w:val="a"/>
        <w:suppressAutoHyphens w:val="0"/>
        <w:spacing w:line="240" w:lineRule="auto"/>
        <w:ind w:firstLine="709"/>
        <w:rPr>
          <w:szCs w:val="28"/>
        </w:rPr>
      </w:pPr>
      <w:r w:rsidRPr="00560296">
        <w:rPr>
          <w:szCs w:val="28"/>
        </w:rPr>
        <w:t>оценивать вклад отдельных</w:t>
      </w:r>
      <w:r w:rsidR="007F1D9F" w:rsidRPr="00560296">
        <w:rPr>
          <w:szCs w:val="28"/>
        </w:rPr>
        <w:t xml:space="preserve"> </w:t>
      </w:r>
      <w:r w:rsidRPr="00560296">
        <w:rPr>
          <w:szCs w:val="28"/>
        </w:rPr>
        <w:t>регионов в мировое хозяйство;</w:t>
      </w:r>
    </w:p>
    <w:p w:rsidR="00BF6C26" w:rsidRPr="00560296" w:rsidRDefault="00BF6C26" w:rsidP="00CB691B">
      <w:pPr>
        <w:pStyle w:val="a"/>
        <w:suppressAutoHyphens w:val="0"/>
        <w:spacing w:line="240" w:lineRule="auto"/>
        <w:ind w:firstLine="709"/>
        <w:rPr>
          <w:szCs w:val="28"/>
        </w:rPr>
      </w:pPr>
      <w:r w:rsidRPr="00560296">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F6C26" w:rsidRPr="00560296" w:rsidRDefault="00BF6C26" w:rsidP="00CB691B">
      <w:pPr>
        <w:pStyle w:val="a"/>
        <w:suppressAutoHyphens w:val="0"/>
        <w:spacing w:line="240" w:lineRule="auto"/>
        <w:ind w:firstLine="709"/>
        <w:rPr>
          <w:szCs w:val="28"/>
        </w:rPr>
      </w:pPr>
      <w:r w:rsidRPr="00560296">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F6C26" w:rsidRPr="00560296" w:rsidRDefault="00BF6C26" w:rsidP="00CB691B">
      <w:pPr>
        <w:pStyle w:val="a"/>
        <w:suppressAutoHyphens w:val="0"/>
        <w:spacing w:line="240" w:lineRule="auto"/>
        <w:ind w:firstLine="709"/>
        <w:rPr>
          <w:szCs w:val="28"/>
        </w:rPr>
      </w:pPr>
      <w:r w:rsidRPr="00560296">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BF6C26" w:rsidRPr="00560296" w:rsidRDefault="00BF6C26" w:rsidP="00CB691B">
      <w:pPr>
        <w:pStyle w:val="a"/>
        <w:suppressAutoHyphens w:val="0"/>
        <w:spacing w:line="240" w:lineRule="auto"/>
        <w:ind w:firstLine="709"/>
        <w:rPr>
          <w:szCs w:val="28"/>
        </w:rPr>
      </w:pPr>
      <w:r w:rsidRPr="00560296">
        <w:rPr>
          <w:szCs w:val="28"/>
        </w:rPr>
        <w:t>давать оценку международной деятельности, направленной на решение глобальных проблем человечества.</w:t>
      </w:r>
    </w:p>
    <w:p w:rsidR="00BF6C26" w:rsidRPr="00560296" w:rsidRDefault="007F1D9F" w:rsidP="00CB691B">
      <w:pPr>
        <w:pStyle w:val="41"/>
        <w:spacing w:line="240" w:lineRule="auto"/>
        <w:rPr>
          <w:b/>
          <w:color w:val="auto"/>
        </w:rPr>
      </w:pPr>
      <w:r w:rsidRPr="00560296">
        <w:rPr>
          <w:color w:val="auto"/>
        </w:rPr>
        <w:t xml:space="preserve"> </w:t>
      </w:r>
      <w:r w:rsidR="00BF6C26" w:rsidRPr="00560296">
        <w:rPr>
          <w:b/>
          <w:color w:val="auto"/>
        </w:rPr>
        <w:t>Выпускник на углубленном уровне получит возможность научиться:</w:t>
      </w:r>
    </w:p>
    <w:p w:rsidR="00BF6C26" w:rsidRPr="00560296" w:rsidRDefault="00BF6C26" w:rsidP="00CB691B">
      <w:pPr>
        <w:pStyle w:val="a"/>
        <w:suppressAutoHyphens w:val="0"/>
        <w:spacing w:line="240" w:lineRule="auto"/>
        <w:ind w:firstLine="709"/>
        <w:rPr>
          <w:i/>
          <w:szCs w:val="28"/>
        </w:rPr>
      </w:pPr>
      <w:r w:rsidRPr="00560296">
        <w:rPr>
          <w:i/>
          <w:szCs w:val="28"/>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BF6C26" w:rsidRPr="00560296" w:rsidRDefault="00BF6C26" w:rsidP="00CB691B">
      <w:pPr>
        <w:pStyle w:val="a"/>
        <w:suppressAutoHyphens w:val="0"/>
        <w:spacing w:line="240" w:lineRule="auto"/>
        <w:ind w:firstLine="709"/>
        <w:rPr>
          <w:i/>
          <w:szCs w:val="28"/>
        </w:rPr>
      </w:pPr>
      <w:r w:rsidRPr="00560296">
        <w:rPr>
          <w:i/>
          <w:szCs w:val="28"/>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BF6C26" w:rsidRPr="00560296" w:rsidRDefault="00BF6C26" w:rsidP="00CB691B">
      <w:pPr>
        <w:pStyle w:val="a"/>
        <w:suppressAutoHyphens w:val="0"/>
        <w:spacing w:line="240" w:lineRule="auto"/>
        <w:ind w:firstLine="709"/>
        <w:rPr>
          <w:i/>
          <w:szCs w:val="28"/>
        </w:rPr>
      </w:pPr>
      <w:r w:rsidRPr="00560296">
        <w:rPr>
          <w:i/>
          <w:szCs w:val="28"/>
        </w:rPr>
        <w:t>выявлять и оценивать географические аспекты устойчивого развития территории, региона, страны;</w:t>
      </w:r>
    </w:p>
    <w:p w:rsidR="00BF6C26" w:rsidRPr="00560296" w:rsidRDefault="00BF6C26" w:rsidP="00CB691B">
      <w:pPr>
        <w:pStyle w:val="a"/>
        <w:suppressAutoHyphens w:val="0"/>
        <w:spacing w:line="240" w:lineRule="auto"/>
        <w:ind w:firstLine="709"/>
        <w:rPr>
          <w:i/>
          <w:szCs w:val="28"/>
        </w:rPr>
      </w:pPr>
      <w:r w:rsidRPr="00560296">
        <w:rPr>
          <w:i/>
          <w:szCs w:val="28"/>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BF6C26" w:rsidRPr="00560296" w:rsidRDefault="00BF6C26" w:rsidP="00CB691B">
      <w:pPr>
        <w:pStyle w:val="a"/>
        <w:suppressAutoHyphens w:val="0"/>
        <w:spacing w:line="240" w:lineRule="auto"/>
        <w:ind w:firstLine="709"/>
        <w:rPr>
          <w:i/>
          <w:szCs w:val="28"/>
        </w:rPr>
      </w:pPr>
      <w:r w:rsidRPr="00560296">
        <w:rPr>
          <w:i/>
          <w:szCs w:val="28"/>
        </w:rPr>
        <w:t xml:space="preserve"> моделировать и проектировать территориальные взаимодействия различных географических явлений и процессов.</w:t>
      </w:r>
    </w:p>
    <w:p w:rsidR="00B12B62" w:rsidRPr="00560296" w:rsidRDefault="00B12B62" w:rsidP="00B12B62">
      <w:pPr>
        <w:rPr>
          <w:lang w:eastAsia="ru-RU"/>
        </w:rPr>
      </w:pPr>
    </w:p>
    <w:p w:rsidR="00BE4595" w:rsidRPr="00A5554D" w:rsidRDefault="00A5554D" w:rsidP="00A5554D">
      <w:pPr>
        <w:pStyle w:val="4"/>
        <w:spacing w:line="240" w:lineRule="auto"/>
        <w:jc w:val="center"/>
        <w:rPr>
          <w:rFonts w:ascii="Times New Roman" w:hAnsi="Times New Roman" w:cs="Times New Roman"/>
          <w:i w:val="0"/>
          <w:color w:val="auto"/>
        </w:rPr>
      </w:pPr>
      <w:bookmarkStart w:id="46" w:name="_Toc453968155"/>
      <w:bookmarkStart w:id="47" w:name="_Toc434850674"/>
      <w:bookmarkStart w:id="48" w:name="_Toc435412683"/>
      <w:r w:rsidRPr="00A5554D">
        <w:rPr>
          <w:rFonts w:ascii="Times New Roman" w:hAnsi="Times New Roman" w:cs="Times New Roman"/>
          <w:i w:val="0"/>
          <w:color w:val="auto"/>
        </w:rPr>
        <w:lastRenderedPageBreak/>
        <w:t>1.2</w:t>
      </w:r>
      <w:r w:rsidR="00BE4595" w:rsidRPr="00A5554D">
        <w:rPr>
          <w:rFonts w:ascii="Times New Roman" w:hAnsi="Times New Roman" w:cs="Times New Roman"/>
          <w:i w:val="0"/>
          <w:color w:val="auto"/>
        </w:rPr>
        <w:t>.4.7. Право</w:t>
      </w:r>
    </w:p>
    <w:p w:rsidR="00BE4595" w:rsidRPr="00A5554D" w:rsidRDefault="00BE4595" w:rsidP="00A5554D">
      <w:pPr>
        <w:spacing w:line="240" w:lineRule="auto"/>
        <w:rPr>
          <w:szCs w:val="28"/>
        </w:rPr>
      </w:pPr>
      <w:r w:rsidRPr="00A5554D">
        <w:rPr>
          <w:rFonts w:eastAsia="Times New Roman"/>
          <w:b/>
          <w:szCs w:val="28"/>
        </w:rPr>
        <w:t>В результате изучения учебного предмета «Право» на уровне среднего общего образования:</w:t>
      </w:r>
    </w:p>
    <w:p w:rsidR="00BE4595" w:rsidRPr="00A5554D" w:rsidRDefault="00BE4595" w:rsidP="00A5554D">
      <w:pPr>
        <w:spacing w:line="240" w:lineRule="auto"/>
        <w:rPr>
          <w:szCs w:val="28"/>
        </w:rPr>
      </w:pPr>
      <w:r w:rsidRPr="00A5554D">
        <w:rPr>
          <w:rFonts w:eastAsia="Times New Roman"/>
          <w:b/>
          <w:szCs w:val="28"/>
        </w:rPr>
        <w:t>Выпускник на базовом уровне научится:</w:t>
      </w:r>
    </w:p>
    <w:p w:rsidR="00BE4595" w:rsidRPr="00A5554D" w:rsidRDefault="00BE4595" w:rsidP="00A5554D">
      <w:pPr>
        <w:pStyle w:val="a"/>
        <w:spacing w:line="240" w:lineRule="auto"/>
      </w:pPr>
      <w:r w:rsidRPr="00A5554D">
        <w:t>опознавать и классифицировать государства по их признакам, функциям и формам;</w:t>
      </w:r>
    </w:p>
    <w:p w:rsidR="00BE4595" w:rsidRPr="00A5554D" w:rsidRDefault="00BE4595" w:rsidP="00A5554D">
      <w:pPr>
        <w:pStyle w:val="a"/>
        <w:spacing w:line="240" w:lineRule="auto"/>
      </w:pPr>
      <w:r w:rsidRPr="00A5554D">
        <w:t>выявлять элементы системы права и дифференцировать источники права;</w:t>
      </w:r>
    </w:p>
    <w:p w:rsidR="00BE4595" w:rsidRPr="00A5554D" w:rsidRDefault="00BE4595" w:rsidP="00A5554D">
      <w:pPr>
        <w:pStyle w:val="a"/>
        <w:spacing w:line="240" w:lineRule="auto"/>
      </w:pPr>
      <w:r w:rsidRPr="00A5554D">
        <w:t>характеризовать нормативно-правовой акт как основу законодательства;</w:t>
      </w:r>
    </w:p>
    <w:p w:rsidR="00BE4595" w:rsidRPr="00A5554D" w:rsidRDefault="00BE4595" w:rsidP="00A5554D">
      <w:pPr>
        <w:pStyle w:val="a"/>
        <w:spacing w:line="240" w:lineRule="auto"/>
      </w:pPr>
      <w:r w:rsidRPr="00A5554D">
        <w:t>различать виды социальных и правовых норм, выявлять особенности правовых норм как вида социальных норм;</w:t>
      </w:r>
    </w:p>
    <w:p w:rsidR="00BE4595" w:rsidRPr="00A5554D" w:rsidRDefault="00BE4595" w:rsidP="00A5554D">
      <w:pPr>
        <w:pStyle w:val="a"/>
        <w:spacing w:line="240" w:lineRule="auto"/>
      </w:pPr>
      <w:r w:rsidRPr="00A5554D">
        <w:t>различать субъекты и объекты правоотношений;</w:t>
      </w:r>
    </w:p>
    <w:p w:rsidR="00BE4595" w:rsidRPr="00A5554D" w:rsidRDefault="00BE4595" w:rsidP="00A5554D">
      <w:pPr>
        <w:pStyle w:val="a"/>
        <w:spacing w:line="240" w:lineRule="auto"/>
      </w:pPr>
      <w:r w:rsidRPr="00A5554D">
        <w:t>дифференцировать правоспособность, дееспособность;</w:t>
      </w:r>
    </w:p>
    <w:p w:rsidR="00BE4595" w:rsidRPr="00A5554D" w:rsidRDefault="00BE4595" w:rsidP="00A5554D">
      <w:pPr>
        <w:pStyle w:val="a"/>
        <w:spacing w:line="240" w:lineRule="auto"/>
      </w:pPr>
      <w:r w:rsidRPr="00A5554D">
        <w:t xml:space="preserve">оценивать возможные последствия правомерного и неправомерного поведения человека, делать соответствующие выводы; </w:t>
      </w:r>
    </w:p>
    <w:p w:rsidR="00BE4595" w:rsidRPr="00A5554D" w:rsidRDefault="00BE4595" w:rsidP="00A5554D">
      <w:pPr>
        <w:pStyle w:val="a"/>
        <w:spacing w:line="240" w:lineRule="auto"/>
      </w:pPr>
      <w:r w:rsidRPr="00A5554D">
        <w:t>оценивать собственный возможный вклад в становление и развитие правопорядка и законности в Российской Федерации;</w:t>
      </w:r>
    </w:p>
    <w:p w:rsidR="00BE4595" w:rsidRPr="00A5554D" w:rsidRDefault="00BE4595" w:rsidP="00A5554D">
      <w:pPr>
        <w:pStyle w:val="a"/>
        <w:spacing w:line="240" w:lineRule="auto"/>
      </w:pPr>
      <w:r w:rsidRPr="00A5554D">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BE4595" w:rsidRPr="00A5554D" w:rsidRDefault="00BE4595" w:rsidP="00A5554D">
      <w:pPr>
        <w:pStyle w:val="a"/>
        <w:spacing w:line="240" w:lineRule="auto"/>
      </w:pPr>
      <w:r w:rsidRPr="00A5554D">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BE4595" w:rsidRPr="00A5554D" w:rsidRDefault="00BE4595" w:rsidP="00A5554D">
      <w:pPr>
        <w:pStyle w:val="a"/>
        <w:spacing w:line="240" w:lineRule="auto"/>
      </w:pPr>
      <w:r w:rsidRPr="00A5554D">
        <w:t>формулировать особенности гражданства как устойчивой правовой связи между государством и человеком;</w:t>
      </w:r>
    </w:p>
    <w:p w:rsidR="00BE4595" w:rsidRPr="00A5554D" w:rsidRDefault="00BE4595" w:rsidP="00A5554D">
      <w:pPr>
        <w:pStyle w:val="a"/>
        <w:spacing w:line="240" w:lineRule="auto"/>
      </w:pPr>
      <w:r w:rsidRPr="00A5554D">
        <w:t>устанавливать взаимосвязь между правами и обязанностями гражданина Российской Федерации;</w:t>
      </w:r>
    </w:p>
    <w:p w:rsidR="00BE4595" w:rsidRPr="00A5554D" w:rsidRDefault="00BE4595" w:rsidP="00A5554D">
      <w:pPr>
        <w:pStyle w:val="a"/>
        <w:spacing w:line="240" w:lineRule="auto"/>
      </w:pPr>
      <w:r w:rsidRPr="00A5554D">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BE4595" w:rsidRPr="00A5554D" w:rsidRDefault="00BE4595" w:rsidP="00A5554D">
      <w:pPr>
        <w:pStyle w:val="a"/>
        <w:spacing w:line="240" w:lineRule="auto"/>
      </w:pPr>
      <w:r w:rsidRPr="00A5554D">
        <w:t>выявлять особенности судебной системы и системы правоохранительных органов в Российской Федерации;</w:t>
      </w:r>
    </w:p>
    <w:p w:rsidR="00BE4595" w:rsidRPr="00A5554D" w:rsidRDefault="00BE4595" w:rsidP="00A5554D">
      <w:pPr>
        <w:pStyle w:val="a"/>
        <w:spacing w:line="240" w:lineRule="auto"/>
      </w:pPr>
      <w:r w:rsidRPr="00A5554D">
        <w:t>описывать законодательный процесс как целостный государственный механизм;</w:t>
      </w:r>
    </w:p>
    <w:p w:rsidR="00BE4595" w:rsidRPr="00A5554D" w:rsidRDefault="00BE4595" w:rsidP="00A5554D">
      <w:pPr>
        <w:pStyle w:val="a"/>
        <w:spacing w:line="240" w:lineRule="auto"/>
      </w:pPr>
      <w:r w:rsidRPr="00A5554D">
        <w:t>характеризовать избирательный процесс в Российской Федерации;</w:t>
      </w:r>
    </w:p>
    <w:p w:rsidR="00BE4595" w:rsidRPr="00A5554D" w:rsidRDefault="00BE4595" w:rsidP="00A5554D">
      <w:pPr>
        <w:pStyle w:val="a"/>
        <w:spacing w:line="240" w:lineRule="auto"/>
      </w:pPr>
      <w:r w:rsidRPr="00A5554D">
        <w:t>объяснять на конкретном примере структуру и функции органов местного самоуправления в Российской Федерации;</w:t>
      </w:r>
    </w:p>
    <w:p w:rsidR="00BE4595" w:rsidRPr="00A5554D" w:rsidRDefault="00BE4595" w:rsidP="00A5554D">
      <w:pPr>
        <w:pStyle w:val="a"/>
        <w:spacing w:line="240" w:lineRule="auto"/>
      </w:pPr>
      <w:r w:rsidRPr="00A5554D">
        <w:t>характеризовать и классифицировать права человека;</w:t>
      </w:r>
    </w:p>
    <w:p w:rsidR="00BE4595" w:rsidRPr="00A5554D" w:rsidRDefault="00BE4595" w:rsidP="00A5554D">
      <w:pPr>
        <w:pStyle w:val="a"/>
        <w:spacing w:line="240" w:lineRule="auto"/>
      </w:pPr>
      <w:r w:rsidRPr="00A5554D">
        <w:t>объяснять основные идеи международных документов, направленных на защиту прав человека;</w:t>
      </w:r>
    </w:p>
    <w:p w:rsidR="00BE4595" w:rsidRPr="00A5554D" w:rsidRDefault="00BE4595" w:rsidP="00A5554D">
      <w:pPr>
        <w:pStyle w:val="a"/>
        <w:spacing w:line="240" w:lineRule="auto"/>
      </w:pPr>
      <w:r w:rsidRPr="00A5554D">
        <w:t>характеризовать гражданское, семейное, трудовое, административное, уголовное, налоговое право как ведущие отрасли российского права;</w:t>
      </w:r>
    </w:p>
    <w:p w:rsidR="00BE4595" w:rsidRPr="00A5554D" w:rsidRDefault="00BE4595" w:rsidP="00A5554D">
      <w:pPr>
        <w:pStyle w:val="a"/>
        <w:spacing w:line="240" w:lineRule="auto"/>
      </w:pPr>
      <w:r w:rsidRPr="00A5554D">
        <w:t>характеризовать субъектов гражданских правоотношений, различать организационно-правовые формы предпринимательской деятельности;</w:t>
      </w:r>
    </w:p>
    <w:p w:rsidR="00BE4595" w:rsidRPr="00A5554D" w:rsidRDefault="00BE4595" w:rsidP="00A5554D">
      <w:pPr>
        <w:pStyle w:val="a"/>
        <w:spacing w:line="240" w:lineRule="auto"/>
      </w:pPr>
      <w:r w:rsidRPr="00A5554D">
        <w:t>иллюстрировать примерами нормы законодательства о защите прав потребителя;</w:t>
      </w:r>
    </w:p>
    <w:p w:rsidR="00BE4595" w:rsidRPr="00A5554D" w:rsidRDefault="00BE4595" w:rsidP="00A5554D">
      <w:pPr>
        <w:pStyle w:val="a"/>
        <w:spacing w:line="240" w:lineRule="auto"/>
      </w:pPr>
      <w:r w:rsidRPr="00A5554D">
        <w:lastRenderedPageBreak/>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BE4595" w:rsidRPr="00A5554D" w:rsidRDefault="00BE4595" w:rsidP="00A5554D">
      <w:pPr>
        <w:pStyle w:val="a"/>
        <w:spacing w:line="240" w:lineRule="auto"/>
      </w:pPr>
      <w:r w:rsidRPr="00A5554D">
        <w:t>иллюстрировать примерами привлечение к гражданско-правовой ответственности;</w:t>
      </w:r>
    </w:p>
    <w:p w:rsidR="00BE4595" w:rsidRPr="00A5554D" w:rsidRDefault="00BE4595" w:rsidP="00A5554D">
      <w:pPr>
        <w:pStyle w:val="a"/>
        <w:spacing w:line="240" w:lineRule="auto"/>
      </w:pPr>
      <w:r w:rsidRPr="00A5554D">
        <w:t>характеризовать права и обязанности членов семьи;</w:t>
      </w:r>
    </w:p>
    <w:p w:rsidR="00BE4595" w:rsidRPr="00A5554D" w:rsidRDefault="00BE4595" w:rsidP="00A5554D">
      <w:pPr>
        <w:pStyle w:val="a"/>
        <w:spacing w:line="240" w:lineRule="auto"/>
      </w:pPr>
      <w:r w:rsidRPr="00A5554D">
        <w:t>объяснять порядок и условия регистрации и расторжения брака;</w:t>
      </w:r>
    </w:p>
    <w:p w:rsidR="00BE4595" w:rsidRPr="00A5554D" w:rsidRDefault="00BE4595" w:rsidP="00A5554D">
      <w:pPr>
        <w:pStyle w:val="a"/>
        <w:spacing w:line="240" w:lineRule="auto"/>
      </w:pPr>
      <w:r w:rsidRPr="00A5554D">
        <w:t>характеризовать трудовые правоотношения и дифференцировать участников этих правоотношений;</w:t>
      </w:r>
    </w:p>
    <w:p w:rsidR="00BE4595" w:rsidRPr="00A5554D" w:rsidRDefault="00BE4595" w:rsidP="00A5554D">
      <w:pPr>
        <w:pStyle w:val="a"/>
        <w:spacing w:line="240" w:lineRule="auto"/>
      </w:pPr>
      <w:r w:rsidRPr="00A5554D">
        <w:t>раскрывать содержание трудового договора;</w:t>
      </w:r>
    </w:p>
    <w:p w:rsidR="00BE4595" w:rsidRPr="00A5554D" w:rsidRDefault="00BE4595" w:rsidP="00A5554D">
      <w:pPr>
        <w:pStyle w:val="a"/>
        <w:spacing w:line="240" w:lineRule="auto"/>
      </w:pPr>
      <w:r w:rsidRPr="00A5554D">
        <w:t>разъяснять на примерах особенности положения несовершеннолетних в трудовых отношениях;</w:t>
      </w:r>
    </w:p>
    <w:p w:rsidR="00BE4595" w:rsidRPr="00A5554D" w:rsidRDefault="00BE4595" w:rsidP="00A5554D">
      <w:pPr>
        <w:pStyle w:val="a"/>
        <w:spacing w:line="240" w:lineRule="auto"/>
      </w:pPr>
      <w:r w:rsidRPr="00A5554D">
        <w:t>иллюстрировать примерами способы разрешения трудовых споров и привлечение к дисциплинарной ответственности;</w:t>
      </w:r>
    </w:p>
    <w:p w:rsidR="00BE4595" w:rsidRPr="00A5554D" w:rsidRDefault="00BE4595" w:rsidP="00A5554D">
      <w:pPr>
        <w:pStyle w:val="a"/>
        <w:spacing w:line="240" w:lineRule="auto"/>
      </w:pPr>
      <w:r w:rsidRPr="00A5554D">
        <w:t>различать виды административных правонарушений и описывать порядок привлечения к административной ответственности;</w:t>
      </w:r>
    </w:p>
    <w:p w:rsidR="00BE4595" w:rsidRPr="00A5554D" w:rsidRDefault="00BE4595" w:rsidP="00A5554D">
      <w:pPr>
        <w:pStyle w:val="a"/>
        <w:spacing w:line="240" w:lineRule="auto"/>
      </w:pPr>
      <w:r w:rsidRPr="00A5554D">
        <w:t>дифференцировать виды административных наказаний;</w:t>
      </w:r>
    </w:p>
    <w:p w:rsidR="00BE4595" w:rsidRPr="00A5554D" w:rsidRDefault="00BE4595" w:rsidP="00A5554D">
      <w:pPr>
        <w:pStyle w:val="a"/>
        <w:spacing w:line="240" w:lineRule="auto"/>
      </w:pPr>
      <w:r w:rsidRPr="00A5554D">
        <w:t>дифференцировать виды преступлений и наказания за них;</w:t>
      </w:r>
    </w:p>
    <w:p w:rsidR="00BE4595" w:rsidRPr="00A5554D" w:rsidRDefault="00BE4595" w:rsidP="00A5554D">
      <w:pPr>
        <w:pStyle w:val="a"/>
        <w:spacing w:line="240" w:lineRule="auto"/>
      </w:pPr>
      <w:r w:rsidRPr="00A5554D">
        <w:t>выявлять специфику уголовной ответственности несовершеннолетних;</w:t>
      </w:r>
    </w:p>
    <w:p w:rsidR="00BE4595" w:rsidRPr="00A5554D" w:rsidRDefault="00BE4595" w:rsidP="00A5554D">
      <w:pPr>
        <w:pStyle w:val="a"/>
        <w:spacing w:line="240" w:lineRule="auto"/>
      </w:pPr>
      <w:r w:rsidRPr="00A5554D">
        <w:t>различать права и обязанности налогоплательщика;</w:t>
      </w:r>
    </w:p>
    <w:p w:rsidR="00BE4595" w:rsidRPr="00A5554D" w:rsidRDefault="00BE4595" w:rsidP="00A5554D">
      <w:pPr>
        <w:pStyle w:val="a"/>
        <w:spacing w:line="240" w:lineRule="auto"/>
      </w:pPr>
      <w:r w:rsidRPr="00A5554D">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BE4595" w:rsidRPr="00A5554D" w:rsidRDefault="00BE4595" w:rsidP="00A5554D">
      <w:pPr>
        <w:pStyle w:val="a"/>
        <w:spacing w:line="240" w:lineRule="auto"/>
      </w:pPr>
      <w:r w:rsidRPr="00A5554D">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BE4595" w:rsidRPr="00A5554D" w:rsidRDefault="00BE4595" w:rsidP="00A5554D">
      <w:pPr>
        <w:pStyle w:val="a"/>
        <w:spacing w:line="240" w:lineRule="auto"/>
      </w:pPr>
      <w:r w:rsidRPr="00A5554D">
        <w:t>высказывать обоснованные суждения, основываясь на внутренней убежденности в необходимости соблюдения норм права;</w:t>
      </w:r>
    </w:p>
    <w:p w:rsidR="00BE4595" w:rsidRPr="00A5554D" w:rsidRDefault="00BE4595" w:rsidP="00A5554D">
      <w:pPr>
        <w:pStyle w:val="a"/>
        <w:spacing w:line="240" w:lineRule="auto"/>
      </w:pPr>
      <w:r w:rsidRPr="00A5554D">
        <w:t>различать виды юридических профессий.</w:t>
      </w:r>
    </w:p>
    <w:p w:rsidR="00BE4595" w:rsidRPr="00A5554D" w:rsidRDefault="00BE4595" w:rsidP="00A5554D">
      <w:pPr>
        <w:spacing w:line="240" w:lineRule="auto"/>
        <w:rPr>
          <w:lang w:eastAsia="ru-RU"/>
        </w:rPr>
      </w:pPr>
    </w:p>
    <w:p w:rsidR="00BE4595" w:rsidRPr="00A5554D" w:rsidRDefault="00BE4595" w:rsidP="00A5554D">
      <w:pPr>
        <w:spacing w:line="240" w:lineRule="auto"/>
        <w:rPr>
          <w:szCs w:val="28"/>
        </w:rPr>
      </w:pPr>
      <w:r w:rsidRPr="00A5554D">
        <w:rPr>
          <w:rFonts w:eastAsia="Times New Roman"/>
          <w:b/>
          <w:szCs w:val="28"/>
        </w:rPr>
        <w:t>Выпускник на базовом уровне получит возможность научиться:</w:t>
      </w:r>
    </w:p>
    <w:p w:rsidR="00BE4595" w:rsidRPr="00A5554D" w:rsidRDefault="00BE4595" w:rsidP="00A5554D">
      <w:pPr>
        <w:pStyle w:val="a"/>
        <w:spacing w:line="240" w:lineRule="auto"/>
        <w:rPr>
          <w:i/>
        </w:rPr>
      </w:pPr>
      <w:r w:rsidRPr="00A5554D">
        <w:rPr>
          <w:i/>
        </w:rPr>
        <w:t>различать предмет и метод правового регулирования;</w:t>
      </w:r>
    </w:p>
    <w:p w:rsidR="00BE4595" w:rsidRPr="00A5554D" w:rsidRDefault="00BE4595" w:rsidP="00A5554D">
      <w:pPr>
        <w:pStyle w:val="a"/>
        <w:spacing w:line="240" w:lineRule="auto"/>
        <w:rPr>
          <w:i/>
        </w:rPr>
      </w:pPr>
      <w:r w:rsidRPr="00A5554D">
        <w:rPr>
          <w:i/>
        </w:rPr>
        <w:t>выявлять общественную опасность коррупции для гражданина, общества и государства;</w:t>
      </w:r>
    </w:p>
    <w:p w:rsidR="00BE4595" w:rsidRPr="00A5554D" w:rsidRDefault="00BE4595" w:rsidP="00A5554D">
      <w:pPr>
        <w:pStyle w:val="a"/>
        <w:spacing w:line="240" w:lineRule="auto"/>
        <w:rPr>
          <w:i/>
        </w:rPr>
      </w:pPr>
      <w:r w:rsidRPr="00A5554D">
        <w:rPr>
          <w:i/>
        </w:rPr>
        <w:t>различать права и обязанности, гарантируемые Конституцией Российской Федерации и в рамках других отраслей права;</w:t>
      </w:r>
    </w:p>
    <w:p w:rsidR="00BE4595" w:rsidRPr="00A5554D" w:rsidRDefault="00BE4595" w:rsidP="00A5554D">
      <w:pPr>
        <w:pStyle w:val="a"/>
        <w:spacing w:line="240" w:lineRule="auto"/>
        <w:rPr>
          <w:i/>
        </w:rPr>
      </w:pPr>
      <w:r w:rsidRPr="00A5554D">
        <w:rPr>
          <w:i/>
        </w:rPr>
        <w:t>выявлять особенности референдума;</w:t>
      </w:r>
    </w:p>
    <w:p w:rsidR="00BE4595" w:rsidRPr="00A5554D" w:rsidRDefault="00BE4595" w:rsidP="00A5554D">
      <w:pPr>
        <w:pStyle w:val="a"/>
        <w:spacing w:line="240" w:lineRule="auto"/>
        <w:rPr>
          <w:i/>
        </w:rPr>
      </w:pPr>
      <w:r w:rsidRPr="00A5554D">
        <w:rPr>
          <w:i/>
        </w:rPr>
        <w:t>различать основные принципы международного гуманитарного права;</w:t>
      </w:r>
    </w:p>
    <w:p w:rsidR="00BE4595" w:rsidRPr="00A5554D" w:rsidRDefault="00BE4595" w:rsidP="00A5554D">
      <w:pPr>
        <w:pStyle w:val="a"/>
        <w:spacing w:line="240" w:lineRule="auto"/>
        <w:rPr>
          <w:i/>
        </w:rPr>
      </w:pPr>
      <w:r w:rsidRPr="00A5554D">
        <w:rPr>
          <w:i/>
        </w:rPr>
        <w:t>характеризовать основные категории обязательственного права;</w:t>
      </w:r>
    </w:p>
    <w:p w:rsidR="00BE4595" w:rsidRPr="00A5554D" w:rsidRDefault="00BE4595" w:rsidP="00A5554D">
      <w:pPr>
        <w:pStyle w:val="a"/>
        <w:spacing w:line="240" w:lineRule="auto"/>
        <w:rPr>
          <w:i/>
        </w:rPr>
      </w:pPr>
      <w:r w:rsidRPr="00A5554D">
        <w:rPr>
          <w:i/>
        </w:rPr>
        <w:t>целостно описывать порядок заключения гражданско-правового договора;</w:t>
      </w:r>
    </w:p>
    <w:p w:rsidR="00BE4595" w:rsidRPr="00A5554D" w:rsidRDefault="00BE4595" w:rsidP="00A5554D">
      <w:pPr>
        <w:pStyle w:val="a"/>
        <w:spacing w:line="240" w:lineRule="auto"/>
        <w:rPr>
          <w:i/>
        </w:rPr>
      </w:pPr>
      <w:r w:rsidRPr="00A5554D">
        <w:rPr>
          <w:i/>
        </w:rPr>
        <w:t>выявлять способы защиты гражданских прав;</w:t>
      </w:r>
    </w:p>
    <w:p w:rsidR="00BE4595" w:rsidRPr="00A5554D" w:rsidRDefault="00BE4595" w:rsidP="00A5554D">
      <w:pPr>
        <w:pStyle w:val="a"/>
        <w:spacing w:line="240" w:lineRule="auto"/>
        <w:rPr>
          <w:i/>
        </w:rPr>
      </w:pPr>
      <w:r w:rsidRPr="00A5554D">
        <w:rPr>
          <w:i/>
        </w:rPr>
        <w:t>определять ответственность родителей по воспитанию своих детей;</w:t>
      </w:r>
    </w:p>
    <w:p w:rsidR="00BE4595" w:rsidRPr="00A5554D" w:rsidRDefault="00BE4595" w:rsidP="00A5554D">
      <w:pPr>
        <w:pStyle w:val="a"/>
        <w:spacing w:line="240" w:lineRule="auto"/>
        <w:rPr>
          <w:i/>
        </w:rPr>
      </w:pPr>
      <w:r w:rsidRPr="00A5554D">
        <w:rPr>
          <w:i/>
        </w:rPr>
        <w:t>различать рабочее время и время отдыха, разрешать трудовые споры правовыми способами;</w:t>
      </w:r>
    </w:p>
    <w:p w:rsidR="00BE4595" w:rsidRPr="00A5554D" w:rsidRDefault="00BE4595" w:rsidP="00A5554D">
      <w:pPr>
        <w:pStyle w:val="a"/>
        <w:spacing w:line="240" w:lineRule="auto"/>
        <w:rPr>
          <w:i/>
        </w:rPr>
      </w:pPr>
      <w:r w:rsidRPr="00A5554D">
        <w:rPr>
          <w:i/>
        </w:rPr>
        <w:lastRenderedPageBreak/>
        <w:t>описывать порядок освобождения от уголовной ответственности;</w:t>
      </w:r>
    </w:p>
    <w:p w:rsidR="00BE4595" w:rsidRPr="00A5554D" w:rsidRDefault="00BE4595" w:rsidP="00A5554D">
      <w:pPr>
        <w:pStyle w:val="a"/>
        <w:spacing w:line="240" w:lineRule="auto"/>
        <w:rPr>
          <w:i/>
        </w:rPr>
      </w:pPr>
      <w:r w:rsidRPr="00A5554D">
        <w:rPr>
          <w:i/>
        </w:rPr>
        <w:t>соотносить налоговые правонарушения и ответственность за их совершение;</w:t>
      </w:r>
    </w:p>
    <w:p w:rsidR="00BE4595" w:rsidRPr="00A5554D" w:rsidRDefault="00BE4595" w:rsidP="00A5554D">
      <w:pPr>
        <w:pStyle w:val="a"/>
        <w:spacing w:line="240" w:lineRule="auto"/>
        <w:rPr>
          <w:i/>
        </w:rPr>
      </w:pPr>
      <w:r w:rsidRPr="00A5554D">
        <w:rPr>
          <w:i/>
        </w:rPr>
        <w:t>применять правовые знания для аргументации собственной позиции в конкретных правовых ситуациях с использованием нормативных актов.</w:t>
      </w:r>
    </w:p>
    <w:p w:rsidR="00BE4595" w:rsidRPr="00A5554D" w:rsidRDefault="00BE4595" w:rsidP="00A5554D">
      <w:pPr>
        <w:spacing w:line="240" w:lineRule="auto"/>
        <w:rPr>
          <w:rFonts w:eastAsia="Times New Roman"/>
          <w:szCs w:val="28"/>
        </w:rPr>
      </w:pPr>
    </w:p>
    <w:p w:rsidR="00BE4595" w:rsidRPr="00A5554D" w:rsidRDefault="00BE4595" w:rsidP="00A5554D">
      <w:pPr>
        <w:spacing w:line="240" w:lineRule="auto"/>
        <w:rPr>
          <w:szCs w:val="28"/>
        </w:rPr>
      </w:pPr>
      <w:r w:rsidRPr="00A5554D">
        <w:rPr>
          <w:rFonts w:eastAsia="Times New Roman"/>
          <w:b/>
          <w:szCs w:val="28"/>
        </w:rPr>
        <w:t>Выпускник на углубленном уровне научится:</w:t>
      </w:r>
    </w:p>
    <w:p w:rsidR="00BE4595" w:rsidRPr="00A5554D" w:rsidRDefault="00BE4595" w:rsidP="00A5554D">
      <w:pPr>
        <w:pStyle w:val="a"/>
        <w:spacing w:line="240" w:lineRule="auto"/>
      </w:pPr>
      <w:r w:rsidRPr="00A5554D">
        <w:t>выделять содержание различных теорий происхождения государства;</w:t>
      </w:r>
    </w:p>
    <w:p w:rsidR="00BE4595" w:rsidRPr="00A5554D" w:rsidRDefault="00BE4595" w:rsidP="00A5554D">
      <w:pPr>
        <w:pStyle w:val="a"/>
        <w:spacing w:line="240" w:lineRule="auto"/>
      </w:pPr>
      <w:r w:rsidRPr="00A5554D">
        <w:t>сравнивать различные формы государства;</w:t>
      </w:r>
    </w:p>
    <w:p w:rsidR="00BE4595" w:rsidRPr="00A5554D" w:rsidRDefault="00BE4595" w:rsidP="00A5554D">
      <w:pPr>
        <w:pStyle w:val="a"/>
        <w:spacing w:line="240" w:lineRule="auto"/>
      </w:pPr>
      <w:r w:rsidRPr="00A5554D">
        <w:t>приводить примеры различных элементов государственного механизма и их место в общей структуре;</w:t>
      </w:r>
    </w:p>
    <w:p w:rsidR="00BE4595" w:rsidRPr="00A5554D" w:rsidRDefault="00BE4595" w:rsidP="00A5554D">
      <w:pPr>
        <w:pStyle w:val="a"/>
        <w:spacing w:line="240" w:lineRule="auto"/>
      </w:pPr>
      <w:r w:rsidRPr="00A5554D">
        <w:t>соотносить основные черты гражданского общества и правового государства;</w:t>
      </w:r>
    </w:p>
    <w:p w:rsidR="00BE4595" w:rsidRPr="00A5554D" w:rsidRDefault="00BE4595" w:rsidP="00A5554D">
      <w:pPr>
        <w:pStyle w:val="a"/>
        <w:spacing w:line="240" w:lineRule="auto"/>
      </w:pPr>
      <w:r w:rsidRPr="00A5554D">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BE4595" w:rsidRPr="00A5554D" w:rsidRDefault="00BE4595" w:rsidP="00A5554D">
      <w:pPr>
        <w:pStyle w:val="a"/>
        <w:spacing w:line="240" w:lineRule="auto"/>
      </w:pPr>
      <w:r w:rsidRPr="00A5554D">
        <w:t>оценивать роль и значение права как важного социального регулятора и элемента культуры общества;</w:t>
      </w:r>
    </w:p>
    <w:p w:rsidR="00BE4595" w:rsidRPr="00A5554D" w:rsidRDefault="00BE4595" w:rsidP="00A5554D">
      <w:pPr>
        <w:pStyle w:val="a"/>
        <w:spacing w:line="240" w:lineRule="auto"/>
      </w:pPr>
      <w:r w:rsidRPr="00A5554D">
        <w:t>сравнивать и выделять особенности и достоинства различных правовых систем (семей);</w:t>
      </w:r>
    </w:p>
    <w:p w:rsidR="00BE4595" w:rsidRPr="00A5554D" w:rsidRDefault="00BE4595" w:rsidP="00A5554D">
      <w:pPr>
        <w:pStyle w:val="a"/>
        <w:spacing w:line="240" w:lineRule="auto"/>
      </w:pPr>
      <w:r w:rsidRPr="00A5554D">
        <w:t>проводить сравнительный анализ правовых норм с другими социальными нормами, выявлять их соотношение, взаимосвязь и взаимовлияние;</w:t>
      </w:r>
    </w:p>
    <w:p w:rsidR="00BE4595" w:rsidRPr="00A5554D" w:rsidRDefault="00BE4595" w:rsidP="00A5554D">
      <w:pPr>
        <w:pStyle w:val="a"/>
        <w:spacing w:line="240" w:lineRule="auto"/>
      </w:pPr>
      <w:r w:rsidRPr="00A5554D">
        <w:t>характеризовать особенности системы российского права;</w:t>
      </w:r>
    </w:p>
    <w:p w:rsidR="00BE4595" w:rsidRPr="00A5554D" w:rsidRDefault="00BE4595" w:rsidP="00A5554D">
      <w:pPr>
        <w:pStyle w:val="a"/>
        <w:spacing w:line="240" w:lineRule="auto"/>
      </w:pPr>
      <w:r w:rsidRPr="00A5554D">
        <w:t>различать формы реализации права;</w:t>
      </w:r>
    </w:p>
    <w:p w:rsidR="00BE4595" w:rsidRPr="00A5554D" w:rsidRDefault="00BE4595" w:rsidP="00A5554D">
      <w:pPr>
        <w:pStyle w:val="a"/>
        <w:spacing w:line="240" w:lineRule="auto"/>
      </w:pPr>
      <w:r w:rsidRPr="00A5554D">
        <w:t>выявлять зависимость уровня правосознания от уровня правовой культуры;</w:t>
      </w:r>
    </w:p>
    <w:p w:rsidR="00BE4595" w:rsidRPr="00A5554D" w:rsidRDefault="00BE4595" w:rsidP="00A5554D">
      <w:pPr>
        <w:pStyle w:val="a"/>
        <w:spacing w:line="240" w:lineRule="auto"/>
      </w:pPr>
      <w:r w:rsidRPr="00A5554D">
        <w:t>оценивать собственный возможный вклад в становление и развитие правопорядка и законности в Российской Федерации;</w:t>
      </w:r>
    </w:p>
    <w:p w:rsidR="00BE4595" w:rsidRPr="00A5554D" w:rsidRDefault="00BE4595" w:rsidP="00A5554D">
      <w:pPr>
        <w:pStyle w:val="a"/>
        <w:spacing w:line="240" w:lineRule="auto"/>
      </w:pPr>
      <w:r w:rsidRPr="00A5554D">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E4595" w:rsidRPr="00A5554D" w:rsidRDefault="00BE4595" w:rsidP="00A5554D">
      <w:pPr>
        <w:pStyle w:val="a"/>
        <w:spacing w:line="240" w:lineRule="auto"/>
      </w:pPr>
      <w:r w:rsidRPr="00A5554D">
        <w:t>выявлять общественную опасность коррупции для гражданина, общества и государства;</w:t>
      </w:r>
    </w:p>
    <w:p w:rsidR="00BE4595" w:rsidRPr="00A5554D" w:rsidRDefault="00BE4595" w:rsidP="00A5554D">
      <w:pPr>
        <w:pStyle w:val="a"/>
        <w:spacing w:line="240" w:lineRule="auto"/>
      </w:pPr>
      <w:r w:rsidRPr="00A5554D">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BE4595" w:rsidRPr="00A5554D" w:rsidRDefault="00BE4595" w:rsidP="00A5554D">
      <w:pPr>
        <w:pStyle w:val="a"/>
        <w:spacing w:line="240" w:lineRule="auto"/>
      </w:pPr>
      <w:r w:rsidRPr="00A5554D">
        <w:t>сравнивать воинскую обязанность и альтернативную гражданскую службу;</w:t>
      </w:r>
    </w:p>
    <w:p w:rsidR="00BE4595" w:rsidRPr="00A5554D" w:rsidRDefault="00BE4595" w:rsidP="00A5554D">
      <w:pPr>
        <w:pStyle w:val="a"/>
        <w:spacing w:line="240" w:lineRule="auto"/>
      </w:pPr>
      <w:r w:rsidRPr="00A5554D">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BE4595" w:rsidRPr="00A5554D" w:rsidRDefault="00BE4595" w:rsidP="00A5554D">
      <w:pPr>
        <w:pStyle w:val="a"/>
        <w:spacing w:line="240" w:lineRule="auto"/>
      </w:pPr>
      <w:r w:rsidRPr="00A5554D">
        <w:lastRenderedPageBreak/>
        <w:t>характеризовать систему органов государственной власти Российской Федерации в их единстве и системном взаимодействии;</w:t>
      </w:r>
    </w:p>
    <w:p w:rsidR="00BE4595" w:rsidRPr="00A5554D" w:rsidRDefault="00BE4595" w:rsidP="00A5554D">
      <w:pPr>
        <w:pStyle w:val="a"/>
        <w:spacing w:line="240" w:lineRule="auto"/>
      </w:pPr>
      <w:r w:rsidRPr="00A5554D">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BE4595" w:rsidRPr="00A5554D" w:rsidRDefault="00BE4595" w:rsidP="00A5554D">
      <w:pPr>
        <w:pStyle w:val="a"/>
        <w:spacing w:line="240" w:lineRule="auto"/>
      </w:pPr>
      <w:r w:rsidRPr="00A5554D">
        <w:t>дифференцировать функции Совета Федерации и Государственной Думы Российской Федерации;</w:t>
      </w:r>
    </w:p>
    <w:p w:rsidR="00BE4595" w:rsidRPr="00A5554D" w:rsidRDefault="00BE4595" w:rsidP="00A5554D">
      <w:pPr>
        <w:pStyle w:val="a"/>
        <w:spacing w:line="240" w:lineRule="auto"/>
      </w:pPr>
      <w:r w:rsidRPr="00A5554D">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BE4595" w:rsidRPr="00A5554D" w:rsidRDefault="00BE4595" w:rsidP="00A5554D">
      <w:pPr>
        <w:pStyle w:val="a"/>
        <w:spacing w:line="240" w:lineRule="auto"/>
      </w:pPr>
      <w:r w:rsidRPr="00A5554D">
        <w:t xml:space="preserve">характеризовать судебную систему и систему правоохранительных органов Российской Федерации; </w:t>
      </w:r>
    </w:p>
    <w:p w:rsidR="00BE4595" w:rsidRPr="00A5554D" w:rsidRDefault="00BE4595" w:rsidP="00A5554D">
      <w:pPr>
        <w:pStyle w:val="a"/>
        <w:spacing w:line="240" w:lineRule="auto"/>
      </w:pPr>
      <w:r w:rsidRPr="00A5554D">
        <w:t>характеризовать этапы законодательного процесса и субъектов законодательной инициативы;</w:t>
      </w:r>
    </w:p>
    <w:p w:rsidR="00BE4595" w:rsidRPr="00A5554D" w:rsidRDefault="00BE4595" w:rsidP="00A5554D">
      <w:pPr>
        <w:pStyle w:val="a"/>
        <w:spacing w:line="240" w:lineRule="auto"/>
      </w:pPr>
      <w:r w:rsidRPr="00A5554D">
        <w:t>выделять особенности избирательного процесса в Российской Федерации;</w:t>
      </w:r>
    </w:p>
    <w:p w:rsidR="00BE4595" w:rsidRPr="00A5554D" w:rsidRDefault="00BE4595" w:rsidP="00A5554D">
      <w:pPr>
        <w:pStyle w:val="a"/>
        <w:spacing w:line="240" w:lineRule="auto"/>
      </w:pPr>
      <w:r w:rsidRPr="00A5554D">
        <w:t>характеризовать систему органов местного самоуправления как одну из основ конституционного строя Российской Федерации;</w:t>
      </w:r>
    </w:p>
    <w:p w:rsidR="00BE4595" w:rsidRPr="00A5554D" w:rsidRDefault="00BE4595" w:rsidP="00A5554D">
      <w:pPr>
        <w:pStyle w:val="a"/>
        <w:spacing w:line="240" w:lineRule="auto"/>
      </w:pPr>
      <w:r w:rsidRPr="00A5554D">
        <w:t>определять место международного права в отраслевой системе права; характеризовать субъектов международного права;</w:t>
      </w:r>
    </w:p>
    <w:p w:rsidR="00BE4595" w:rsidRPr="00A5554D" w:rsidRDefault="00BE4595" w:rsidP="00A5554D">
      <w:pPr>
        <w:pStyle w:val="a"/>
        <w:spacing w:line="240" w:lineRule="auto"/>
      </w:pPr>
      <w:r w:rsidRPr="00A5554D">
        <w:t>различать способы мирного разрешения споров;</w:t>
      </w:r>
    </w:p>
    <w:p w:rsidR="00BE4595" w:rsidRPr="00A5554D" w:rsidRDefault="00BE4595" w:rsidP="00A5554D">
      <w:pPr>
        <w:pStyle w:val="a"/>
        <w:spacing w:line="240" w:lineRule="auto"/>
      </w:pPr>
      <w:r w:rsidRPr="00A5554D">
        <w:t>оценивать социальную значимость соблюдения прав человека;</w:t>
      </w:r>
    </w:p>
    <w:p w:rsidR="00BE4595" w:rsidRPr="00A5554D" w:rsidRDefault="00BE4595" w:rsidP="00A5554D">
      <w:pPr>
        <w:pStyle w:val="a"/>
        <w:spacing w:line="240" w:lineRule="auto"/>
      </w:pPr>
      <w:r w:rsidRPr="00A5554D">
        <w:t>сравнивать механизмы универсального и регионального сотрудничества и контроля в области международной защиты прав человека;</w:t>
      </w:r>
    </w:p>
    <w:p w:rsidR="00BE4595" w:rsidRPr="00A5554D" w:rsidRDefault="00BE4595" w:rsidP="00A5554D">
      <w:pPr>
        <w:pStyle w:val="a"/>
        <w:spacing w:line="240" w:lineRule="auto"/>
      </w:pPr>
      <w:r w:rsidRPr="00A5554D">
        <w:t>дифференцировать участников вооруженных конфликтов;</w:t>
      </w:r>
    </w:p>
    <w:p w:rsidR="00BE4595" w:rsidRPr="00A5554D" w:rsidRDefault="00BE4595" w:rsidP="00A5554D">
      <w:pPr>
        <w:pStyle w:val="a"/>
        <w:spacing w:line="240" w:lineRule="auto"/>
      </w:pPr>
      <w:r w:rsidRPr="00A5554D">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BE4595" w:rsidRPr="00A5554D" w:rsidRDefault="00BE4595" w:rsidP="00A5554D">
      <w:pPr>
        <w:pStyle w:val="a"/>
        <w:spacing w:line="240" w:lineRule="auto"/>
      </w:pPr>
      <w:r w:rsidRPr="00A5554D">
        <w:t>выделять структурные элементы системы российского законодательства;</w:t>
      </w:r>
    </w:p>
    <w:p w:rsidR="00BE4595" w:rsidRPr="00A5554D" w:rsidRDefault="00BE4595" w:rsidP="00A5554D">
      <w:pPr>
        <w:pStyle w:val="a"/>
        <w:spacing w:line="240" w:lineRule="auto"/>
      </w:pPr>
      <w:r w:rsidRPr="00A5554D">
        <w:t>анализировать различные гражданско-правовые явления, юридические факты и правоотношения в сфере гражданского права;</w:t>
      </w:r>
    </w:p>
    <w:p w:rsidR="00BE4595" w:rsidRPr="00A5554D" w:rsidRDefault="00BE4595" w:rsidP="00A5554D">
      <w:pPr>
        <w:pStyle w:val="a"/>
        <w:spacing w:line="240" w:lineRule="auto"/>
      </w:pPr>
      <w:r w:rsidRPr="00A5554D">
        <w:t>проводить сравнительный анализ организационно-правовых форм предпринимательской деятельности, выявлять их преимущества и недостатки;</w:t>
      </w:r>
    </w:p>
    <w:p w:rsidR="00BE4595" w:rsidRPr="00A5554D" w:rsidRDefault="00BE4595" w:rsidP="00A5554D">
      <w:pPr>
        <w:pStyle w:val="a"/>
        <w:spacing w:line="240" w:lineRule="auto"/>
      </w:pPr>
      <w:r w:rsidRPr="00A5554D">
        <w:t>целостно описывать порядок заключения гражданско-правового договора;</w:t>
      </w:r>
    </w:p>
    <w:p w:rsidR="00BE4595" w:rsidRPr="00A5554D" w:rsidRDefault="00BE4595" w:rsidP="00A5554D">
      <w:pPr>
        <w:pStyle w:val="a"/>
        <w:spacing w:line="240" w:lineRule="auto"/>
      </w:pPr>
      <w:r w:rsidRPr="00A5554D">
        <w:t>различать формы наследования;</w:t>
      </w:r>
    </w:p>
    <w:p w:rsidR="00BE4595" w:rsidRPr="00A5554D" w:rsidRDefault="00BE4595" w:rsidP="00A5554D">
      <w:pPr>
        <w:pStyle w:val="a"/>
        <w:spacing w:line="240" w:lineRule="auto"/>
      </w:pPr>
      <w:r w:rsidRPr="00A5554D">
        <w:t>различать виды и формы сделок в Российской Федерации;</w:t>
      </w:r>
    </w:p>
    <w:p w:rsidR="00BE4595" w:rsidRPr="00A5554D" w:rsidRDefault="00BE4595" w:rsidP="00A5554D">
      <w:pPr>
        <w:pStyle w:val="a"/>
        <w:spacing w:line="240" w:lineRule="auto"/>
      </w:pPr>
      <w:r w:rsidRPr="00A5554D">
        <w:t>выявлять способы защиты гражданских прав; характеризовать особенности защиты прав на результаты интеллектуальной деятельности;</w:t>
      </w:r>
    </w:p>
    <w:p w:rsidR="00BE4595" w:rsidRPr="00A5554D" w:rsidRDefault="00BE4595" w:rsidP="00A5554D">
      <w:pPr>
        <w:pStyle w:val="a"/>
        <w:spacing w:line="240" w:lineRule="auto"/>
      </w:pPr>
      <w:r w:rsidRPr="00A5554D">
        <w:t>анализировать условия вступления в брак, характеризовать порядок и условия регистрации и расторжения брака;</w:t>
      </w:r>
    </w:p>
    <w:p w:rsidR="00BE4595" w:rsidRPr="00A5554D" w:rsidRDefault="00BE4595" w:rsidP="00A5554D">
      <w:pPr>
        <w:pStyle w:val="a"/>
        <w:spacing w:line="240" w:lineRule="auto"/>
      </w:pPr>
      <w:r w:rsidRPr="00A5554D">
        <w:t>различать формы воспитания детей, оставшихся без попечения родителей;</w:t>
      </w:r>
    </w:p>
    <w:p w:rsidR="00BE4595" w:rsidRPr="00A5554D" w:rsidRDefault="00BE4595" w:rsidP="00A5554D">
      <w:pPr>
        <w:pStyle w:val="a"/>
        <w:spacing w:line="240" w:lineRule="auto"/>
      </w:pPr>
      <w:r w:rsidRPr="00A5554D">
        <w:t>выделять права и обязанности членов семьи;</w:t>
      </w:r>
    </w:p>
    <w:p w:rsidR="00BE4595" w:rsidRPr="00A5554D" w:rsidRDefault="00BE4595" w:rsidP="00A5554D">
      <w:pPr>
        <w:pStyle w:val="a"/>
        <w:spacing w:line="240" w:lineRule="auto"/>
      </w:pPr>
      <w:r w:rsidRPr="00A5554D">
        <w:lastRenderedPageBreak/>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BE4595" w:rsidRPr="00A5554D" w:rsidRDefault="00BE4595" w:rsidP="00A5554D">
      <w:pPr>
        <w:pStyle w:val="a"/>
        <w:spacing w:line="240" w:lineRule="auto"/>
      </w:pPr>
      <w:r w:rsidRPr="00A5554D">
        <w:t>проводить сравнительный анализ гражданско-правового и трудового договоров;</w:t>
      </w:r>
    </w:p>
    <w:p w:rsidR="00BE4595" w:rsidRPr="00A5554D" w:rsidRDefault="00BE4595" w:rsidP="00A5554D">
      <w:pPr>
        <w:pStyle w:val="a"/>
        <w:spacing w:line="240" w:lineRule="auto"/>
      </w:pPr>
      <w:r w:rsidRPr="00A5554D">
        <w:t>различать рабочее время и время отдыха, разрешать трудовые споры правовыми способами;</w:t>
      </w:r>
    </w:p>
    <w:p w:rsidR="00BE4595" w:rsidRPr="00A5554D" w:rsidRDefault="00BE4595" w:rsidP="00A5554D">
      <w:pPr>
        <w:pStyle w:val="a"/>
        <w:spacing w:line="240" w:lineRule="auto"/>
      </w:pPr>
      <w:r w:rsidRPr="00A5554D">
        <w:t>дифференцировать уголовные и административные правонарушения и наказание за них;</w:t>
      </w:r>
    </w:p>
    <w:p w:rsidR="00BE4595" w:rsidRPr="00A5554D" w:rsidRDefault="00BE4595" w:rsidP="00A5554D">
      <w:pPr>
        <w:pStyle w:val="a"/>
        <w:spacing w:line="240" w:lineRule="auto"/>
      </w:pPr>
      <w:r w:rsidRPr="00A5554D">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BE4595" w:rsidRPr="00A5554D" w:rsidRDefault="00BE4595" w:rsidP="00A5554D">
      <w:pPr>
        <w:pStyle w:val="a"/>
        <w:spacing w:line="240" w:lineRule="auto"/>
      </w:pPr>
      <w:r w:rsidRPr="00A5554D">
        <w:t>целостно описывать структуру банковской системы Российской Федерации;</w:t>
      </w:r>
    </w:p>
    <w:p w:rsidR="00BE4595" w:rsidRPr="00A5554D" w:rsidRDefault="00BE4595" w:rsidP="00A5554D">
      <w:pPr>
        <w:pStyle w:val="a"/>
        <w:spacing w:line="240" w:lineRule="auto"/>
      </w:pPr>
      <w:r w:rsidRPr="00A5554D">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BE4595" w:rsidRPr="00A5554D" w:rsidRDefault="00BE4595" w:rsidP="00A5554D">
      <w:pPr>
        <w:pStyle w:val="a"/>
        <w:spacing w:line="240" w:lineRule="auto"/>
      </w:pPr>
      <w:r w:rsidRPr="00A5554D">
        <w:t>соотносить виды налоговых правонарушений с ответственностью за их совершение;</w:t>
      </w:r>
    </w:p>
    <w:p w:rsidR="00BE4595" w:rsidRPr="00A5554D" w:rsidRDefault="00BE4595" w:rsidP="00A5554D">
      <w:pPr>
        <w:pStyle w:val="a"/>
        <w:spacing w:line="240" w:lineRule="auto"/>
      </w:pPr>
      <w:r w:rsidRPr="00A5554D">
        <w:t>применять нормы жилищного законодательства в процессе осуществления своего права на жилище;</w:t>
      </w:r>
    </w:p>
    <w:p w:rsidR="00BE4595" w:rsidRPr="00A5554D" w:rsidRDefault="00BE4595" w:rsidP="00A5554D">
      <w:pPr>
        <w:pStyle w:val="a"/>
        <w:spacing w:line="240" w:lineRule="auto"/>
      </w:pPr>
      <w:r w:rsidRPr="00A5554D">
        <w:t>дифференцировать права и обязанности участников образовательного процесса;</w:t>
      </w:r>
    </w:p>
    <w:p w:rsidR="00BE4595" w:rsidRPr="00A5554D" w:rsidRDefault="00BE4595" w:rsidP="00A5554D">
      <w:pPr>
        <w:pStyle w:val="a"/>
        <w:spacing w:line="240" w:lineRule="auto"/>
      </w:pPr>
      <w:r w:rsidRPr="00A5554D">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BE4595" w:rsidRPr="00A5554D" w:rsidRDefault="00BE4595" w:rsidP="00A5554D">
      <w:pPr>
        <w:pStyle w:val="a"/>
        <w:spacing w:line="240" w:lineRule="auto"/>
      </w:pPr>
      <w:r w:rsidRPr="00A5554D">
        <w:t>давать на примерах квалификацию возникающих в сфере процессуального права правоотношений;</w:t>
      </w:r>
    </w:p>
    <w:p w:rsidR="00BE4595" w:rsidRPr="00A5554D" w:rsidRDefault="00BE4595" w:rsidP="00A5554D">
      <w:pPr>
        <w:pStyle w:val="a"/>
        <w:spacing w:line="240" w:lineRule="auto"/>
      </w:pPr>
      <w:r w:rsidRPr="00A5554D">
        <w:t>применять правовые знания для аргументации собственной позиции в конкретных правовых ситуациях с использованием нормативных актов;</w:t>
      </w:r>
    </w:p>
    <w:p w:rsidR="00BE4595" w:rsidRPr="00A5554D" w:rsidRDefault="00BE4595" w:rsidP="00A5554D">
      <w:pPr>
        <w:pStyle w:val="a"/>
        <w:spacing w:line="240" w:lineRule="auto"/>
      </w:pPr>
      <w:r w:rsidRPr="00A5554D">
        <w:t>выявлять особенности и специфику различных юридических профессий.</w:t>
      </w:r>
    </w:p>
    <w:p w:rsidR="00BE4595" w:rsidRPr="00A5554D" w:rsidRDefault="00BE4595" w:rsidP="00A5554D">
      <w:pPr>
        <w:spacing w:line="240" w:lineRule="auto"/>
        <w:rPr>
          <w:rFonts w:eastAsia="Times New Roman"/>
          <w:szCs w:val="28"/>
        </w:rPr>
      </w:pPr>
    </w:p>
    <w:p w:rsidR="00BE4595" w:rsidRPr="00A5554D" w:rsidRDefault="00BE4595" w:rsidP="00A5554D">
      <w:pPr>
        <w:spacing w:line="240" w:lineRule="auto"/>
        <w:rPr>
          <w:szCs w:val="28"/>
        </w:rPr>
      </w:pPr>
      <w:r w:rsidRPr="00A5554D">
        <w:rPr>
          <w:rFonts w:eastAsia="Times New Roman"/>
          <w:b/>
          <w:szCs w:val="28"/>
        </w:rPr>
        <w:t>Выпускник на углубленном уровне получит возможность научиться:</w:t>
      </w:r>
    </w:p>
    <w:p w:rsidR="00BE4595" w:rsidRPr="00A5554D" w:rsidRDefault="00BE4595" w:rsidP="00A5554D">
      <w:pPr>
        <w:pStyle w:val="a"/>
        <w:spacing w:line="240" w:lineRule="auto"/>
        <w:rPr>
          <w:i/>
        </w:rPr>
      </w:pPr>
      <w:r w:rsidRPr="00A5554D">
        <w:rPr>
          <w:i/>
        </w:rPr>
        <w:t>проводить сравнительный анализ различных теорий государства и права;</w:t>
      </w:r>
    </w:p>
    <w:p w:rsidR="00BE4595" w:rsidRPr="00A5554D" w:rsidRDefault="00BE4595" w:rsidP="00A5554D">
      <w:pPr>
        <w:pStyle w:val="a"/>
        <w:spacing w:line="240" w:lineRule="auto"/>
        <w:rPr>
          <w:i/>
        </w:rPr>
      </w:pPr>
      <w:r w:rsidRPr="00A5554D">
        <w:rPr>
          <w:i/>
        </w:rPr>
        <w:t xml:space="preserve">дифференцировать теории сущности государства по источнику государственной власти; </w:t>
      </w:r>
    </w:p>
    <w:p w:rsidR="00BE4595" w:rsidRPr="00A5554D" w:rsidRDefault="00BE4595" w:rsidP="00A5554D">
      <w:pPr>
        <w:pStyle w:val="a"/>
        <w:spacing w:line="240" w:lineRule="auto"/>
        <w:rPr>
          <w:i/>
        </w:rPr>
      </w:pPr>
      <w:r w:rsidRPr="00A5554D">
        <w:rPr>
          <w:i/>
        </w:rPr>
        <w:t>сравнивать достоинства и недостатки различных видов и способов толкования права;</w:t>
      </w:r>
    </w:p>
    <w:p w:rsidR="00BE4595" w:rsidRPr="00A5554D" w:rsidRDefault="00BE4595" w:rsidP="00A5554D">
      <w:pPr>
        <w:pStyle w:val="a"/>
        <w:spacing w:line="240" w:lineRule="auto"/>
        <w:rPr>
          <w:i/>
        </w:rPr>
      </w:pPr>
      <w:r w:rsidRPr="00A5554D">
        <w:rPr>
          <w:i/>
        </w:rPr>
        <w:t>оценивать тенденции развития государства и права на современном этапе;</w:t>
      </w:r>
    </w:p>
    <w:p w:rsidR="00BE4595" w:rsidRPr="00A5554D" w:rsidRDefault="00BE4595" w:rsidP="00A5554D">
      <w:pPr>
        <w:pStyle w:val="a"/>
        <w:spacing w:line="240" w:lineRule="auto"/>
        <w:rPr>
          <w:i/>
        </w:rPr>
      </w:pPr>
      <w:r w:rsidRPr="00A5554D">
        <w:rPr>
          <w:i/>
        </w:rPr>
        <w:t>понимать необходимость правового воспитания и противодействия правовому нигилизму;</w:t>
      </w:r>
    </w:p>
    <w:p w:rsidR="00BE4595" w:rsidRPr="00A5554D" w:rsidRDefault="00BE4595" w:rsidP="00A5554D">
      <w:pPr>
        <w:pStyle w:val="a"/>
        <w:spacing w:line="240" w:lineRule="auto"/>
        <w:rPr>
          <w:i/>
        </w:rPr>
      </w:pPr>
      <w:r w:rsidRPr="00A5554D">
        <w:rPr>
          <w:i/>
        </w:rPr>
        <w:lastRenderedPageBreak/>
        <w:t>классифицировать виды конституций по форме выражения, по субъектам принятия, по порядку принятия и изменения;</w:t>
      </w:r>
    </w:p>
    <w:p w:rsidR="00BE4595" w:rsidRPr="00A5554D" w:rsidRDefault="00BE4595" w:rsidP="00A5554D">
      <w:pPr>
        <w:pStyle w:val="a"/>
        <w:spacing w:line="240" w:lineRule="auto"/>
        <w:rPr>
          <w:i/>
        </w:rPr>
      </w:pPr>
      <w:r w:rsidRPr="00A5554D">
        <w:rPr>
          <w:i/>
        </w:rPr>
        <w:t>толковать государственно-правовые явления и процессы;</w:t>
      </w:r>
    </w:p>
    <w:p w:rsidR="00BE4595" w:rsidRPr="00A5554D" w:rsidRDefault="00BE4595" w:rsidP="00A5554D">
      <w:pPr>
        <w:pStyle w:val="a"/>
        <w:spacing w:line="240" w:lineRule="auto"/>
        <w:rPr>
          <w:i/>
        </w:rPr>
      </w:pPr>
      <w:r w:rsidRPr="00A5554D">
        <w:rPr>
          <w:i/>
        </w:rPr>
        <w:t>проводить сравнительный анализ особенностей российской правовой системы и правовых систем других государств;</w:t>
      </w:r>
    </w:p>
    <w:p w:rsidR="00BE4595" w:rsidRPr="00A5554D" w:rsidRDefault="00BE4595" w:rsidP="00A5554D">
      <w:pPr>
        <w:pStyle w:val="a"/>
        <w:spacing w:line="240" w:lineRule="auto"/>
        <w:rPr>
          <w:i/>
        </w:rPr>
      </w:pPr>
      <w:r w:rsidRPr="00A5554D">
        <w:rPr>
          <w:i/>
        </w:rPr>
        <w:t>различать принципы и виды правотворчества;</w:t>
      </w:r>
    </w:p>
    <w:p w:rsidR="00BE4595" w:rsidRPr="00A5554D" w:rsidRDefault="00BE4595" w:rsidP="00A5554D">
      <w:pPr>
        <w:pStyle w:val="a"/>
        <w:spacing w:line="240" w:lineRule="auto"/>
        <w:rPr>
          <w:i/>
        </w:rPr>
      </w:pPr>
      <w:r w:rsidRPr="00A5554D">
        <w:rPr>
          <w:i/>
        </w:rPr>
        <w:t>описывать этапы становления парламентаризма в России;</w:t>
      </w:r>
    </w:p>
    <w:p w:rsidR="00BE4595" w:rsidRPr="00A5554D" w:rsidRDefault="00BE4595" w:rsidP="00A5554D">
      <w:pPr>
        <w:pStyle w:val="a"/>
        <w:spacing w:line="240" w:lineRule="auto"/>
        <w:rPr>
          <w:i/>
        </w:rPr>
      </w:pPr>
      <w:r w:rsidRPr="00A5554D">
        <w:rPr>
          <w:i/>
        </w:rPr>
        <w:t>сравнивать различные виды избирательных систем;</w:t>
      </w:r>
    </w:p>
    <w:p w:rsidR="00BE4595" w:rsidRPr="00A5554D" w:rsidRDefault="00BE4595" w:rsidP="00A5554D">
      <w:pPr>
        <w:pStyle w:val="a"/>
        <w:spacing w:line="240" w:lineRule="auto"/>
        <w:rPr>
          <w:i/>
        </w:rPr>
      </w:pPr>
      <w:r w:rsidRPr="00A5554D">
        <w:rPr>
          <w:i/>
        </w:rPr>
        <w:t>анализировать с точки зрения международного права проблемы, возникающие в современных международных отношениях;</w:t>
      </w:r>
    </w:p>
    <w:p w:rsidR="00BE4595" w:rsidRPr="00A5554D" w:rsidRDefault="00BE4595" w:rsidP="00A5554D">
      <w:pPr>
        <w:pStyle w:val="a"/>
        <w:spacing w:line="240" w:lineRule="auto"/>
        <w:rPr>
          <w:i/>
        </w:rPr>
      </w:pPr>
      <w:r w:rsidRPr="00A5554D">
        <w:rPr>
          <w:i/>
        </w:rPr>
        <w:t>анализировать институт международно-правового признания;</w:t>
      </w:r>
    </w:p>
    <w:p w:rsidR="00BE4595" w:rsidRPr="00A5554D" w:rsidRDefault="00BE4595" w:rsidP="00A5554D">
      <w:pPr>
        <w:pStyle w:val="a"/>
        <w:spacing w:line="240" w:lineRule="auto"/>
        <w:rPr>
          <w:i/>
        </w:rPr>
      </w:pPr>
      <w:r w:rsidRPr="00A5554D">
        <w:rPr>
          <w:i/>
        </w:rPr>
        <w:t>выявлять особенности международно-правовой ответственности;</w:t>
      </w:r>
    </w:p>
    <w:p w:rsidR="00BE4595" w:rsidRPr="00A5554D" w:rsidRDefault="00BE4595" w:rsidP="00A5554D">
      <w:pPr>
        <w:pStyle w:val="a"/>
        <w:spacing w:line="240" w:lineRule="auto"/>
        <w:rPr>
          <w:i/>
        </w:rPr>
      </w:pPr>
      <w:r w:rsidRPr="00A5554D">
        <w:rPr>
          <w:i/>
        </w:rPr>
        <w:t>выделять основные международно-правовые акты, регулирующие отношения государств в рамках международного гуманитарного права;</w:t>
      </w:r>
    </w:p>
    <w:p w:rsidR="00BE4595" w:rsidRPr="00A5554D" w:rsidRDefault="00BE4595" w:rsidP="00A5554D">
      <w:pPr>
        <w:pStyle w:val="a"/>
        <w:spacing w:line="240" w:lineRule="auto"/>
        <w:rPr>
          <w:i/>
        </w:rPr>
      </w:pPr>
      <w:r w:rsidRPr="00A5554D">
        <w:rPr>
          <w:i/>
        </w:rPr>
        <w:t>оценивать роль неправительственных организаций в деятельности по защите прав человека в условиях военного времени;</w:t>
      </w:r>
    </w:p>
    <w:p w:rsidR="00BE4595" w:rsidRPr="00A5554D" w:rsidRDefault="00BE4595" w:rsidP="00A5554D">
      <w:pPr>
        <w:pStyle w:val="a"/>
        <w:spacing w:line="240" w:lineRule="auto"/>
        <w:rPr>
          <w:i/>
        </w:rPr>
      </w:pPr>
      <w:r w:rsidRPr="00A5554D">
        <w:rPr>
          <w:i/>
        </w:rPr>
        <w:t>формулировать особенности страхования в Российской Федерации, различать виды страхования;</w:t>
      </w:r>
    </w:p>
    <w:p w:rsidR="00BE4595" w:rsidRPr="00A5554D" w:rsidRDefault="00BE4595" w:rsidP="00A5554D">
      <w:pPr>
        <w:pStyle w:val="a"/>
        <w:spacing w:line="240" w:lineRule="auto"/>
        <w:rPr>
          <w:i/>
        </w:rPr>
      </w:pPr>
      <w:r w:rsidRPr="00A5554D">
        <w:rPr>
          <w:i/>
        </w:rPr>
        <w:t>различать опеку и попечительство;</w:t>
      </w:r>
    </w:p>
    <w:p w:rsidR="00BE4595" w:rsidRPr="00A5554D" w:rsidRDefault="00BE4595" w:rsidP="00A5554D">
      <w:pPr>
        <w:pStyle w:val="a"/>
        <w:spacing w:line="240" w:lineRule="auto"/>
        <w:rPr>
          <w:i/>
        </w:rPr>
      </w:pPr>
      <w:r w:rsidRPr="00A5554D">
        <w:rPr>
          <w:i/>
        </w:rPr>
        <w:t>находить наиболее оптимальные варианты разрешения правовых споров, возникающих в процессе трудовой деятельности;</w:t>
      </w:r>
    </w:p>
    <w:p w:rsidR="00BE4595" w:rsidRPr="00A5554D" w:rsidRDefault="00BE4595" w:rsidP="00A5554D">
      <w:pPr>
        <w:pStyle w:val="a"/>
        <w:spacing w:line="240" w:lineRule="auto"/>
        <w:rPr>
          <w:i/>
        </w:rPr>
      </w:pPr>
      <w:r w:rsidRPr="00A5554D">
        <w:rPr>
          <w:i/>
        </w:rPr>
        <w:t>определять применимость норм финансового права в конкретной правовой ситуации;</w:t>
      </w:r>
    </w:p>
    <w:p w:rsidR="00BE4595" w:rsidRPr="00A5554D" w:rsidRDefault="00BE4595" w:rsidP="00A5554D">
      <w:pPr>
        <w:pStyle w:val="a"/>
        <w:spacing w:line="240" w:lineRule="auto"/>
        <w:rPr>
          <w:i/>
        </w:rPr>
      </w:pPr>
      <w:r w:rsidRPr="00A5554D">
        <w:rPr>
          <w:i/>
        </w:rPr>
        <w:t>характеризовать аудит как деятельность по проведению проверки финансовой отчетности;</w:t>
      </w:r>
    </w:p>
    <w:p w:rsidR="00BE4595" w:rsidRPr="00A5554D" w:rsidRDefault="00BE4595" w:rsidP="00A5554D">
      <w:pPr>
        <w:pStyle w:val="a"/>
        <w:spacing w:line="240" w:lineRule="auto"/>
        <w:rPr>
          <w:i/>
        </w:rPr>
      </w:pPr>
      <w:r w:rsidRPr="00A5554D">
        <w:rPr>
          <w:i/>
        </w:rPr>
        <w:t>определять судебную компетенцию, стратегию и тактику ведения процесса.</w:t>
      </w:r>
    </w:p>
    <w:p w:rsidR="00BF6C26" w:rsidRPr="00560296" w:rsidRDefault="00BE4595" w:rsidP="00BE4595">
      <w:pPr>
        <w:pStyle w:val="4"/>
        <w:keepNext w:val="0"/>
        <w:keepLines w:val="0"/>
        <w:suppressAutoHyphens w:val="0"/>
        <w:spacing w:before="0" w:line="240" w:lineRule="auto"/>
        <w:ind w:firstLine="0"/>
        <w:jc w:val="center"/>
        <w:rPr>
          <w:rFonts w:ascii="Times New Roman" w:hAnsi="Times New Roman" w:cs="Times New Roman"/>
          <w:i w:val="0"/>
          <w:color w:val="auto"/>
          <w:szCs w:val="28"/>
        </w:rPr>
      </w:pPr>
      <w:r>
        <w:rPr>
          <w:rFonts w:ascii="Times New Roman" w:hAnsi="Times New Roman" w:cs="Times New Roman"/>
          <w:i w:val="0"/>
          <w:color w:val="auto"/>
          <w:szCs w:val="28"/>
        </w:rPr>
        <w:t xml:space="preserve">1.2.4.8. </w:t>
      </w:r>
      <w:r w:rsidR="00BF6C26" w:rsidRPr="00560296">
        <w:rPr>
          <w:rFonts w:ascii="Times New Roman" w:hAnsi="Times New Roman" w:cs="Times New Roman"/>
          <w:i w:val="0"/>
          <w:color w:val="auto"/>
          <w:szCs w:val="28"/>
        </w:rPr>
        <w:t>Обществознание</w:t>
      </w:r>
      <w:bookmarkEnd w:id="46"/>
    </w:p>
    <w:p w:rsidR="00B12B62" w:rsidRPr="00560296" w:rsidRDefault="00B12B62" w:rsidP="00CB691B">
      <w:pPr>
        <w:suppressAutoHyphens w:val="0"/>
        <w:spacing w:line="240" w:lineRule="auto"/>
        <w:rPr>
          <w:rFonts w:eastAsia="Times New Roman"/>
          <w:b/>
          <w:szCs w:val="28"/>
        </w:rPr>
      </w:pPr>
    </w:p>
    <w:p w:rsidR="00BF6C26" w:rsidRPr="00560296" w:rsidRDefault="00BF6C26" w:rsidP="00CB691B">
      <w:pPr>
        <w:suppressAutoHyphens w:val="0"/>
        <w:spacing w:line="240" w:lineRule="auto"/>
        <w:rPr>
          <w:rFonts w:eastAsia="Times New Roman"/>
          <w:b/>
          <w:szCs w:val="28"/>
        </w:rPr>
      </w:pPr>
      <w:r w:rsidRPr="00560296">
        <w:rPr>
          <w:rFonts w:eastAsia="Times New Roman"/>
          <w:b/>
          <w:szCs w:val="28"/>
        </w:rPr>
        <w:t>В результате изучения учебного предмета «Обществознание» на уровне среднего общего образования:</w:t>
      </w:r>
    </w:p>
    <w:p w:rsidR="00BF6C26" w:rsidRPr="00560296" w:rsidRDefault="00BF6C26" w:rsidP="00CB691B">
      <w:pPr>
        <w:suppressAutoHyphens w:val="0"/>
        <w:spacing w:line="240" w:lineRule="auto"/>
        <w:rPr>
          <w:rFonts w:eastAsia="Times New Roman"/>
          <w:b/>
          <w:szCs w:val="28"/>
        </w:rPr>
      </w:pPr>
      <w:r w:rsidRPr="00560296">
        <w:rPr>
          <w:rFonts w:eastAsia="Times New Roman"/>
          <w:b/>
          <w:szCs w:val="28"/>
        </w:rPr>
        <w:t>Выпускник на базовом уровне научится:</w:t>
      </w:r>
    </w:p>
    <w:p w:rsidR="00BF6C26" w:rsidRPr="00560296" w:rsidRDefault="00BF6C26" w:rsidP="00CB691B">
      <w:pPr>
        <w:suppressAutoHyphens w:val="0"/>
        <w:spacing w:line="240" w:lineRule="auto"/>
        <w:rPr>
          <w:szCs w:val="28"/>
        </w:rPr>
      </w:pPr>
      <w:r w:rsidRPr="00560296">
        <w:rPr>
          <w:rFonts w:eastAsia="Times New Roman"/>
          <w:b/>
          <w:szCs w:val="28"/>
          <w:highlight w:val="white"/>
        </w:rPr>
        <w:t>Человек. Человек в системе общественных отношений</w:t>
      </w:r>
    </w:p>
    <w:p w:rsidR="00BF6C26" w:rsidRPr="00560296" w:rsidRDefault="00BF6C26" w:rsidP="00CB691B">
      <w:pPr>
        <w:pStyle w:val="a"/>
        <w:suppressAutoHyphens w:val="0"/>
        <w:spacing w:line="240" w:lineRule="auto"/>
        <w:ind w:firstLine="709"/>
        <w:rPr>
          <w:szCs w:val="28"/>
        </w:rPr>
      </w:pPr>
      <w:r w:rsidRPr="00560296">
        <w:rPr>
          <w:szCs w:val="28"/>
        </w:rPr>
        <w:t>Выделять черты социальной сущности человека;</w:t>
      </w:r>
    </w:p>
    <w:p w:rsidR="00BF6C26" w:rsidRPr="00560296" w:rsidRDefault="00BF6C26" w:rsidP="00CB691B">
      <w:pPr>
        <w:pStyle w:val="a"/>
        <w:suppressAutoHyphens w:val="0"/>
        <w:spacing w:line="240" w:lineRule="auto"/>
        <w:ind w:firstLine="709"/>
        <w:rPr>
          <w:szCs w:val="28"/>
        </w:rPr>
      </w:pPr>
      <w:r w:rsidRPr="00560296">
        <w:rPr>
          <w:szCs w:val="28"/>
        </w:rPr>
        <w:t>определять роль духовных ценностей в обществе;</w:t>
      </w:r>
    </w:p>
    <w:p w:rsidR="00BF6C26" w:rsidRPr="00560296" w:rsidRDefault="00BF6C26" w:rsidP="00CB691B">
      <w:pPr>
        <w:pStyle w:val="a"/>
        <w:suppressAutoHyphens w:val="0"/>
        <w:spacing w:line="240" w:lineRule="auto"/>
        <w:ind w:firstLine="709"/>
        <w:rPr>
          <w:szCs w:val="28"/>
        </w:rPr>
      </w:pPr>
      <w:r w:rsidRPr="00560296">
        <w:rPr>
          <w:szCs w:val="28"/>
        </w:rPr>
        <w:t>распознавать формы культуры по их признакам, иллюстрировать их примерами;</w:t>
      </w:r>
    </w:p>
    <w:p w:rsidR="00BF6C26" w:rsidRPr="00560296" w:rsidRDefault="00BF6C26" w:rsidP="00CB691B">
      <w:pPr>
        <w:pStyle w:val="a"/>
        <w:suppressAutoHyphens w:val="0"/>
        <w:spacing w:line="240" w:lineRule="auto"/>
        <w:ind w:firstLine="709"/>
        <w:rPr>
          <w:szCs w:val="28"/>
        </w:rPr>
      </w:pPr>
      <w:r w:rsidRPr="00560296">
        <w:rPr>
          <w:szCs w:val="28"/>
        </w:rPr>
        <w:t>различать виды искусства;</w:t>
      </w:r>
    </w:p>
    <w:p w:rsidR="00BF6C26" w:rsidRPr="00560296" w:rsidRDefault="00BF6C26" w:rsidP="00CB691B">
      <w:pPr>
        <w:pStyle w:val="a"/>
        <w:suppressAutoHyphens w:val="0"/>
        <w:spacing w:line="240" w:lineRule="auto"/>
        <w:ind w:firstLine="709"/>
        <w:rPr>
          <w:szCs w:val="28"/>
        </w:rPr>
      </w:pPr>
      <w:r w:rsidRPr="00560296">
        <w:rPr>
          <w:szCs w:val="28"/>
        </w:rPr>
        <w:t>соотносить поступки и отношения с принятыми нормами морали;</w:t>
      </w:r>
    </w:p>
    <w:p w:rsidR="00BF6C26" w:rsidRPr="00560296" w:rsidRDefault="00BF6C26" w:rsidP="00CB691B">
      <w:pPr>
        <w:pStyle w:val="a"/>
        <w:suppressAutoHyphens w:val="0"/>
        <w:spacing w:line="240" w:lineRule="auto"/>
        <w:ind w:firstLine="709"/>
        <w:rPr>
          <w:szCs w:val="28"/>
        </w:rPr>
      </w:pPr>
      <w:r w:rsidRPr="00560296">
        <w:rPr>
          <w:szCs w:val="28"/>
        </w:rPr>
        <w:t>выявлять сущностные характеристики религии и ее роль в культурной жизни;</w:t>
      </w:r>
    </w:p>
    <w:p w:rsidR="00BF6C26" w:rsidRPr="00560296" w:rsidRDefault="00BF6C26" w:rsidP="00CB691B">
      <w:pPr>
        <w:pStyle w:val="a"/>
        <w:suppressAutoHyphens w:val="0"/>
        <w:spacing w:line="240" w:lineRule="auto"/>
        <w:ind w:firstLine="709"/>
        <w:rPr>
          <w:szCs w:val="28"/>
        </w:rPr>
      </w:pPr>
      <w:r w:rsidRPr="00560296">
        <w:rPr>
          <w:szCs w:val="28"/>
        </w:rPr>
        <w:t>выявлять роль агентов социализации на основных этапах социализации индивида;</w:t>
      </w:r>
    </w:p>
    <w:p w:rsidR="00BF6C26" w:rsidRPr="00560296" w:rsidRDefault="00BF6C26" w:rsidP="00CB691B">
      <w:pPr>
        <w:pStyle w:val="a"/>
        <w:suppressAutoHyphens w:val="0"/>
        <w:spacing w:line="240" w:lineRule="auto"/>
        <w:ind w:firstLine="709"/>
        <w:rPr>
          <w:szCs w:val="28"/>
        </w:rPr>
      </w:pPr>
      <w:r w:rsidRPr="00560296">
        <w:rPr>
          <w:szCs w:val="28"/>
        </w:rPr>
        <w:t>раскрывать связь между мышлением и деятельностью;</w:t>
      </w:r>
    </w:p>
    <w:p w:rsidR="00BF6C26" w:rsidRPr="00560296" w:rsidRDefault="00BF6C26" w:rsidP="00CB691B">
      <w:pPr>
        <w:pStyle w:val="a"/>
        <w:suppressAutoHyphens w:val="0"/>
        <w:spacing w:line="240" w:lineRule="auto"/>
        <w:ind w:firstLine="709"/>
        <w:rPr>
          <w:szCs w:val="28"/>
        </w:rPr>
      </w:pPr>
      <w:r w:rsidRPr="00560296">
        <w:rPr>
          <w:szCs w:val="28"/>
        </w:rPr>
        <w:lastRenderedPageBreak/>
        <w:t>различать виды деятельности, приводить примеры основных видов деятельности;</w:t>
      </w:r>
    </w:p>
    <w:p w:rsidR="00BF6C26" w:rsidRPr="00560296" w:rsidRDefault="00BF6C26" w:rsidP="00CB691B">
      <w:pPr>
        <w:pStyle w:val="a"/>
        <w:suppressAutoHyphens w:val="0"/>
        <w:spacing w:line="240" w:lineRule="auto"/>
        <w:ind w:firstLine="709"/>
        <w:rPr>
          <w:szCs w:val="28"/>
        </w:rPr>
      </w:pPr>
      <w:r w:rsidRPr="00560296">
        <w:rPr>
          <w:szCs w:val="28"/>
        </w:rPr>
        <w:t>выявлять и соотносить цели, средства и результаты деятельности;</w:t>
      </w:r>
    </w:p>
    <w:p w:rsidR="00BF6C26" w:rsidRPr="00560296" w:rsidRDefault="00BF6C26" w:rsidP="00CB691B">
      <w:pPr>
        <w:pStyle w:val="a"/>
        <w:suppressAutoHyphens w:val="0"/>
        <w:spacing w:line="240" w:lineRule="auto"/>
        <w:ind w:firstLine="709"/>
        <w:rPr>
          <w:szCs w:val="28"/>
        </w:rPr>
      </w:pPr>
      <w:r w:rsidRPr="00560296">
        <w:rPr>
          <w:szCs w:val="28"/>
        </w:rPr>
        <w:t xml:space="preserve">анализировать различные ситуации свободного выбора, выявлять его основания и последствия; </w:t>
      </w:r>
    </w:p>
    <w:p w:rsidR="00BF6C26" w:rsidRPr="00560296" w:rsidRDefault="00BF6C26" w:rsidP="00CB691B">
      <w:pPr>
        <w:pStyle w:val="a"/>
        <w:suppressAutoHyphens w:val="0"/>
        <w:spacing w:line="240" w:lineRule="auto"/>
        <w:ind w:firstLine="709"/>
        <w:rPr>
          <w:szCs w:val="28"/>
        </w:rPr>
      </w:pPr>
      <w:r w:rsidRPr="00560296">
        <w:rPr>
          <w:szCs w:val="28"/>
        </w:rPr>
        <w:t>различать формы чувственного и рационального познания, поясняя их примерами;</w:t>
      </w:r>
    </w:p>
    <w:p w:rsidR="00BF6C26" w:rsidRPr="00560296" w:rsidRDefault="00BF6C26" w:rsidP="00CB691B">
      <w:pPr>
        <w:pStyle w:val="a"/>
        <w:suppressAutoHyphens w:val="0"/>
        <w:spacing w:line="240" w:lineRule="auto"/>
        <w:ind w:firstLine="709"/>
        <w:rPr>
          <w:szCs w:val="28"/>
        </w:rPr>
      </w:pPr>
      <w:r w:rsidRPr="00560296">
        <w:rPr>
          <w:szCs w:val="28"/>
        </w:rPr>
        <w:t>выявлять особенности научного познания;</w:t>
      </w:r>
    </w:p>
    <w:p w:rsidR="00BF6C26" w:rsidRPr="00560296" w:rsidRDefault="00BF6C26" w:rsidP="00CB691B">
      <w:pPr>
        <w:pStyle w:val="a"/>
        <w:suppressAutoHyphens w:val="0"/>
        <w:spacing w:line="240" w:lineRule="auto"/>
        <w:ind w:firstLine="709"/>
        <w:rPr>
          <w:szCs w:val="28"/>
        </w:rPr>
      </w:pPr>
      <w:r w:rsidRPr="00560296">
        <w:rPr>
          <w:szCs w:val="28"/>
        </w:rPr>
        <w:t>различать абсолютную и относительную истины;</w:t>
      </w:r>
    </w:p>
    <w:p w:rsidR="00BF6C26" w:rsidRPr="00560296" w:rsidRDefault="00BF6C26" w:rsidP="00CB691B">
      <w:pPr>
        <w:pStyle w:val="a"/>
        <w:suppressAutoHyphens w:val="0"/>
        <w:spacing w:line="240" w:lineRule="auto"/>
        <w:ind w:firstLine="709"/>
        <w:rPr>
          <w:szCs w:val="28"/>
        </w:rPr>
      </w:pPr>
      <w:r w:rsidRPr="00560296">
        <w:rPr>
          <w:szCs w:val="28"/>
        </w:rPr>
        <w:t>иллюстрировать конкретными примерами роль мировоззрения в жизни человека;</w:t>
      </w:r>
    </w:p>
    <w:p w:rsidR="00BF6C26" w:rsidRPr="00560296" w:rsidRDefault="00BF6C26" w:rsidP="00CB691B">
      <w:pPr>
        <w:pStyle w:val="a"/>
        <w:suppressAutoHyphens w:val="0"/>
        <w:spacing w:line="240" w:lineRule="auto"/>
        <w:ind w:firstLine="709"/>
        <w:rPr>
          <w:szCs w:val="28"/>
        </w:rPr>
      </w:pPr>
      <w:r w:rsidRPr="00560296">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F6C26" w:rsidRPr="00560296" w:rsidRDefault="00BF6C26" w:rsidP="00CB691B">
      <w:pPr>
        <w:pStyle w:val="a"/>
        <w:suppressAutoHyphens w:val="0"/>
        <w:spacing w:line="240" w:lineRule="auto"/>
        <w:ind w:firstLine="709"/>
        <w:rPr>
          <w:szCs w:val="28"/>
        </w:rPr>
      </w:pPr>
      <w:r w:rsidRPr="00560296">
        <w:rPr>
          <w:szCs w:val="28"/>
        </w:rPr>
        <w:t>выражать и аргументировать собственное отношение к роли образования и самообразования в жизни человека.</w:t>
      </w:r>
    </w:p>
    <w:p w:rsidR="00BF6C26" w:rsidRPr="00560296" w:rsidRDefault="00BF6C26" w:rsidP="00CB691B">
      <w:pPr>
        <w:suppressAutoHyphens w:val="0"/>
        <w:spacing w:line="240" w:lineRule="auto"/>
        <w:rPr>
          <w:rFonts w:eastAsia="Times New Roman"/>
          <w:b/>
          <w:szCs w:val="28"/>
        </w:rPr>
      </w:pPr>
      <w:r w:rsidRPr="00560296">
        <w:rPr>
          <w:rFonts w:eastAsia="Times New Roman"/>
          <w:b/>
          <w:szCs w:val="28"/>
        </w:rPr>
        <w:t>Общество как сложная динамическая система</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общество как целостную развивающуюся (динамическую</w:t>
      </w:r>
      <w:r w:rsidR="00B12B62" w:rsidRPr="00560296">
        <w:rPr>
          <w:szCs w:val="28"/>
        </w:rPr>
        <w:t>) </w:t>
      </w:r>
      <w:r w:rsidRPr="00560296">
        <w:rPr>
          <w:szCs w:val="28"/>
        </w:rPr>
        <w:t>систему в единстве и взаимодействии его основных сфер и институтов;</w:t>
      </w:r>
    </w:p>
    <w:p w:rsidR="00BF6C26" w:rsidRPr="00560296" w:rsidRDefault="00BF6C26" w:rsidP="00CB691B">
      <w:pPr>
        <w:pStyle w:val="a"/>
        <w:suppressAutoHyphens w:val="0"/>
        <w:spacing w:line="240" w:lineRule="auto"/>
        <w:ind w:firstLine="709"/>
        <w:rPr>
          <w:szCs w:val="28"/>
        </w:rPr>
      </w:pPr>
      <w:r w:rsidRPr="00560296">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BF6C26" w:rsidRPr="00560296" w:rsidRDefault="00BF6C26" w:rsidP="00CB691B">
      <w:pPr>
        <w:pStyle w:val="a"/>
        <w:suppressAutoHyphens w:val="0"/>
        <w:spacing w:line="240" w:lineRule="auto"/>
        <w:ind w:firstLine="709"/>
        <w:rPr>
          <w:szCs w:val="28"/>
        </w:rPr>
      </w:pPr>
      <w:r w:rsidRPr="00560296">
        <w:rPr>
          <w:szCs w:val="28"/>
        </w:rPr>
        <w:t>приводить примеры прогрессивных и регрессивных общественных изменений, аргументировать свои суждения, выводы;</w:t>
      </w:r>
    </w:p>
    <w:p w:rsidR="00BF6C26" w:rsidRPr="00560296" w:rsidRDefault="00BF6C26" w:rsidP="00CB691B">
      <w:pPr>
        <w:pStyle w:val="a"/>
        <w:suppressAutoHyphens w:val="0"/>
        <w:spacing w:line="240" w:lineRule="auto"/>
        <w:ind w:firstLine="709"/>
        <w:rPr>
          <w:szCs w:val="28"/>
        </w:rPr>
      </w:pPr>
      <w:r w:rsidRPr="00560296">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F6C26" w:rsidRPr="00560296" w:rsidRDefault="00BF6C26" w:rsidP="00CB691B">
      <w:pPr>
        <w:suppressAutoHyphens w:val="0"/>
        <w:spacing w:line="240" w:lineRule="auto"/>
        <w:rPr>
          <w:szCs w:val="28"/>
        </w:rPr>
      </w:pPr>
      <w:r w:rsidRPr="00560296">
        <w:rPr>
          <w:rFonts w:eastAsia="Times New Roman"/>
          <w:b/>
          <w:szCs w:val="28"/>
        </w:rPr>
        <w:t>Экономика</w:t>
      </w:r>
    </w:p>
    <w:p w:rsidR="00BF6C26" w:rsidRPr="00560296" w:rsidRDefault="00BF6C26" w:rsidP="00CB691B">
      <w:pPr>
        <w:pStyle w:val="a"/>
        <w:suppressAutoHyphens w:val="0"/>
        <w:spacing w:line="240" w:lineRule="auto"/>
        <w:ind w:firstLine="709"/>
        <w:rPr>
          <w:szCs w:val="28"/>
        </w:rPr>
      </w:pPr>
      <w:r w:rsidRPr="00560296">
        <w:rPr>
          <w:szCs w:val="28"/>
        </w:rPr>
        <w:t>Раскрывать взаимосвязь экономики с другими сферами жизни общества;</w:t>
      </w:r>
    </w:p>
    <w:p w:rsidR="00BF6C26" w:rsidRPr="00560296" w:rsidRDefault="00BF6C26" w:rsidP="00CB691B">
      <w:pPr>
        <w:pStyle w:val="a"/>
        <w:suppressAutoHyphens w:val="0"/>
        <w:spacing w:line="240" w:lineRule="auto"/>
        <w:ind w:firstLine="709"/>
        <w:rPr>
          <w:szCs w:val="28"/>
        </w:rPr>
      </w:pPr>
      <w:r w:rsidRPr="00560296">
        <w:rPr>
          <w:szCs w:val="28"/>
        </w:rPr>
        <w:t>конкретизировать примерами основные факторы производства и факторные доходы;</w:t>
      </w:r>
    </w:p>
    <w:p w:rsidR="00BF6C26" w:rsidRPr="00560296" w:rsidRDefault="00BF6C26" w:rsidP="00CB691B">
      <w:pPr>
        <w:pStyle w:val="a"/>
        <w:suppressAutoHyphens w:val="0"/>
        <w:spacing w:line="240" w:lineRule="auto"/>
        <w:ind w:firstLine="709"/>
        <w:rPr>
          <w:szCs w:val="28"/>
        </w:rPr>
      </w:pPr>
      <w:r w:rsidRPr="00560296">
        <w:rPr>
          <w:szCs w:val="28"/>
        </w:rPr>
        <w:t>объяснять механизм свободного ценообразования, приводить примеры действия законов спроса и предложения;</w:t>
      </w:r>
    </w:p>
    <w:p w:rsidR="00BF6C26" w:rsidRPr="00560296" w:rsidRDefault="00BF6C26" w:rsidP="00CB691B">
      <w:pPr>
        <w:pStyle w:val="a"/>
        <w:suppressAutoHyphens w:val="0"/>
        <w:spacing w:line="240" w:lineRule="auto"/>
        <w:ind w:firstLine="709"/>
        <w:rPr>
          <w:szCs w:val="28"/>
        </w:rPr>
      </w:pPr>
      <w:r w:rsidRPr="00560296">
        <w:rPr>
          <w:szCs w:val="28"/>
        </w:rPr>
        <w:t>оценивать влияние конкуренции и монополии на экономическую жизнь, поведение основных участников экономики;</w:t>
      </w:r>
    </w:p>
    <w:p w:rsidR="00BF6C26" w:rsidRPr="00560296" w:rsidRDefault="00BF6C26" w:rsidP="00CB691B">
      <w:pPr>
        <w:pStyle w:val="a"/>
        <w:suppressAutoHyphens w:val="0"/>
        <w:spacing w:line="240" w:lineRule="auto"/>
        <w:ind w:firstLine="709"/>
        <w:rPr>
          <w:szCs w:val="28"/>
        </w:rPr>
      </w:pPr>
      <w:r w:rsidRPr="00560296">
        <w:rPr>
          <w:szCs w:val="28"/>
        </w:rPr>
        <w:t>различать формы бизнеса;</w:t>
      </w:r>
    </w:p>
    <w:p w:rsidR="00BF6C26" w:rsidRPr="00560296" w:rsidRDefault="00BF6C26" w:rsidP="00CB691B">
      <w:pPr>
        <w:pStyle w:val="a"/>
        <w:suppressAutoHyphens w:val="0"/>
        <w:spacing w:line="240" w:lineRule="auto"/>
        <w:ind w:firstLine="709"/>
        <w:rPr>
          <w:szCs w:val="28"/>
        </w:rPr>
      </w:pPr>
      <w:r w:rsidRPr="00560296">
        <w:rPr>
          <w:szCs w:val="28"/>
        </w:rPr>
        <w:t>извлекать социальную информацию из источников различного типа о тенденциях развития современной рыночной экономики;</w:t>
      </w:r>
    </w:p>
    <w:p w:rsidR="00BF6C26" w:rsidRPr="00560296" w:rsidRDefault="00BF6C26" w:rsidP="00CB691B">
      <w:pPr>
        <w:pStyle w:val="a"/>
        <w:suppressAutoHyphens w:val="0"/>
        <w:spacing w:line="240" w:lineRule="auto"/>
        <w:ind w:firstLine="709"/>
        <w:rPr>
          <w:i/>
          <w:szCs w:val="28"/>
        </w:rPr>
      </w:pPr>
      <w:r w:rsidRPr="00560296">
        <w:rPr>
          <w:szCs w:val="28"/>
        </w:rPr>
        <w:t>различать экономические и бухгалтерские издержки;</w:t>
      </w:r>
    </w:p>
    <w:p w:rsidR="00BF6C26" w:rsidRPr="00560296" w:rsidRDefault="00BF6C26" w:rsidP="00CB691B">
      <w:pPr>
        <w:pStyle w:val="a"/>
        <w:suppressAutoHyphens w:val="0"/>
        <w:spacing w:line="240" w:lineRule="auto"/>
        <w:ind w:firstLine="709"/>
        <w:rPr>
          <w:szCs w:val="28"/>
        </w:rPr>
      </w:pPr>
      <w:r w:rsidRPr="00560296">
        <w:rPr>
          <w:szCs w:val="28"/>
        </w:rPr>
        <w:t>приводить примеры постоянных и переменных издержек производства;</w:t>
      </w:r>
    </w:p>
    <w:p w:rsidR="00BF6C26" w:rsidRPr="00560296" w:rsidRDefault="00BF6C26" w:rsidP="00CB691B">
      <w:pPr>
        <w:pStyle w:val="a"/>
        <w:suppressAutoHyphens w:val="0"/>
        <w:spacing w:line="240" w:lineRule="auto"/>
        <w:ind w:firstLine="709"/>
        <w:rPr>
          <w:szCs w:val="28"/>
        </w:rPr>
      </w:pPr>
      <w:r w:rsidRPr="00560296">
        <w:rPr>
          <w:szCs w:val="28"/>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F6C26" w:rsidRPr="00560296" w:rsidRDefault="00BF6C26" w:rsidP="00CB691B">
      <w:pPr>
        <w:pStyle w:val="a"/>
        <w:suppressAutoHyphens w:val="0"/>
        <w:spacing w:line="240" w:lineRule="auto"/>
        <w:ind w:firstLine="709"/>
        <w:rPr>
          <w:szCs w:val="28"/>
        </w:rPr>
      </w:pPr>
      <w:r w:rsidRPr="00560296">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BF6C26" w:rsidRPr="00560296" w:rsidRDefault="00BF6C26" w:rsidP="00CB691B">
      <w:pPr>
        <w:pStyle w:val="a"/>
        <w:suppressAutoHyphens w:val="0"/>
        <w:spacing w:line="240" w:lineRule="auto"/>
        <w:ind w:firstLine="709"/>
        <w:rPr>
          <w:szCs w:val="28"/>
        </w:rPr>
      </w:pPr>
      <w:r w:rsidRPr="00560296">
        <w:rPr>
          <w:szCs w:val="28"/>
        </w:rPr>
        <w:t>выделять объекты спроса и предложения на рынке труда, описывать механизм их взаимодействия;</w:t>
      </w:r>
    </w:p>
    <w:p w:rsidR="00BF6C26" w:rsidRPr="00560296" w:rsidRDefault="00BF6C26" w:rsidP="00CB691B">
      <w:pPr>
        <w:pStyle w:val="a"/>
        <w:suppressAutoHyphens w:val="0"/>
        <w:spacing w:line="240" w:lineRule="auto"/>
        <w:ind w:firstLine="709"/>
        <w:rPr>
          <w:szCs w:val="28"/>
        </w:rPr>
      </w:pPr>
      <w:r w:rsidRPr="00560296">
        <w:rPr>
          <w:szCs w:val="28"/>
        </w:rPr>
        <w:t>определять причины безработицы, различать ее виды;</w:t>
      </w:r>
    </w:p>
    <w:p w:rsidR="00BF6C26" w:rsidRPr="00560296" w:rsidRDefault="00BF6C26" w:rsidP="00CB691B">
      <w:pPr>
        <w:pStyle w:val="a"/>
        <w:suppressAutoHyphens w:val="0"/>
        <w:spacing w:line="240" w:lineRule="auto"/>
        <w:ind w:firstLine="709"/>
        <w:rPr>
          <w:szCs w:val="28"/>
        </w:rPr>
      </w:pPr>
      <w:r w:rsidRPr="00560296">
        <w:rPr>
          <w:szCs w:val="28"/>
        </w:rPr>
        <w:t xml:space="preserve">высказывать обоснованные суждения о направлениях государственной политики в области занятости; </w:t>
      </w:r>
    </w:p>
    <w:p w:rsidR="00BF6C26" w:rsidRPr="00560296" w:rsidRDefault="00BF6C26" w:rsidP="00CB691B">
      <w:pPr>
        <w:pStyle w:val="a"/>
        <w:suppressAutoHyphens w:val="0"/>
        <w:spacing w:line="240" w:lineRule="auto"/>
        <w:ind w:firstLine="709"/>
        <w:rPr>
          <w:szCs w:val="28"/>
        </w:rPr>
      </w:pPr>
      <w:r w:rsidRPr="00560296">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F6C26" w:rsidRPr="00560296" w:rsidRDefault="00BF6C26" w:rsidP="00CB691B">
      <w:pPr>
        <w:pStyle w:val="a"/>
        <w:suppressAutoHyphens w:val="0"/>
        <w:spacing w:line="240" w:lineRule="auto"/>
        <w:ind w:firstLine="709"/>
        <w:rPr>
          <w:szCs w:val="28"/>
        </w:rPr>
      </w:pPr>
      <w:r w:rsidRPr="00560296">
        <w:rPr>
          <w:szCs w:val="28"/>
        </w:rPr>
        <w:t>анализировать практические ситуации, связанные с реализацией гражданами своих экономических интересов;</w:t>
      </w:r>
    </w:p>
    <w:p w:rsidR="00BF6C26" w:rsidRPr="00560296" w:rsidRDefault="00BF6C26" w:rsidP="00CB691B">
      <w:pPr>
        <w:pStyle w:val="a"/>
        <w:suppressAutoHyphens w:val="0"/>
        <w:spacing w:line="240" w:lineRule="auto"/>
        <w:ind w:firstLine="709"/>
        <w:rPr>
          <w:szCs w:val="28"/>
        </w:rPr>
      </w:pPr>
      <w:r w:rsidRPr="00560296">
        <w:rPr>
          <w:szCs w:val="28"/>
        </w:rPr>
        <w:t>приводить примеры участия государства в регулировании рыночной экономики;</w:t>
      </w:r>
    </w:p>
    <w:p w:rsidR="00BF6C26" w:rsidRPr="00560296" w:rsidRDefault="00BF6C26" w:rsidP="00CB691B">
      <w:pPr>
        <w:pStyle w:val="a"/>
        <w:suppressAutoHyphens w:val="0"/>
        <w:spacing w:line="240" w:lineRule="auto"/>
        <w:ind w:firstLine="709"/>
        <w:rPr>
          <w:szCs w:val="28"/>
        </w:rPr>
      </w:pPr>
      <w:r w:rsidRPr="00560296">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F6C26" w:rsidRPr="00560296" w:rsidRDefault="00BF6C26" w:rsidP="00CB691B">
      <w:pPr>
        <w:pStyle w:val="a"/>
        <w:suppressAutoHyphens w:val="0"/>
        <w:spacing w:line="240" w:lineRule="auto"/>
        <w:ind w:firstLine="709"/>
        <w:rPr>
          <w:szCs w:val="28"/>
        </w:rPr>
      </w:pPr>
      <w:r w:rsidRPr="00560296">
        <w:rPr>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F6C26" w:rsidRPr="00560296" w:rsidRDefault="00BF6C26" w:rsidP="00CB691B">
      <w:pPr>
        <w:pStyle w:val="a"/>
        <w:suppressAutoHyphens w:val="0"/>
        <w:spacing w:line="240" w:lineRule="auto"/>
        <w:ind w:firstLine="709"/>
        <w:rPr>
          <w:szCs w:val="28"/>
        </w:rPr>
      </w:pPr>
      <w:r w:rsidRPr="00560296">
        <w:rPr>
          <w:szCs w:val="28"/>
        </w:rPr>
        <w:t>различать и сравнивать пути достижения экономического роста.</w:t>
      </w:r>
    </w:p>
    <w:p w:rsidR="00BF6C26" w:rsidRPr="00560296" w:rsidRDefault="00BF6C26" w:rsidP="00CB691B">
      <w:pPr>
        <w:suppressAutoHyphens w:val="0"/>
        <w:spacing w:line="240" w:lineRule="auto"/>
        <w:rPr>
          <w:rFonts w:eastAsia="Times New Roman"/>
          <w:b/>
          <w:szCs w:val="28"/>
        </w:rPr>
      </w:pPr>
      <w:r w:rsidRPr="00560296">
        <w:rPr>
          <w:rFonts w:eastAsia="Times New Roman"/>
          <w:b/>
          <w:szCs w:val="28"/>
        </w:rPr>
        <w:t>Социальные отношения</w:t>
      </w:r>
    </w:p>
    <w:p w:rsidR="00BF6C26" w:rsidRPr="00560296" w:rsidRDefault="00BF6C26" w:rsidP="00CB691B">
      <w:pPr>
        <w:pStyle w:val="a"/>
        <w:suppressAutoHyphens w:val="0"/>
        <w:spacing w:line="240" w:lineRule="auto"/>
        <w:ind w:firstLine="709"/>
        <w:rPr>
          <w:szCs w:val="28"/>
        </w:rPr>
      </w:pPr>
      <w:r w:rsidRPr="00560296">
        <w:rPr>
          <w:szCs w:val="28"/>
        </w:rPr>
        <w:t>Выделять критерии социальной стратификации;</w:t>
      </w:r>
    </w:p>
    <w:p w:rsidR="00BF6C26" w:rsidRPr="00560296" w:rsidRDefault="00BF6C26" w:rsidP="00CB691B">
      <w:pPr>
        <w:pStyle w:val="a"/>
        <w:suppressAutoHyphens w:val="0"/>
        <w:spacing w:line="240" w:lineRule="auto"/>
        <w:ind w:firstLine="709"/>
        <w:rPr>
          <w:szCs w:val="28"/>
        </w:rPr>
      </w:pPr>
      <w:r w:rsidRPr="00560296">
        <w:rPr>
          <w:szCs w:val="28"/>
        </w:rPr>
        <w:t>анализировать социальную информацию из адаптированных источников о структуре общества и направлениях ее изменения;</w:t>
      </w:r>
    </w:p>
    <w:p w:rsidR="00BF6C26" w:rsidRPr="00560296" w:rsidRDefault="00BF6C26" w:rsidP="00CB691B">
      <w:pPr>
        <w:pStyle w:val="a"/>
        <w:suppressAutoHyphens w:val="0"/>
        <w:spacing w:line="240" w:lineRule="auto"/>
        <w:ind w:firstLine="709"/>
        <w:rPr>
          <w:szCs w:val="28"/>
        </w:rPr>
      </w:pPr>
      <w:r w:rsidRPr="00560296">
        <w:rPr>
          <w:szCs w:val="28"/>
        </w:rPr>
        <w:t>выделять особенности молодежи как социально-демографической группы, раскрывать на примерах социальные роли юношества;</w:t>
      </w:r>
    </w:p>
    <w:p w:rsidR="00BF6C26" w:rsidRPr="00560296" w:rsidRDefault="00BF6C26" w:rsidP="00CB691B">
      <w:pPr>
        <w:pStyle w:val="a"/>
        <w:suppressAutoHyphens w:val="0"/>
        <w:spacing w:line="240" w:lineRule="auto"/>
        <w:ind w:firstLine="709"/>
        <w:rPr>
          <w:szCs w:val="28"/>
        </w:rPr>
      </w:pPr>
      <w:r w:rsidRPr="00560296">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BF6C26" w:rsidRPr="00560296" w:rsidRDefault="00BF6C26" w:rsidP="00CB691B">
      <w:pPr>
        <w:pStyle w:val="a"/>
        <w:suppressAutoHyphens w:val="0"/>
        <w:spacing w:line="240" w:lineRule="auto"/>
        <w:ind w:firstLine="709"/>
        <w:rPr>
          <w:szCs w:val="28"/>
        </w:rPr>
      </w:pPr>
      <w:r w:rsidRPr="00560296">
        <w:rPr>
          <w:szCs w:val="28"/>
        </w:rPr>
        <w:t>выявлять причины социальных конфликтов, моделировать ситуации разрешения конфликтов;</w:t>
      </w:r>
    </w:p>
    <w:p w:rsidR="00BF6C26" w:rsidRPr="00560296" w:rsidRDefault="00BF6C26" w:rsidP="00CB691B">
      <w:pPr>
        <w:pStyle w:val="a"/>
        <w:suppressAutoHyphens w:val="0"/>
        <w:spacing w:line="240" w:lineRule="auto"/>
        <w:ind w:firstLine="709"/>
        <w:rPr>
          <w:szCs w:val="28"/>
        </w:rPr>
      </w:pPr>
      <w:r w:rsidRPr="00560296">
        <w:rPr>
          <w:szCs w:val="28"/>
        </w:rPr>
        <w:t>конкретизировать примерами виды социальных норм;</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виды социального контроля и их социальную роль, различать санкции социального контроля;</w:t>
      </w:r>
    </w:p>
    <w:p w:rsidR="00BF6C26" w:rsidRPr="00560296" w:rsidRDefault="00BF6C26" w:rsidP="00CB691B">
      <w:pPr>
        <w:pStyle w:val="a"/>
        <w:suppressAutoHyphens w:val="0"/>
        <w:spacing w:line="240" w:lineRule="auto"/>
        <w:ind w:firstLine="709"/>
        <w:rPr>
          <w:szCs w:val="28"/>
        </w:rPr>
      </w:pPr>
      <w:r w:rsidRPr="00560296">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BF6C26" w:rsidRPr="00560296" w:rsidRDefault="00BF6C26" w:rsidP="00CB691B">
      <w:pPr>
        <w:pStyle w:val="a"/>
        <w:suppressAutoHyphens w:val="0"/>
        <w:spacing w:line="240" w:lineRule="auto"/>
        <w:ind w:firstLine="709"/>
        <w:rPr>
          <w:szCs w:val="28"/>
        </w:rPr>
      </w:pPr>
      <w:r w:rsidRPr="00560296">
        <w:rPr>
          <w:szCs w:val="28"/>
        </w:rPr>
        <w:t>определять и оценивать возможную модель собственного поведения в конкретной ситуации с точки зрения социальных норм;</w:t>
      </w:r>
    </w:p>
    <w:p w:rsidR="00BF6C26" w:rsidRPr="00560296" w:rsidRDefault="00BF6C26" w:rsidP="00CB691B">
      <w:pPr>
        <w:pStyle w:val="a"/>
        <w:suppressAutoHyphens w:val="0"/>
        <w:spacing w:line="240" w:lineRule="auto"/>
        <w:ind w:firstLine="709"/>
        <w:rPr>
          <w:bCs/>
          <w:szCs w:val="28"/>
        </w:rPr>
      </w:pPr>
      <w:r w:rsidRPr="00560296">
        <w:rPr>
          <w:szCs w:val="28"/>
        </w:rPr>
        <w:t>различать виды социальной мобильности, конкретизировать примерами;</w:t>
      </w:r>
    </w:p>
    <w:p w:rsidR="00BF6C26" w:rsidRPr="00560296" w:rsidRDefault="00BF6C26" w:rsidP="00CB691B">
      <w:pPr>
        <w:pStyle w:val="a"/>
        <w:suppressAutoHyphens w:val="0"/>
        <w:spacing w:line="240" w:lineRule="auto"/>
        <w:ind w:firstLine="709"/>
        <w:rPr>
          <w:szCs w:val="28"/>
        </w:rPr>
      </w:pPr>
      <w:r w:rsidRPr="00560296">
        <w:rPr>
          <w:szCs w:val="28"/>
        </w:rPr>
        <w:lastRenderedPageBreak/>
        <w:t>выделять причины и последствия этносоциальных конфликтов, приводить примеры способов их разрешения;</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основные принципы национальной политики России на современном этапе;</w:t>
      </w:r>
    </w:p>
    <w:p w:rsidR="00BF6C26" w:rsidRPr="00560296" w:rsidRDefault="00BF6C26" w:rsidP="00CB691B">
      <w:pPr>
        <w:pStyle w:val="a"/>
        <w:suppressAutoHyphens w:val="0"/>
        <w:spacing w:line="240" w:lineRule="auto"/>
        <w:ind w:firstLine="709"/>
        <w:rPr>
          <w:szCs w:val="28"/>
        </w:rPr>
      </w:pPr>
      <w:r w:rsidRPr="00560296">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семью как социальный институт, раскрывать роль семьи в современном обществе;</w:t>
      </w:r>
    </w:p>
    <w:p w:rsidR="00BF6C26" w:rsidRPr="00560296" w:rsidRDefault="00BF6C26" w:rsidP="00CB691B">
      <w:pPr>
        <w:pStyle w:val="a"/>
        <w:suppressAutoHyphens w:val="0"/>
        <w:spacing w:line="240" w:lineRule="auto"/>
        <w:ind w:firstLine="709"/>
        <w:rPr>
          <w:szCs w:val="28"/>
        </w:rPr>
      </w:pPr>
      <w:r w:rsidRPr="00560296">
        <w:rPr>
          <w:szCs w:val="28"/>
        </w:rPr>
        <w:t>высказывать обоснованные суждения о факторах, влияющих на демографическую ситуацию в стране;</w:t>
      </w:r>
    </w:p>
    <w:p w:rsidR="00BF6C26" w:rsidRPr="00560296" w:rsidRDefault="00BF6C26" w:rsidP="00CB691B">
      <w:pPr>
        <w:pStyle w:val="a"/>
        <w:suppressAutoHyphens w:val="0"/>
        <w:spacing w:line="240" w:lineRule="auto"/>
        <w:ind w:firstLine="709"/>
        <w:rPr>
          <w:szCs w:val="28"/>
        </w:rPr>
      </w:pPr>
      <w:r w:rsidRPr="00560296">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F6C26" w:rsidRPr="00560296" w:rsidRDefault="00BF6C26" w:rsidP="00CB691B">
      <w:pPr>
        <w:pStyle w:val="a"/>
        <w:suppressAutoHyphens w:val="0"/>
        <w:spacing w:line="240" w:lineRule="auto"/>
        <w:ind w:firstLine="709"/>
        <w:rPr>
          <w:szCs w:val="28"/>
        </w:rPr>
      </w:pPr>
      <w:r w:rsidRPr="00560296">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F6C26" w:rsidRPr="00560296" w:rsidRDefault="00BF6C26" w:rsidP="00CB691B">
      <w:pPr>
        <w:pStyle w:val="a"/>
        <w:suppressAutoHyphens w:val="0"/>
        <w:spacing w:line="240" w:lineRule="auto"/>
        <w:ind w:firstLine="709"/>
        <w:rPr>
          <w:szCs w:val="28"/>
        </w:rPr>
      </w:pPr>
      <w:r w:rsidRPr="00560296">
        <w:rPr>
          <w:szCs w:val="28"/>
        </w:rPr>
        <w:t>оценивать собственные отношения и взаимодействие с другими людьми с позиций толерантности.</w:t>
      </w:r>
    </w:p>
    <w:p w:rsidR="00BF6C26" w:rsidRPr="00560296" w:rsidRDefault="00BF6C26" w:rsidP="00CB691B">
      <w:pPr>
        <w:suppressAutoHyphens w:val="0"/>
        <w:spacing w:line="240" w:lineRule="auto"/>
        <w:rPr>
          <w:rFonts w:eastAsia="Times New Roman"/>
          <w:b/>
          <w:szCs w:val="28"/>
        </w:rPr>
      </w:pPr>
      <w:r w:rsidRPr="00560296">
        <w:rPr>
          <w:rFonts w:eastAsia="Times New Roman"/>
          <w:b/>
          <w:szCs w:val="28"/>
        </w:rPr>
        <w:t>Политика</w:t>
      </w:r>
    </w:p>
    <w:p w:rsidR="00BF6C26" w:rsidRPr="00560296" w:rsidRDefault="00BF6C26" w:rsidP="00CB691B">
      <w:pPr>
        <w:pStyle w:val="a"/>
        <w:suppressAutoHyphens w:val="0"/>
        <w:spacing w:line="240" w:lineRule="auto"/>
        <w:ind w:firstLine="709"/>
        <w:rPr>
          <w:szCs w:val="28"/>
        </w:rPr>
      </w:pPr>
      <w:r w:rsidRPr="00560296">
        <w:rPr>
          <w:szCs w:val="28"/>
        </w:rPr>
        <w:t>Выделять субъектов политической деятельности и объекты политического воздействия;</w:t>
      </w:r>
    </w:p>
    <w:p w:rsidR="00BF6C26" w:rsidRPr="00560296" w:rsidRDefault="00BF6C26" w:rsidP="00CB691B">
      <w:pPr>
        <w:pStyle w:val="a"/>
        <w:suppressAutoHyphens w:val="0"/>
        <w:spacing w:line="240" w:lineRule="auto"/>
        <w:ind w:firstLine="709"/>
        <w:rPr>
          <w:szCs w:val="28"/>
        </w:rPr>
      </w:pPr>
      <w:r w:rsidRPr="00560296">
        <w:rPr>
          <w:szCs w:val="28"/>
        </w:rPr>
        <w:t>различать политическую власть и другие виды власти;</w:t>
      </w:r>
    </w:p>
    <w:p w:rsidR="00BF6C26" w:rsidRPr="00560296" w:rsidRDefault="00BF6C26" w:rsidP="00CB691B">
      <w:pPr>
        <w:pStyle w:val="a"/>
        <w:suppressAutoHyphens w:val="0"/>
        <w:spacing w:line="240" w:lineRule="auto"/>
        <w:ind w:firstLine="709"/>
        <w:rPr>
          <w:szCs w:val="28"/>
        </w:rPr>
      </w:pPr>
      <w:r w:rsidRPr="00560296">
        <w:rPr>
          <w:szCs w:val="28"/>
        </w:rPr>
        <w:t>устанавливать связи между социальными интересами, целями и методами политической деятельности;</w:t>
      </w:r>
    </w:p>
    <w:p w:rsidR="00BF6C26" w:rsidRPr="00560296" w:rsidRDefault="00BF6C26" w:rsidP="00CB691B">
      <w:pPr>
        <w:pStyle w:val="a"/>
        <w:suppressAutoHyphens w:val="0"/>
        <w:spacing w:line="240" w:lineRule="auto"/>
        <w:ind w:firstLine="709"/>
        <w:rPr>
          <w:szCs w:val="28"/>
        </w:rPr>
      </w:pPr>
      <w:r w:rsidRPr="00560296">
        <w:rPr>
          <w:szCs w:val="28"/>
        </w:rPr>
        <w:t>высказывать аргументированные суждения о соотношении средств и целей в политике;</w:t>
      </w:r>
    </w:p>
    <w:p w:rsidR="00BF6C26" w:rsidRPr="00560296" w:rsidRDefault="00BF6C26" w:rsidP="00CB691B">
      <w:pPr>
        <w:pStyle w:val="a"/>
        <w:suppressAutoHyphens w:val="0"/>
        <w:spacing w:line="240" w:lineRule="auto"/>
        <w:ind w:firstLine="709"/>
        <w:rPr>
          <w:szCs w:val="28"/>
        </w:rPr>
      </w:pPr>
      <w:r w:rsidRPr="00560296">
        <w:rPr>
          <w:szCs w:val="28"/>
        </w:rPr>
        <w:t>раскрывать роль и функции политической системы;</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государство как центральный институт политической системы;</w:t>
      </w:r>
    </w:p>
    <w:p w:rsidR="00BF6C26" w:rsidRPr="00560296" w:rsidRDefault="00BF6C26" w:rsidP="00CB691B">
      <w:pPr>
        <w:pStyle w:val="a"/>
        <w:suppressAutoHyphens w:val="0"/>
        <w:spacing w:line="240" w:lineRule="auto"/>
        <w:ind w:firstLine="709"/>
        <w:rPr>
          <w:szCs w:val="28"/>
        </w:rPr>
      </w:pPr>
      <w:r w:rsidRPr="00560296">
        <w:rPr>
          <w:szCs w:val="28"/>
        </w:rPr>
        <w:t>различать типы политических режимов, давать оценку роли политических режимов различных типов в общественном развитии;</w:t>
      </w:r>
    </w:p>
    <w:p w:rsidR="00BF6C26" w:rsidRPr="00560296" w:rsidRDefault="00BF6C26" w:rsidP="00CB691B">
      <w:pPr>
        <w:pStyle w:val="a"/>
        <w:suppressAutoHyphens w:val="0"/>
        <w:spacing w:line="240" w:lineRule="auto"/>
        <w:ind w:firstLine="709"/>
        <w:rPr>
          <w:szCs w:val="28"/>
        </w:rPr>
      </w:pPr>
      <w:r w:rsidRPr="00560296">
        <w:rPr>
          <w:szCs w:val="28"/>
        </w:rPr>
        <w:t>обобщать и систематизировать информацию о сущности (ценностях, принципах, признаках, роли в общественном развитии</w:t>
      </w:r>
      <w:r w:rsidR="00B12B62" w:rsidRPr="00560296">
        <w:rPr>
          <w:szCs w:val="28"/>
        </w:rPr>
        <w:t>) </w:t>
      </w:r>
      <w:r w:rsidRPr="00560296">
        <w:rPr>
          <w:szCs w:val="28"/>
        </w:rPr>
        <w:t>демократии;</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демократическую избирательную систему;</w:t>
      </w:r>
    </w:p>
    <w:p w:rsidR="00BF6C26" w:rsidRPr="00560296" w:rsidRDefault="00BF6C26" w:rsidP="00CB691B">
      <w:pPr>
        <w:pStyle w:val="a"/>
        <w:suppressAutoHyphens w:val="0"/>
        <w:spacing w:line="240" w:lineRule="auto"/>
        <w:ind w:firstLine="709"/>
        <w:rPr>
          <w:szCs w:val="28"/>
        </w:rPr>
      </w:pPr>
      <w:r w:rsidRPr="00560296">
        <w:rPr>
          <w:szCs w:val="28"/>
        </w:rPr>
        <w:t>различать мажоритарную, пропорциональную, смешанную избирательные системы;</w:t>
      </w:r>
    </w:p>
    <w:p w:rsidR="00BF6C26" w:rsidRPr="00560296" w:rsidRDefault="00BF6C26" w:rsidP="00CB691B">
      <w:pPr>
        <w:pStyle w:val="a"/>
        <w:suppressAutoHyphens w:val="0"/>
        <w:spacing w:line="240" w:lineRule="auto"/>
        <w:ind w:firstLine="709"/>
        <w:rPr>
          <w:szCs w:val="28"/>
        </w:rPr>
      </w:pPr>
      <w:r w:rsidRPr="00560296">
        <w:rPr>
          <w:szCs w:val="28"/>
        </w:rPr>
        <w:t>устанавливать взаимосвязь правового государства и гражданского общества, раскрывать ценностный смысл правового государства;</w:t>
      </w:r>
    </w:p>
    <w:p w:rsidR="00BF6C26" w:rsidRPr="00560296" w:rsidRDefault="00BF6C26" w:rsidP="00CB691B">
      <w:pPr>
        <w:pStyle w:val="a"/>
        <w:suppressAutoHyphens w:val="0"/>
        <w:spacing w:line="240" w:lineRule="auto"/>
        <w:ind w:firstLine="709"/>
        <w:rPr>
          <w:szCs w:val="28"/>
        </w:rPr>
      </w:pPr>
      <w:r w:rsidRPr="00560296">
        <w:rPr>
          <w:szCs w:val="28"/>
        </w:rPr>
        <w:t>определять роль политической элиты и политического лидера в современном обществе;</w:t>
      </w:r>
    </w:p>
    <w:p w:rsidR="00BF6C26" w:rsidRPr="00560296" w:rsidRDefault="00BF6C26" w:rsidP="00CB691B">
      <w:pPr>
        <w:pStyle w:val="a"/>
        <w:suppressAutoHyphens w:val="0"/>
        <w:spacing w:line="240" w:lineRule="auto"/>
        <w:ind w:firstLine="709"/>
        <w:rPr>
          <w:szCs w:val="28"/>
        </w:rPr>
      </w:pPr>
      <w:r w:rsidRPr="00560296">
        <w:rPr>
          <w:szCs w:val="28"/>
        </w:rPr>
        <w:t>конкретизировать примерами роль политической идеологии;</w:t>
      </w:r>
    </w:p>
    <w:p w:rsidR="00BF6C26" w:rsidRPr="00560296" w:rsidRDefault="00BF6C26" w:rsidP="00CB691B">
      <w:pPr>
        <w:pStyle w:val="a"/>
        <w:suppressAutoHyphens w:val="0"/>
        <w:spacing w:line="240" w:lineRule="auto"/>
        <w:ind w:firstLine="709"/>
        <w:rPr>
          <w:szCs w:val="28"/>
        </w:rPr>
      </w:pPr>
      <w:r w:rsidRPr="00560296">
        <w:rPr>
          <w:szCs w:val="28"/>
        </w:rPr>
        <w:t>раскрывать на примерах функционирование различных партийных систем;</w:t>
      </w:r>
    </w:p>
    <w:p w:rsidR="00BF6C26" w:rsidRPr="00560296" w:rsidRDefault="00BF6C26" w:rsidP="00CB691B">
      <w:pPr>
        <w:pStyle w:val="a"/>
        <w:suppressAutoHyphens w:val="0"/>
        <w:spacing w:line="240" w:lineRule="auto"/>
        <w:ind w:firstLine="709"/>
        <w:rPr>
          <w:szCs w:val="28"/>
        </w:rPr>
      </w:pPr>
      <w:r w:rsidRPr="00560296">
        <w:rPr>
          <w:szCs w:val="28"/>
        </w:rPr>
        <w:lastRenderedPageBreak/>
        <w:t>формулировать суждение о значении многопартийности и идеологического плюрализма в современном обществе;</w:t>
      </w:r>
    </w:p>
    <w:p w:rsidR="00BF6C26" w:rsidRPr="00560296" w:rsidRDefault="00BF6C26" w:rsidP="00CB691B">
      <w:pPr>
        <w:pStyle w:val="a"/>
        <w:suppressAutoHyphens w:val="0"/>
        <w:spacing w:line="240" w:lineRule="auto"/>
        <w:ind w:firstLine="709"/>
        <w:rPr>
          <w:szCs w:val="28"/>
        </w:rPr>
      </w:pPr>
      <w:r w:rsidRPr="00560296">
        <w:rPr>
          <w:szCs w:val="28"/>
        </w:rPr>
        <w:t>оценивать роль СМИ в современной политической жизни;</w:t>
      </w:r>
    </w:p>
    <w:p w:rsidR="00BF6C26" w:rsidRPr="00560296" w:rsidRDefault="00BF6C26" w:rsidP="00CB691B">
      <w:pPr>
        <w:pStyle w:val="a"/>
        <w:suppressAutoHyphens w:val="0"/>
        <w:spacing w:line="240" w:lineRule="auto"/>
        <w:ind w:firstLine="709"/>
        <w:rPr>
          <w:szCs w:val="28"/>
        </w:rPr>
      </w:pPr>
      <w:r w:rsidRPr="00560296">
        <w:rPr>
          <w:szCs w:val="28"/>
        </w:rPr>
        <w:t>иллюстрировать примерами основные этапы политического процесса;</w:t>
      </w:r>
    </w:p>
    <w:p w:rsidR="00BF6C26" w:rsidRPr="00560296" w:rsidRDefault="00BF6C26" w:rsidP="00CB691B">
      <w:pPr>
        <w:pStyle w:val="a"/>
        <w:suppressAutoHyphens w:val="0"/>
        <w:spacing w:line="240" w:lineRule="auto"/>
        <w:ind w:firstLine="709"/>
        <w:rPr>
          <w:szCs w:val="28"/>
        </w:rPr>
      </w:pPr>
      <w:r w:rsidRPr="00560296">
        <w:rPr>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F6C26" w:rsidRPr="00560296" w:rsidRDefault="00BF6C26" w:rsidP="00CB691B">
      <w:pPr>
        <w:suppressAutoHyphens w:val="0"/>
        <w:spacing w:line="240" w:lineRule="auto"/>
        <w:rPr>
          <w:rFonts w:eastAsia="Times New Roman"/>
          <w:b/>
          <w:szCs w:val="28"/>
        </w:rPr>
      </w:pPr>
      <w:r w:rsidRPr="00560296">
        <w:rPr>
          <w:rFonts w:eastAsia="Times New Roman"/>
          <w:b/>
          <w:szCs w:val="28"/>
          <w:highlight w:val="white"/>
        </w:rPr>
        <w:t>Правовое регулирование общественных отношений</w:t>
      </w:r>
    </w:p>
    <w:p w:rsidR="00BF6C26" w:rsidRPr="00560296" w:rsidRDefault="00BF6C26" w:rsidP="00CB691B">
      <w:pPr>
        <w:pStyle w:val="a"/>
        <w:suppressAutoHyphens w:val="0"/>
        <w:spacing w:line="240" w:lineRule="auto"/>
        <w:ind w:firstLine="709"/>
        <w:rPr>
          <w:szCs w:val="28"/>
        </w:rPr>
      </w:pPr>
      <w:r w:rsidRPr="00560296">
        <w:rPr>
          <w:szCs w:val="28"/>
        </w:rPr>
        <w:t>Сравнивать правовые нормы с другими социальными нормами;</w:t>
      </w:r>
    </w:p>
    <w:p w:rsidR="00BF6C26" w:rsidRPr="00560296" w:rsidRDefault="00BF6C26" w:rsidP="00CB691B">
      <w:pPr>
        <w:pStyle w:val="a"/>
        <w:suppressAutoHyphens w:val="0"/>
        <w:spacing w:line="240" w:lineRule="auto"/>
        <w:ind w:firstLine="709"/>
        <w:rPr>
          <w:szCs w:val="28"/>
        </w:rPr>
      </w:pPr>
      <w:r w:rsidRPr="00560296">
        <w:rPr>
          <w:szCs w:val="28"/>
        </w:rPr>
        <w:t>выделять основные элементы системы права;</w:t>
      </w:r>
    </w:p>
    <w:p w:rsidR="00BF6C26" w:rsidRPr="00560296" w:rsidRDefault="00BF6C26" w:rsidP="00CB691B">
      <w:pPr>
        <w:pStyle w:val="a"/>
        <w:suppressAutoHyphens w:val="0"/>
        <w:spacing w:line="240" w:lineRule="auto"/>
        <w:ind w:firstLine="709"/>
        <w:rPr>
          <w:szCs w:val="28"/>
        </w:rPr>
      </w:pPr>
      <w:r w:rsidRPr="00560296">
        <w:rPr>
          <w:szCs w:val="28"/>
        </w:rPr>
        <w:t>выстраивать иерархию нормативных актов;</w:t>
      </w:r>
    </w:p>
    <w:p w:rsidR="00BF6C26" w:rsidRPr="00560296" w:rsidRDefault="00BF6C26" w:rsidP="00CB691B">
      <w:pPr>
        <w:pStyle w:val="a"/>
        <w:suppressAutoHyphens w:val="0"/>
        <w:spacing w:line="240" w:lineRule="auto"/>
        <w:ind w:firstLine="709"/>
        <w:rPr>
          <w:szCs w:val="28"/>
        </w:rPr>
      </w:pPr>
      <w:r w:rsidRPr="00560296">
        <w:rPr>
          <w:szCs w:val="28"/>
        </w:rPr>
        <w:t>выделять основные стадии законотворческого процесса в Российской Федерации;</w:t>
      </w:r>
    </w:p>
    <w:p w:rsidR="00BF6C26" w:rsidRPr="00560296" w:rsidRDefault="00BF6C26" w:rsidP="00CB691B">
      <w:pPr>
        <w:pStyle w:val="a"/>
        <w:suppressAutoHyphens w:val="0"/>
        <w:spacing w:line="240" w:lineRule="auto"/>
        <w:ind w:firstLine="709"/>
        <w:rPr>
          <w:szCs w:val="28"/>
        </w:rPr>
      </w:pPr>
      <w:r w:rsidRPr="00560296">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F6C26" w:rsidRPr="00560296" w:rsidRDefault="00BF6C26" w:rsidP="00CB691B">
      <w:pPr>
        <w:pStyle w:val="a"/>
        <w:suppressAutoHyphens w:val="0"/>
        <w:spacing w:line="240" w:lineRule="auto"/>
        <w:ind w:firstLine="709"/>
        <w:rPr>
          <w:szCs w:val="28"/>
        </w:rPr>
      </w:pPr>
      <w:r w:rsidRPr="00560296">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F6C26" w:rsidRPr="00560296" w:rsidRDefault="00BF6C26" w:rsidP="00CB691B">
      <w:pPr>
        <w:pStyle w:val="a"/>
        <w:suppressAutoHyphens w:val="0"/>
        <w:spacing w:line="240" w:lineRule="auto"/>
        <w:ind w:firstLine="709"/>
        <w:rPr>
          <w:szCs w:val="28"/>
        </w:rPr>
      </w:pPr>
      <w:r w:rsidRPr="00560296">
        <w:rPr>
          <w:szCs w:val="28"/>
        </w:rPr>
        <w:t>аргументировать важность соблюдения норм экологического права и характеризовать способы защиты экологических прав;</w:t>
      </w:r>
    </w:p>
    <w:p w:rsidR="00BF6C26" w:rsidRPr="00560296" w:rsidRDefault="00BF6C26" w:rsidP="00CB691B">
      <w:pPr>
        <w:pStyle w:val="a"/>
        <w:suppressAutoHyphens w:val="0"/>
        <w:spacing w:line="240" w:lineRule="auto"/>
        <w:ind w:firstLine="709"/>
        <w:rPr>
          <w:szCs w:val="28"/>
        </w:rPr>
      </w:pPr>
      <w:r w:rsidRPr="00560296">
        <w:rPr>
          <w:szCs w:val="28"/>
        </w:rPr>
        <w:t>раскрывать содержание гражданских правоотношений;</w:t>
      </w:r>
    </w:p>
    <w:p w:rsidR="00BF6C26" w:rsidRPr="00560296" w:rsidRDefault="00BF6C26" w:rsidP="00CB691B">
      <w:pPr>
        <w:pStyle w:val="a"/>
        <w:suppressAutoHyphens w:val="0"/>
        <w:spacing w:line="240" w:lineRule="auto"/>
        <w:ind w:firstLine="709"/>
        <w:rPr>
          <w:szCs w:val="28"/>
        </w:rPr>
      </w:pPr>
      <w:r w:rsidRPr="00560296">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BF6C26" w:rsidRPr="00560296" w:rsidRDefault="00BF6C26" w:rsidP="00CB691B">
      <w:pPr>
        <w:pStyle w:val="a"/>
        <w:suppressAutoHyphens w:val="0"/>
        <w:spacing w:line="240" w:lineRule="auto"/>
        <w:ind w:firstLine="709"/>
        <w:rPr>
          <w:szCs w:val="28"/>
        </w:rPr>
      </w:pPr>
      <w:r w:rsidRPr="00560296">
        <w:rPr>
          <w:szCs w:val="28"/>
        </w:rPr>
        <w:t>различать организационно-правовые формы предприятий;</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порядок рассмотрения гражданских споров;</w:t>
      </w:r>
    </w:p>
    <w:p w:rsidR="00BF6C26" w:rsidRPr="00560296" w:rsidRDefault="00BF6C26" w:rsidP="00CB691B">
      <w:pPr>
        <w:pStyle w:val="a"/>
        <w:suppressAutoHyphens w:val="0"/>
        <w:spacing w:line="240" w:lineRule="auto"/>
        <w:ind w:firstLine="709"/>
        <w:rPr>
          <w:szCs w:val="28"/>
        </w:rPr>
      </w:pPr>
      <w:r w:rsidRPr="00560296">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F6C26" w:rsidRPr="00560296" w:rsidRDefault="00BF6C26" w:rsidP="00CB691B">
      <w:pPr>
        <w:pStyle w:val="a"/>
        <w:suppressAutoHyphens w:val="0"/>
        <w:spacing w:line="240" w:lineRule="auto"/>
        <w:ind w:firstLine="709"/>
        <w:rPr>
          <w:szCs w:val="28"/>
        </w:rPr>
      </w:pPr>
      <w:r w:rsidRPr="00560296">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F6C26" w:rsidRPr="00560296" w:rsidRDefault="00BF6C26" w:rsidP="00CB691B">
      <w:pPr>
        <w:pStyle w:val="a"/>
        <w:suppressAutoHyphens w:val="0"/>
        <w:spacing w:line="240" w:lineRule="auto"/>
        <w:ind w:firstLine="709"/>
        <w:rPr>
          <w:szCs w:val="28"/>
        </w:rPr>
      </w:pPr>
      <w:r w:rsidRPr="00560296">
        <w:rPr>
          <w:szCs w:val="28"/>
        </w:rPr>
        <w:t>характеризовать условия заключения, изменения и расторжения трудового договора;</w:t>
      </w:r>
    </w:p>
    <w:p w:rsidR="00BF6C26" w:rsidRPr="00560296" w:rsidRDefault="00BF6C26" w:rsidP="00CB691B">
      <w:pPr>
        <w:pStyle w:val="a"/>
        <w:suppressAutoHyphens w:val="0"/>
        <w:spacing w:line="240" w:lineRule="auto"/>
        <w:ind w:firstLine="709"/>
        <w:rPr>
          <w:szCs w:val="28"/>
        </w:rPr>
      </w:pPr>
      <w:r w:rsidRPr="00560296">
        <w:rPr>
          <w:szCs w:val="28"/>
        </w:rPr>
        <w:t>иллюстрировать примерами виды социальной защиты и социального обеспечения;</w:t>
      </w:r>
    </w:p>
    <w:p w:rsidR="00BF6C26" w:rsidRPr="00560296" w:rsidRDefault="00BF6C26" w:rsidP="00CB691B">
      <w:pPr>
        <w:pStyle w:val="a"/>
        <w:suppressAutoHyphens w:val="0"/>
        <w:spacing w:line="240" w:lineRule="auto"/>
        <w:ind w:firstLine="709"/>
        <w:rPr>
          <w:szCs w:val="28"/>
        </w:rPr>
      </w:pPr>
      <w:r w:rsidRPr="00560296">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BF6C26" w:rsidRPr="00560296" w:rsidRDefault="00BF6C26" w:rsidP="00CB691B">
      <w:pPr>
        <w:pStyle w:val="a"/>
        <w:suppressAutoHyphens w:val="0"/>
        <w:spacing w:line="240" w:lineRule="auto"/>
        <w:ind w:firstLine="709"/>
        <w:rPr>
          <w:szCs w:val="28"/>
        </w:rPr>
      </w:pPr>
      <w:r w:rsidRPr="00560296">
        <w:rPr>
          <w:szCs w:val="28"/>
        </w:rPr>
        <w:t>объяснять основные идеи международных документов, направленных на защиту прав человека.</w:t>
      </w:r>
    </w:p>
    <w:p w:rsidR="00BF6C26" w:rsidRPr="00560296" w:rsidRDefault="00BF6C26" w:rsidP="00CB691B">
      <w:pPr>
        <w:suppressAutoHyphens w:val="0"/>
        <w:spacing w:line="240" w:lineRule="auto"/>
        <w:rPr>
          <w:szCs w:val="28"/>
        </w:rPr>
      </w:pPr>
      <w:r w:rsidRPr="00560296">
        <w:rPr>
          <w:rFonts w:eastAsia="Times New Roman"/>
          <w:b/>
          <w:szCs w:val="28"/>
        </w:rPr>
        <w:t>Выпускник на базовом уровне получит возможность научиться:</w:t>
      </w:r>
    </w:p>
    <w:p w:rsidR="00BF6C26" w:rsidRPr="00560296" w:rsidRDefault="00BF6C26" w:rsidP="00CB691B">
      <w:pPr>
        <w:suppressAutoHyphens w:val="0"/>
        <w:spacing w:line="240" w:lineRule="auto"/>
        <w:rPr>
          <w:rFonts w:eastAsia="Times New Roman"/>
          <w:b/>
          <w:i/>
          <w:szCs w:val="28"/>
        </w:rPr>
      </w:pPr>
      <w:r w:rsidRPr="00560296">
        <w:rPr>
          <w:rFonts w:eastAsia="Times New Roman"/>
          <w:b/>
          <w:i/>
          <w:szCs w:val="28"/>
          <w:highlight w:val="white"/>
        </w:rPr>
        <w:t>Человек. Человек в системе общественных отношений</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Использовать полученные знания о социальных ценностях и нормах в повседневной жизни, прогнозировать последствия принимаемых решений;</w:t>
      </w:r>
    </w:p>
    <w:p w:rsidR="00BF6C26" w:rsidRPr="00560296" w:rsidRDefault="00BF6C26" w:rsidP="00CB691B">
      <w:pPr>
        <w:pStyle w:val="a"/>
        <w:suppressAutoHyphens w:val="0"/>
        <w:spacing w:line="240" w:lineRule="auto"/>
        <w:ind w:firstLine="709"/>
        <w:rPr>
          <w:i/>
          <w:szCs w:val="28"/>
        </w:rPr>
      </w:pPr>
      <w:r w:rsidRPr="00560296">
        <w:rPr>
          <w:i/>
          <w:szCs w:val="28"/>
        </w:rPr>
        <w:t xml:space="preserve">применять знания о методах познания социальных явлений и процессов в учебной деятельности и повседневной жизни; </w:t>
      </w:r>
    </w:p>
    <w:p w:rsidR="00BF6C26" w:rsidRPr="00560296" w:rsidRDefault="00BF6C26" w:rsidP="00CB691B">
      <w:pPr>
        <w:pStyle w:val="a"/>
        <w:suppressAutoHyphens w:val="0"/>
        <w:spacing w:line="240" w:lineRule="auto"/>
        <w:ind w:firstLine="709"/>
        <w:rPr>
          <w:i/>
          <w:szCs w:val="28"/>
        </w:rPr>
      </w:pPr>
      <w:r w:rsidRPr="00560296">
        <w:rPr>
          <w:i/>
          <w:szCs w:val="28"/>
        </w:rPr>
        <w:t>оценивать разнообразные явления и процессы общественного развития;</w:t>
      </w:r>
    </w:p>
    <w:p w:rsidR="00BF6C26" w:rsidRPr="00560296" w:rsidRDefault="00BF6C26" w:rsidP="00CB691B">
      <w:pPr>
        <w:pStyle w:val="a"/>
        <w:suppressAutoHyphens w:val="0"/>
        <w:spacing w:line="240" w:lineRule="auto"/>
        <w:ind w:firstLine="709"/>
        <w:rPr>
          <w:i/>
          <w:szCs w:val="28"/>
        </w:rPr>
      </w:pPr>
      <w:r w:rsidRPr="00560296">
        <w:rPr>
          <w:i/>
          <w:szCs w:val="28"/>
        </w:rPr>
        <w:t>характеризовать основные методы научного познания;</w:t>
      </w:r>
    </w:p>
    <w:p w:rsidR="00BF6C26" w:rsidRPr="00560296" w:rsidRDefault="00BF6C26" w:rsidP="00CB691B">
      <w:pPr>
        <w:pStyle w:val="a"/>
        <w:suppressAutoHyphens w:val="0"/>
        <w:spacing w:line="240" w:lineRule="auto"/>
        <w:ind w:firstLine="709"/>
        <w:rPr>
          <w:i/>
          <w:szCs w:val="28"/>
        </w:rPr>
      </w:pPr>
      <w:r w:rsidRPr="00560296">
        <w:rPr>
          <w:i/>
          <w:szCs w:val="28"/>
        </w:rPr>
        <w:t>выявлять особенности социального познания;</w:t>
      </w:r>
    </w:p>
    <w:p w:rsidR="00BF6C26" w:rsidRPr="00560296" w:rsidRDefault="00BF6C26" w:rsidP="00CB691B">
      <w:pPr>
        <w:pStyle w:val="a"/>
        <w:suppressAutoHyphens w:val="0"/>
        <w:spacing w:line="240" w:lineRule="auto"/>
        <w:ind w:firstLine="709"/>
        <w:rPr>
          <w:i/>
          <w:szCs w:val="28"/>
        </w:rPr>
      </w:pPr>
      <w:r w:rsidRPr="00560296">
        <w:rPr>
          <w:i/>
          <w:szCs w:val="28"/>
        </w:rPr>
        <w:t>различать типы мировоззрений;</w:t>
      </w:r>
    </w:p>
    <w:p w:rsidR="00BF6C26" w:rsidRPr="00560296" w:rsidRDefault="00BF6C26" w:rsidP="00CB691B">
      <w:pPr>
        <w:pStyle w:val="a"/>
        <w:suppressAutoHyphens w:val="0"/>
        <w:spacing w:line="240" w:lineRule="auto"/>
        <w:ind w:firstLine="709"/>
        <w:rPr>
          <w:i/>
          <w:szCs w:val="28"/>
        </w:rPr>
      </w:pPr>
      <w:r w:rsidRPr="00560296">
        <w:rPr>
          <w:i/>
          <w:szCs w:val="28"/>
        </w:rPr>
        <w:t>объяснять специфику взаимовлияния двух миров социального и природного в понимании природы человека и его мировоззрения;</w:t>
      </w:r>
    </w:p>
    <w:p w:rsidR="00BF6C26" w:rsidRPr="00560296" w:rsidRDefault="00BF6C26" w:rsidP="00CB691B">
      <w:pPr>
        <w:pStyle w:val="a"/>
        <w:suppressAutoHyphens w:val="0"/>
        <w:spacing w:line="240" w:lineRule="auto"/>
        <w:ind w:firstLine="709"/>
        <w:rPr>
          <w:i/>
          <w:szCs w:val="28"/>
        </w:rPr>
      </w:pPr>
      <w:r w:rsidRPr="00560296">
        <w:rPr>
          <w:i/>
          <w:szCs w:val="28"/>
        </w:rPr>
        <w:t>выражать собственную позицию по вопросу познаваемости мира и аргументировать ее.</w:t>
      </w:r>
    </w:p>
    <w:p w:rsidR="00BF6C26" w:rsidRPr="00560296" w:rsidRDefault="00BF6C26" w:rsidP="00CB691B">
      <w:pPr>
        <w:suppressAutoHyphens w:val="0"/>
        <w:spacing w:line="240" w:lineRule="auto"/>
        <w:rPr>
          <w:rFonts w:eastAsia="Times New Roman"/>
          <w:b/>
          <w:i/>
          <w:szCs w:val="28"/>
        </w:rPr>
      </w:pPr>
      <w:r w:rsidRPr="00560296">
        <w:rPr>
          <w:rFonts w:eastAsia="Times New Roman"/>
          <w:b/>
          <w:i/>
          <w:szCs w:val="28"/>
        </w:rPr>
        <w:t>Общество как сложная динамическая система</w:t>
      </w:r>
    </w:p>
    <w:p w:rsidR="00BF6C26" w:rsidRPr="00560296" w:rsidRDefault="00BF6C26" w:rsidP="00CB691B">
      <w:pPr>
        <w:pStyle w:val="a"/>
        <w:suppressAutoHyphens w:val="0"/>
        <w:spacing w:line="240" w:lineRule="auto"/>
        <w:ind w:firstLine="709"/>
        <w:rPr>
          <w:i/>
          <w:szCs w:val="28"/>
        </w:rPr>
      </w:pPr>
      <w:r w:rsidRPr="00560296">
        <w:rPr>
          <w:i/>
          <w:szCs w:val="28"/>
        </w:rPr>
        <w:t>Устанавливать причинно-следственные связи между состоянием различных сфер жизни общества и общественным развитием в целом;</w:t>
      </w:r>
    </w:p>
    <w:p w:rsidR="00BF6C26" w:rsidRPr="00560296" w:rsidRDefault="00BF6C26" w:rsidP="00CB691B">
      <w:pPr>
        <w:pStyle w:val="a"/>
        <w:suppressAutoHyphens w:val="0"/>
        <w:spacing w:line="240" w:lineRule="auto"/>
        <w:ind w:firstLine="709"/>
        <w:rPr>
          <w:i/>
          <w:szCs w:val="28"/>
        </w:rPr>
      </w:pPr>
      <w:r w:rsidRPr="00560296">
        <w:rPr>
          <w:i/>
          <w:szCs w:val="28"/>
        </w:rPr>
        <w:t>выявлять, опираясь на теоретические положения и материалы СМИ, тенденции и перспективы общественного развития;</w:t>
      </w:r>
    </w:p>
    <w:p w:rsidR="00BF6C26" w:rsidRPr="00560296" w:rsidRDefault="00BF6C26" w:rsidP="00CB691B">
      <w:pPr>
        <w:pStyle w:val="a"/>
        <w:suppressAutoHyphens w:val="0"/>
        <w:spacing w:line="240" w:lineRule="auto"/>
        <w:ind w:firstLine="709"/>
        <w:rPr>
          <w:i/>
          <w:szCs w:val="28"/>
        </w:rPr>
      </w:pPr>
      <w:r w:rsidRPr="00560296">
        <w:rPr>
          <w:i/>
          <w:szCs w:val="28"/>
        </w:rPr>
        <w:t>систематизировать социальную информацию, устанавливать связи в целостной картине общества (его структурных элементов, процессов, понятий</w:t>
      </w:r>
      <w:r w:rsidR="00B12B62" w:rsidRPr="00560296">
        <w:rPr>
          <w:i/>
          <w:szCs w:val="28"/>
        </w:rPr>
        <w:t>) </w:t>
      </w:r>
      <w:r w:rsidRPr="00560296">
        <w:rPr>
          <w:i/>
          <w:szCs w:val="28"/>
        </w:rPr>
        <w:t>и представлять ее в разных формах (текст, схема, таблица).</w:t>
      </w:r>
    </w:p>
    <w:p w:rsidR="00BF6C26" w:rsidRPr="00560296" w:rsidRDefault="00BF6C26" w:rsidP="00CB691B">
      <w:pPr>
        <w:suppressAutoHyphens w:val="0"/>
        <w:spacing w:line="240" w:lineRule="auto"/>
        <w:rPr>
          <w:rFonts w:eastAsia="Times New Roman"/>
          <w:b/>
          <w:i/>
          <w:szCs w:val="28"/>
        </w:rPr>
      </w:pPr>
      <w:r w:rsidRPr="00560296">
        <w:rPr>
          <w:rFonts w:eastAsia="Times New Roman"/>
          <w:b/>
          <w:i/>
          <w:szCs w:val="28"/>
        </w:rPr>
        <w:t>Экономика</w:t>
      </w:r>
    </w:p>
    <w:p w:rsidR="00BF6C26" w:rsidRPr="00560296" w:rsidRDefault="00BF6C26" w:rsidP="00CB691B">
      <w:pPr>
        <w:pStyle w:val="a"/>
        <w:suppressAutoHyphens w:val="0"/>
        <w:spacing w:line="240" w:lineRule="auto"/>
        <w:ind w:firstLine="709"/>
        <w:rPr>
          <w:i/>
          <w:szCs w:val="28"/>
        </w:rPr>
      </w:pPr>
      <w:r w:rsidRPr="00560296">
        <w:rPr>
          <w:i/>
          <w:szCs w:val="28"/>
        </w:rPr>
        <w:t>Выделять и формулировать характерные особенности рыночных структур;</w:t>
      </w:r>
    </w:p>
    <w:p w:rsidR="00BF6C26" w:rsidRPr="00560296" w:rsidRDefault="00BF6C26" w:rsidP="00CB691B">
      <w:pPr>
        <w:pStyle w:val="a"/>
        <w:suppressAutoHyphens w:val="0"/>
        <w:spacing w:line="240" w:lineRule="auto"/>
        <w:ind w:firstLine="709"/>
        <w:rPr>
          <w:i/>
          <w:szCs w:val="28"/>
        </w:rPr>
      </w:pPr>
      <w:r w:rsidRPr="00560296">
        <w:rPr>
          <w:i/>
          <w:szCs w:val="28"/>
        </w:rPr>
        <w:t>выявлять противоречия рынка;</w:t>
      </w:r>
    </w:p>
    <w:p w:rsidR="00BF6C26" w:rsidRPr="00560296" w:rsidRDefault="00BF6C26" w:rsidP="00CB691B">
      <w:pPr>
        <w:pStyle w:val="a"/>
        <w:suppressAutoHyphens w:val="0"/>
        <w:spacing w:line="240" w:lineRule="auto"/>
        <w:ind w:firstLine="709"/>
        <w:rPr>
          <w:i/>
          <w:szCs w:val="28"/>
        </w:rPr>
      </w:pPr>
      <w:r w:rsidRPr="00560296">
        <w:rPr>
          <w:i/>
          <w:szCs w:val="28"/>
        </w:rPr>
        <w:t>раскрывать роль и место фондового рынка в рыночных структурах;</w:t>
      </w:r>
    </w:p>
    <w:p w:rsidR="00BF6C26" w:rsidRPr="00560296" w:rsidRDefault="00BF6C26" w:rsidP="00CB691B">
      <w:pPr>
        <w:pStyle w:val="a"/>
        <w:suppressAutoHyphens w:val="0"/>
        <w:spacing w:line="240" w:lineRule="auto"/>
        <w:ind w:firstLine="709"/>
        <w:rPr>
          <w:i/>
          <w:szCs w:val="28"/>
        </w:rPr>
      </w:pPr>
      <w:r w:rsidRPr="00560296">
        <w:rPr>
          <w:i/>
          <w:szCs w:val="28"/>
        </w:rPr>
        <w:t>раскрывать возможности финансирования малых и крупных фирм;</w:t>
      </w:r>
    </w:p>
    <w:p w:rsidR="00BF6C26" w:rsidRPr="00560296" w:rsidRDefault="00BF6C26" w:rsidP="00CB691B">
      <w:pPr>
        <w:pStyle w:val="a"/>
        <w:suppressAutoHyphens w:val="0"/>
        <w:spacing w:line="240" w:lineRule="auto"/>
        <w:ind w:firstLine="709"/>
        <w:rPr>
          <w:i/>
          <w:szCs w:val="28"/>
        </w:rPr>
      </w:pPr>
      <w:r w:rsidRPr="00560296">
        <w:rPr>
          <w:i/>
          <w:szCs w:val="28"/>
        </w:rPr>
        <w:t>обосновывать выбор форм бизнеса в конкретных ситуациях;</w:t>
      </w:r>
    </w:p>
    <w:p w:rsidR="00BF6C26" w:rsidRPr="00560296" w:rsidRDefault="00BF6C26" w:rsidP="00CB691B">
      <w:pPr>
        <w:pStyle w:val="a"/>
        <w:suppressAutoHyphens w:val="0"/>
        <w:spacing w:line="240" w:lineRule="auto"/>
        <w:ind w:firstLine="709"/>
        <w:rPr>
          <w:i/>
          <w:szCs w:val="28"/>
        </w:rPr>
      </w:pPr>
      <w:r w:rsidRPr="00560296">
        <w:rPr>
          <w:i/>
          <w:szCs w:val="28"/>
        </w:rPr>
        <w:t>различать источники финансирования малых и крупных предприятий;</w:t>
      </w:r>
    </w:p>
    <w:p w:rsidR="00BF6C26" w:rsidRPr="00560296" w:rsidRDefault="00BF6C26" w:rsidP="00CB691B">
      <w:pPr>
        <w:pStyle w:val="a"/>
        <w:suppressAutoHyphens w:val="0"/>
        <w:spacing w:line="240" w:lineRule="auto"/>
        <w:ind w:firstLine="709"/>
        <w:rPr>
          <w:i/>
          <w:szCs w:val="28"/>
        </w:rPr>
      </w:pPr>
      <w:r w:rsidRPr="00560296">
        <w:rPr>
          <w:i/>
          <w:szCs w:val="28"/>
        </w:rPr>
        <w:t>определять практическое назначение основных функций менеджмента;</w:t>
      </w:r>
    </w:p>
    <w:p w:rsidR="00BF6C26" w:rsidRPr="00560296" w:rsidRDefault="00BF6C26" w:rsidP="00CB691B">
      <w:pPr>
        <w:pStyle w:val="a"/>
        <w:suppressAutoHyphens w:val="0"/>
        <w:spacing w:line="240" w:lineRule="auto"/>
        <w:ind w:firstLine="709"/>
        <w:rPr>
          <w:i/>
          <w:szCs w:val="28"/>
        </w:rPr>
      </w:pPr>
      <w:r w:rsidRPr="00560296">
        <w:rPr>
          <w:i/>
          <w:szCs w:val="28"/>
        </w:rPr>
        <w:t>определять место маркетинга в деятельности организации;</w:t>
      </w:r>
    </w:p>
    <w:p w:rsidR="00BF6C26" w:rsidRPr="00560296" w:rsidRDefault="00BF6C26" w:rsidP="00CB691B">
      <w:pPr>
        <w:pStyle w:val="a"/>
        <w:suppressAutoHyphens w:val="0"/>
        <w:spacing w:line="240" w:lineRule="auto"/>
        <w:ind w:firstLine="709"/>
        <w:rPr>
          <w:i/>
          <w:szCs w:val="28"/>
        </w:rPr>
      </w:pPr>
      <w:r w:rsidRPr="00560296">
        <w:rPr>
          <w:i/>
          <w:szCs w:val="28"/>
        </w:rPr>
        <w:t>применять полученные знания для выполнения социальных ролей работника и производителя;</w:t>
      </w:r>
    </w:p>
    <w:p w:rsidR="00BF6C26" w:rsidRPr="00560296" w:rsidRDefault="00BF6C26" w:rsidP="00CB691B">
      <w:pPr>
        <w:pStyle w:val="a"/>
        <w:suppressAutoHyphens w:val="0"/>
        <w:spacing w:line="240" w:lineRule="auto"/>
        <w:ind w:firstLine="709"/>
        <w:rPr>
          <w:i/>
          <w:szCs w:val="28"/>
        </w:rPr>
      </w:pPr>
      <w:r w:rsidRPr="00560296">
        <w:rPr>
          <w:i/>
          <w:szCs w:val="28"/>
        </w:rPr>
        <w:t>оценивать свои возможности трудоустройства в условиях рынка труда;</w:t>
      </w:r>
    </w:p>
    <w:p w:rsidR="00BF6C26" w:rsidRPr="00560296" w:rsidRDefault="00BF6C26" w:rsidP="00CB691B">
      <w:pPr>
        <w:pStyle w:val="a"/>
        <w:suppressAutoHyphens w:val="0"/>
        <w:spacing w:line="240" w:lineRule="auto"/>
        <w:ind w:firstLine="709"/>
        <w:rPr>
          <w:i/>
          <w:szCs w:val="28"/>
        </w:rPr>
      </w:pPr>
      <w:r w:rsidRPr="00560296">
        <w:rPr>
          <w:i/>
          <w:szCs w:val="28"/>
        </w:rPr>
        <w:t>раскрывать фазы экономического цикла;</w:t>
      </w:r>
    </w:p>
    <w:p w:rsidR="00BF6C26" w:rsidRPr="00560296" w:rsidRDefault="00BF6C26" w:rsidP="00CB691B">
      <w:pPr>
        <w:pStyle w:val="a"/>
        <w:suppressAutoHyphens w:val="0"/>
        <w:spacing w:line="240" w:lineRule="auto"/>
        <w:ind w:firstLine="709"/>
        <w:rPr>
          <w:i/>
          <w:szCs w:val="28"/>
        </w:rPr>
      </w:pPr>
      <w:r w:rsidRPr="00560296">
        <w:rPr>
          <w:i/>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BF6C26" w:rsidRPr="00560296" w:rsidRDefault="00BF6C26" w:rsidP="00CB691B">
      <w:pPr>
        <w:suppressAutoHyphens w:val="0"/>
        <w:spacing w:line="240" w:lineRule="auto"/>
        <w:rPr>
          <w:rFonts w:eastAsia="Times New Roman"/>
          <w:b/>
          <w:i/>
          <w:szCs w:val="28"/>
        </w:rPr>
      </w:pPr>
      <w:r w:rsidRPr="00560296">
        <w:rPr>
          <w:rFonts w:eastAsia="Times New Roman"/>
          <w:b/>
          <w:i/>
          <w:szCs w:val="28"/>
        </w:rPr>
        <w:t>Социальные отношения</w:t>
      </w:r>
    </w:p>
    <w:p w:rsidR="00BF6C26" w:rsidRPr="00560296" w:rsidRDefault="00BF6C26" w:rsidP="00CB691B">
      <w:pPr>
        <w:pStyle w:val="a"/>
        <w:suppressAutoHyphens w:val="0"/>
        <w:spacing w:line="240" w:lineRule="auto"/>
        <w:ind w:firstLine="709"/>
        <w:rPr>
          <w:i/>
          <w:szCs w:val="28"/>
        </w:rPr>
      </w:pPr>
      <w:r w:rsidRPr="00560296">
        <w:rPr>
          <w:i/>
          <w:szCs w:val="28"/>
        </w:rPr>
        <w:t>Выделять причины социального неравенства в истории и современном обществе;</w:t>
      </w:r>
    </w:p>
    <w:p w:rsidR="00BF6C26" w:rsidRPr="00560296" w:rsidRDefault="00BF6C26" w:rsidP="00CB691B">
      <w:pPr>
        <w:pStyle w:val="a"/>
        <w:suppressAutoHyphens w:val="0"/>
        <w:spacing w:line="240" w:lineRule="auto"/>
        <w:ind w:firstLine="709"/>
        <w:rPr>
          <w:i/>
          <w:szCs w:val="28"/>
        </w:rPr>
      </w:pPr>
      <w:r w:rsidRPr="00560296">
        <w:rPr>
          <w:i/>
          <w:szCs w:val="28"/>
        </w:rPr>
        <w:t>высказывать обоснованное суждение о факторах, обеспечивающих успешность самореализации молодежи в современных условиях;</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ситуации, связанные с различными способами разрешения социальных конфликтов;</w:t>
      </w:r>
    </w:p>
    <w:p w:rsidR="00BF6C26" w:rsidRPr="00560296" w:rsidRDefault="00BF6C26" w:rsidP="00CB691B">
      <w:pPr>
        <w:pStyle w:val="a"/>
        <w:suppressAutoHyphens w:val="0"/>
        <w:spacing w:line="240" w:lineRule="auto"/>
        <w:ind w:firstLine="709"/>
        <w:rPr>
          <w:i/>
          <w:szCs w:val="28"/>
        </w:rPr>
      </w:pPr>
      <w:r w:rsidRPr="00560296">
        <w:rPr>
          <w:i/>
          <w:szCs w:val="28"/>
        </w:rPr>
        <w:t>выражать собственное отношение к различным способам разрешения социальных конфликтов;</w:t>
      </w:r>
    </w:p>
    <w:p w:rsidR="00BF6C26" w:rsidRPr="00560296" w:rsidRDefault="00BF6C26" w:rsidP="00CB691B">
      <w:pPr>
        <w:pStyle w:val="a"/>
        <w:suppressAutoHyphens w:val="0"/>
        <w:spacing w:line="240" w:lineRule="auto"/>
        <w:ind w:firstLine="709"/>
        <w:rPr>
          <w:i/>
          <w:szCs w:val="28"/>
        </w:rPr>
      </w:pPr>
      <w:r w:rsidRPr="00560296">
        <w:rPr>
          <w:i/>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F6C26" w:rsidRPr="00560296" w:rsidRDefault="00BF6C26" w:rsidP="00CB691B">
      <w:pPr>
        <w:pStyle w:val="a"/>
        <w:suppressAutoHyphens w:val="0"/>
        <w:spacing w:line="240" w:lineRule="auto"/>
        <w:ind w:firstLine="709"/>
        <w:rPr>
          <w:i/>
          <w:szCs w:val="28"/>
        </w:rPr>
      </w:pPr>
      <w:r w:rsidRPr="00560296">
        <w:rPr>
          <w:i/>
          <w:szCs w:val="28"/>
        </w:rPr>
        <w:t>находить и анализировать социальную информацию о тенденциях развития семьи в современном обществе;</w:t>
      </w:r>
    </w:p>
    <w:p w:rsidR="00BF6C26" w:rsidRPr="00560296" w:rsidRDefault="00BF6C26" w:rsidP="00CB691B">
      <w:pPr>
        <w:pStyle w:val="a"/>
        <w:suppressAutoHyphens w:val="0"/>
        <w:spacing w:line="240" w:lineRule="auto"/>
        <w:ind w:firstLine="709"/>
        <w:rPr>
          <w:i/>
          <w:szCs w:val="28"/>
        </w:rPr>
      </w:pPr>
      <w:r w:rsidRPr="00560296">
        <w:rPr>
          <w:i/>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F6C26" w:rsidRPr="00560296" w:rsidRDefault="00BF6C26" w:rsidP="00CB691B">
      <w:pPr>
        <w:pStyle w:val="a"/>
        <w:suppressAutoHyphens w:val="0"/>
        <w:spacing w:line="240" w:lineRule="auto"/>
        <w:ind w:firstLine="709"/>
        <w:rPr>
          <w:i/>
          <w:szCs w:val="28"/>
        </w:rPr>
      </w:pPr>
      <w:r w:rsidRPr="00560296">
        <w:rPr>
          <w:i/>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численность населения и динамику ее изменений в мире и в России.</w:t>
      </w:r>
    </w:p>
    <w:p w:rsidR="00BF6C26" w:rsidRPr="00560296" w:rsidRDefault="00BF6C26" w:rsidP="00CB691B">
      <w:pPr>
        <w:suppressAutoHyphens w:val="0"/>
        <w:spacing w:line="240" w:lineRule="auto"/>
        <w:rPr>
          <w:rFonts w:eastAsia="Times New Roman"/>
          <w:b/>
          <w:i/>
          <w:szCs w:val="28"/>
        </w:rPr>
      </w:pPr>
      <w:r w:rsidRPr="00560296">
        <w:rPr>
          <w:rFonts w:eastAsia="Times New Roman"/>
          <w:b/>
          <w:i/>
          <w:szCs w:val="28"/>
        </w:rPr>
        <w:t>Политика</w:t>
      </w:r>
    </w:p>
    <w:p w:rsidR="00BF6C26" w:rsidRPr="00560296" w:rsidRDefault="00BF6C26" w:rsidP="00CB691B">
      <w:pPr>
        <w:pStyle w:val="a"/>
        <w:suppressAutoHyphens w:val="0"/>
        <w:spacing w:line="240" w:lineRule="auto"/>
        <w:ind w:firstLine="709"/>
        <w:rPr>
          <w:i/>
          <w:szCs w:val="28"/>
        </w:rPr>
      </w:pPr>
      <w:r w:rsidRPr="00560296">
        <w:rPr>
          <w:i/>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F6C26" w:rsidRPr="00560296" w:rsidRDefault="00BF6C26" w:rsidP="00CB691B">
      <w:pPr>
        <w:pStyle w:val="a"/>
        <w:suppressAutoHyphens w:val="0"/>
        <w:spacing w:line="240" w:lineRule="auto"/>
        <w:ind w:firstLine="709"/>
        <w:rPr>
          <w:i/>
          <w:szCs w:val="28"/>
        </w:rPr>
      </w:pPr>
      <w:r w:rsidRPr="00560296">
        <w:rPr>
          <w:i/>
          <w:szCs w:val="28"/>
        </w:rPr>
        <w:t>выделять основные этапы избирательной кампании;</w:t>
      </w:r>
    </w:p>
    <w:p w:rsidR="00BF6C26" w:rsidRPr="00560296" w:rsidRDefault="00BF6C26" w:rsidP="00CB691B">
      <w:pPr>
        <w:pStyle w:val="a"/>
        <w:suppressAutoHyphens w:val="0"/>
        <w:spacing w:line="240" w:lineRule="auto"/>
        <w:ind w:firstLine="709"/>
        <w:rPr>
          <w:i/>
          <w:szCs w:val="28"/>
        </w:rPr>
      </w:pPr>
      <w:r w:rsidRPr="00560296">
        <w:rPr>
          <w:i/>
          <w:szCs w:val="28"/>
        </w:rPr>
        <w:t>в перспективе осознанно участвовать в избирательных кампаниях;</w:t>
      </w:r>
    </w:p>
    <w:p w:rsidR="00BF6C26" w:rsidRPr="00560296" w:rsidRDefault="00BF6C26" w:rsidP="00CB691B">
      <w:pPr>
        <w:pStyle w:val="a"/>
        <w:suppressAutoHyphens w:val="0"/>
        <w:spacing w:line="240" w:lineRule="auto"/>
        <w:ind w:firstLine="709"/>
        <w:rPr>
          <w:i/>
          <w:szCs w:val="28"/>
        </w:rPr>
      </w:pPr>
      <w:r w:rsidRPr="00560296">
        <w:rPr>
          <w:i/>
          <w:szCs w:val="28"/>
        </w:rPr>
        <w:t>отбирать и систематизировать информацию СМИ о функциях и значении местного самоуправления;</w:t>
      </w:r>
    </w:p>
    <w:p w:rsidR="00BF6C26" w:rsidRPr="00560296" w:rsidRDefault="00BF6C26" w:rsidP="00CB691B">
      <w:pPr>
        <w:pStyle w:val="a"/>
        <w:suppressAutoHyphens w:val="0"/>
        <w:spacing w:line="240" w:lineRule="auto"/>
        <w:ind w:firstLine="709"/>
        <w:rPr>
          <w:i/>
          <w:szCs w:val="28"/>
        </w:rPr>
      </w:pPr>
      <w:r w:rsidRPr="00560296">
        <w:rPr>
          <w:i/>
          <w:szCs w:val="28"/>
        </w:rPr>
        <w:t>самостоятельно давать аргументированную оценку личных качеств и деятельности политических лидеров;</w:t>
      </w:r>
    </w:p>
    <w:p w:rsidR="00BF6C26" w:rsidRPr="00560296" w:rsidRDefault="00BF6C26" w:rsidP="00CB691B">
      <w:pPr>
        <w:pStyle w:val="a"/>
        <w:suppressAutoHyphens w:val="0"/>
        <w:spacing w:line="240" w:lineRule="auto"/>
        <w:ind w:firstLine="709"/>
        <w:rPr>
          <w:i/>
          <w:szCs w:val="28"/>
        </w:rPr>
      </w:pPr>
      <w:r w:rsidRPr="00560296">
        <w:rPr>
          <w:i/>
          <w:szCs w:val="28"/>
        </w:rPr>
        <w:t>характеризовать особенности политического процесса в России;</w:t>
      </w:r>
    </w:p>
    <w:p w:rsidR="00BF6C26" w:rsidRPr="00560296" w:rsidRDefault="00BF6C26" w:rsidP="00CB691B">
      <w:pPr>
        <w:pStyle w:val="a"/>
        <w:suppressAutoHyphens w:val="0"/>
        <w:spacing w:line="240" w:lineRule="auto"/>
        <w:ind w:firstLine="709"/>
        <w:rPr>
          <w:i/>
          <w:szCs w:val="28"/>
        </w:rPr>
      </w:pPr>
      <w:r w:rsidRPr="00560296">
        <w:rPr>
          <w:i/>
          <w:szCs w:val="28"/>
        </w:rPr>
        <w:t>анализировать основные тенденции современного политического процесса.</w:t>
      </w:r>
    </w:p>
    <w:p w:rsidR="00BF6C26" w:rsidRPr="00560296" w:rsidRDefault="00BF6C26" w:rsidP="00CB691B">
      <w:pPr>
        <w:suppressAutoHyphens w:val="0"/>
        <w:spacing w:line="240" w:lineRule="auto"/>
        <w:rPr>
          <w:i/>
          <w:szCs w:val="28"/>
        </w:rPr>
      </w:pPr>
      <w:r w:rsidRPr="00560296">
        <w:rPr>
          <w:rFonts w:eastAsia="Times New Roman"/>
          <w:b/>
          <w:i/>
          <w:szCs w:val="28"/>
        </w:rPr>
        <w:t>Правовое регулирование общественных отношений</w:t>
      </w:r>
    </w:p>
    <w:p w:rsidR="00BF6C26" w:rsidRPr="00560296" w:rsidRDefault="00BF6C26" w:rsidP="00CB691B">
      <w:pPr>
        <w:pStyle w:val="a"/>
        <w:suppressAutoHyphens w:val="0"/>
        <w:spacing w:line="240" w:lineRule="auto"/>
        <w:ind w:firstLine="709"/>
        <w:rPr>
          <w:i/>
          <w:szCs w:val="28"/>
        </w:rPr>
      </w:pPr>
      <w:r w:rsidRPr="00560296">
        <w:rPr>
          <w:i/>
          <w:szCs w:val="28"/>
        </w:rPr>
        <w:t>Действовать в пределах правовых норм для успешного решения жизненных задач в разных сферах общественных отношений;</w:t>
      </w:r>
    </w:p>
    <w:p w:rsidR="00BF6C26" w:rsidRPr="00560296" w:rsidRDefault="00BF6C26" w:rsidP="00CB691B">
      <w:pPr>
        <w:pStyle w:val="a"/>
        <w:suppressAutoHyphens w:val="0"/>
        <w:spacing w:line="240" w:lineRule="auto"/>
        <w:ind w:firstLine="709"/>
        <w:rPr>
          <w:i/>
          <w:szCs w:val="28"/>
        </w:rPr>
      </w:pPr>
      <w:r w:rsidRPr="00560296">
        <w:rPr>
          <w:i/>
          <w:szCs w:val="28"/>
        </w:rPr>
        <w:t>перечислять участников законотворческого процесса и раскрывать их функции;</w:t>
      </w:r>
    </w:p>
    <w:p w:rsidR="00BF6C26" w:rsidRPr="00560296" w:rsidRDefault="00BF6C26" w:rsidP="00CB691B">
      <w:pPr>
        <w:pStyle w:val="a"/>
        <w:suppressAutoHyphens w:val="0"/>
        <w:spacing w:line="240" w:lineRule="auto"/>
        <w:ind w:firstLine="709"/>
        <w:rPr>
          <w:i/>
          <w:szCs w:val="28"/>
        </w:rPr>
      </w:pPr>
      <w:r w:rsidRPr="00560296">
        <w:rPr>
          <w:i/>
          <w:szCs w:val="28"/>
        </w:rPr>
        <w:t>характеризовать механизм судебной защиты прав человека и гражданина в РФ;</w:t>
      </w:r>
    </w:p>
    <w:p w:rsidR="00BF6C26" w:rsidRPr="00560296" w:rsidRDefault="00BF6C26" w:rsidP="00CB691B">
      <w:pPr>
        <w:pStyle w:val="a"/>
        <w:suppressAutoHyphens w:val="0"/>
        <w:spacing w:line="240" w:lineRule="auto"/>
        <w:ind w:firstLine="709"/>
        <w:rPr>
          <w:i/>
          <w:szCs w:val="28"/>
        </w:rPr>
      </w:pPr>
      <w:r w:rsidRPr="00560296">
        <w:rPr>
          <w:i/>
          <w:szCs w:val="28"/>
        </w:rPr>
        <w:lastRenderedPageBreak/>
        <w:t>ориентироваться в предпринимательских правоотношениях;</w:t>
      </w:r>
    </w:p>
    <w:p w:rsidR="00BF6C26" w:rsidRPr="00560296" w:rsidRDefault="00BF6C26" w:rsidP="00CB691B">
      <w:pPr>
        <w:pStyle w:val="a"/>
        <w:suppressAutoHyphens w:val="0"/>
        <w:spacing w:line="240" w:lineRule="auto"/>
        <w:ind w:firstLine="709"/>
        <w:rPr>
          <w:i/>
          <w:szCs w:val="28"/>
        </w:rPr>
      </w:pPr>
      <w:r w:rsidRPr="00560296">
        <w:rPr>
          <w:i/>
          <w:szCs w:val="28"/>
        </w:rPr>
        <w:t>выявлять общественную опасность коррупции для гражданина, общества и государства;</w:t>
      </w:r>
    </w:p>
    <w:p w:rsidR="00BF6C26" w:rsidRPr="00560296" w:rsidRDefault="00BF6C26" w:rsidP="00CB691B">
      <w:pPr>
        <w:pStyle w:val="a"/>
        <w:suppressAutoHyphens w:val="0"/>
        <w:spacing w:line="240" w:lineRule="auto"/>
        <w:ind w:firstLine="709"/>
        <w:rPr>
          <w:i/>
          <w:szCs w:val="28"/>
        </w:rPr>
      </w:pPr>
      <w:r w:rsidRPr="00560296">
        <w:rPr>
          <w:i/>
          <w:szCs w:val="28"/>
        </w:rPr>
        <w:t>применять знание основных норм права в ситуациях повседневной жизни, прогнозировать последствия принимаемых решений;</w:t>
      </w:r>
    </w:p>
    <w:p w:rsidR="00BF6C26" w:rsidRPr="00560296" w:rsidRDefault="00BF6C26" w:rsidP="00CB691B">
      <w:pPr>
        <w:pStyle w:val="a"/>
        <w:suppressAutoHyphens w:val="0"/>
        <w:spacing w:line="240" w:lineRule="auto"/>
        <w:ind w:firstLine="709"/>
        <w:rPr>
          <w:i/>
          <w:szCs w:val="28"/>
        </w:rPr>
      </w:pPr>
      <w:r w:rsidRPr="00560296">
        <w:rPr>
          <w:i/>
          <w:szCs w:val="28"/>
        </w:rPr>
        <w:t>оценивать происходящие события и поведение людей с точки зрения соответствия закону;</w:t>
      </w:r>
    </w:p>
    <w:p w:rsidR="00BF6C26" w:rsidRPr="00560296" w:rsidRDefault="00BF6C26" w:rsidP="00CB691B">
      <w:pPr>
        <w:pStyle w:val="a"/>
        <w:suppressAutoHyphens w:val="0"/>
        <w:spacing w:line="240" w:lineRule="auto"/>
        <w:ind w:firstLine="709"/>
        <w:rPr>
          <w:i/>
          <w:szCs w:val="28"/>
        </w:rPr>
      </w:pPr>
      <w:r w:rsidRPr="00560296">
        <w:rPr>
          <w:i/>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bookmarkEnd w:id="47"/>
    <w:bookmarkEnd w:id="48"/>
    <w:p w:rsidR="003D0B81" w:rsidRPr="00560296" w:rsidRDefault="003D0B81" w:rsidP="00CB691B">
      <w:pPr>
        <w:suppressAutoHyphens w:val="0"/>
        <w:spacing w:line="240" w:lineRule="auto"/>
        <w:rPr>
          <w:szCs w:val="28"/>
        </w:rPr>
        <w:sectPr w:rsidR="003D0B81" w:rsidRPr="00560296" w:rsidSect="00B8300A">
          <w:footerReference w:type="default" r:id="rId9"/>
          <w:type w:val="continuous"/>
          <w:pgSz w:w="11906" w:h="16838" w:code="9"/>
          <w:pgMar w:top="1134" w:right="567" w:bottom="1134" w:left="1701" w:header="567" w:footer="737" w:gutter="0"/>
          <w:cols w:space="708"/>
          <w:titlePg/>
          <w:docGrid w:linePitch="381"/>
        </w:sectPr>
      </w:pPr>
    </w:p>
    <w:p w:rsidR="00B12B62" w:rsidRPr="00560296" w:rsidRDefault="00B12B62" w:rsidP="00BE4595">
      <w:pPr>
        <w:pStyle w:val="4"/>
        <w:keepNext w:val="0"/>
        <w:keepLines w:val="0"/>
        <w:numPr>
          <w:ilvl w:val="3"/>
          <w:numId w:val="66"/>
        </w:numPr>
        <w:suppressAutoHyphens w:val="0"/>
        <w:spacing w:before="0" w:line="240" w:lineRule="auto"/>
        <w:ind w:left="1985"/>
        <w:jc w:val="center"/>
        <w:rPr>
          <w:rFonts w:ascii="Times New Roman" w:hAnsi="Times New Roman" w:cs="Times New Roman"/>
          <w:i w:val="0"/>
          <w:color w:val="auto"/>
          <w:szCs w:val="28"/>
        </w:rPr>
      </w:pPr>
      <w:r w:rsidRPr="00560296">
        <w:rPr>
          <w:rFonts w:ascii="Times New Roman" w:hAnsi="Times New Roman" w:cs="Times New Roman"/>
          <w:i w:val="0"/>
          <w:color w:val="auto"/>
          <w:szCs w:val="28"/>
        </w:rPr>
        <w:lastRenderedPageBreak/>
        <w:t>Математика: алгебра и начала математического анализа, геометрия</w:t>
      </w:r>
    </w:p>
    <w:p w:rsidR="00E71A44" w:rsidRPr="00560296" w:rsidRDefault="00E71A44" w:rsidP="00CB691B">
      <w:pPr>
        <w:suppressAutoHyphens w:val="0"/>
        <w:spacing w:line="240" w:lineRule="auto"/>
        <w:rPr>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3074"/>
        <w:gridCol w:w="3278"/>
        <w:gridCol w:w="3074"/>
        <w:gridCol w:w="2850"/>
      </w:tblGrid>
      <w:tr w:rsidR="00560296" w:rsidRPr="00560296" w:rsidTr="00B12B62">
        <w:trPr>
          <w:jc w:val="center"/>
        </w:trPr>
        <w:tc>
          <w:tcPr>
            <w:tcW w:w="0" w:type="auto"/>
            <w:vAlign w:val="bottom"/>
          </w:tcPr>
          <w:p w:rsidR="00E71A44" w:rsidRPr="00560296" w:rsidRDefault="00E71A44" w:rsidP="00B12B62">
            <w:pPr>
              <w:suppressAutoHyphens w:val="0"/>
              <w:spacing w:line="240" w:lineRule="auto"/>
              <w:ind w:firstLine="0"/>
              <w:jc w:val="left"/>
              <w:rPr>
                <w:b/>
                <w:szCs w:val="28"/>
              </w:rPr>
            </w:pPr>
          </w:p>
        </w:tc>
        <w:tc>
          <w:tcPr>
            <w:tcW w:w="0" w:type="auto"/>
            <w:gridSpan w:val="2"/>
          </w:tcPr>
          <w:p w:rsidR="00E71A44" w:rsidRPr="00560296" w:rsidRDefault="00E71A44" w:rsidP="00B12B62">
            <w:pPr>
              <w:suppressAutoHyphens w:val="0"/>
              <w:spacing w:line="240" w:lineRule="auto"/>
              <w:ind w:firstLine="0"/>
              <w:jc w:val="center"/>
              <w:rPr>
                <w:b/>
                <w:szCs w:val="28"/>
              </w:rPr>
            </w:pPr>
            <w:r w:rsidRPr="00560296">
              <w:rPr>
                <w:b/>
                <w:szCs w:val="28"/>
              </w:rPr>
              <w:t>Базовый уровень</w:t>
            </w:r>
          </w:p>
          <w:p w:rsidR="00E71A44" w:rsidRPr="00560296" w:rsidRDefault="00E71A44" w:rsidP="00B12B62">
            <w:pPr>
              <w:suppressAutoHyphens w:val="0"/>
              <w:spacing w:line="240" w:lineRule="auto"/>
              <w:ind w:firstLine="0"/>
              <w:jc w:val="center"/>
              <w:rPr>
                <w:b/>
                <w:szCs w:val="28"/>
              </w:rPr>
            </w:pPr>
            <w:r w:rsidRPr="00560296">
              <w:rPr>
                <w:b/>
                <w:szCs w:val="28"/>
              </w:rPr>
              <w:t>«Проблемно-функциональные результаты»</w:t>
            </w:r>
          </w:p>
        </w:tc>
        <w:tc>
          <w:tcPr>
            <w:tcW w:w="0" w:type="auto"/>
            <w:gridSpan w:val="2"/>
          </w:tcPr>
          <w:p w:rsidR="00E71A44" w:rsidRPr="00560296" w:rsidRDefault="00E71A44" w:rsidP="00B12B62">
            <w:pPr>
              <w:suppressAutoHyphens w:val="0"/>
              <w:spacing w:line="240" w:lineRule="auto"/>
              <w:ind w:firstLine="0"/>
              <w:jc w:val="center"/>
              <w:rPr>
                <w:b/>
                <w:szCs w:val="28"/>
              </w:rPr>
            </w:pPr>
            <w:r w:rsidRPr="00560296">
              <w:rPr>
                <w:b/>
                <w:szCs w:val="28"/>
              </w:rPr>
              <w:t>Углубленный уровень</w:t>
            </w:r>
          </w:p>
          <w:p w:rsidR="00E71A44" w:rsidRPr="00560296" w:rsidRDefault="00E71A44" w:rsidP="00B12B62">
            <w:pPr>
              <w:suppressAutoHyphens w:val="0"/>
              <w:spacing w:line="240" w:lineRule="auto"/>
              <w:ind w:firstLine="0"/>
              <w:jc w:val="center"/>
              <w:rPr>
                <w:b/>
                <w:szCs w:val="28"/>
              </w:rPr>
            </w:pPr>
            <w:r w:rsidRPr="00560296">
              <w:rPr>
                <w:b/>
                <w:szCs w:val="28"/>
              </w:rPr>
              <w:t>«Системно-теоретические результаты»</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szCs w:val="28"/>
              </w:rPr>
            </w:pPr>
            <w:r w:rsidRPr="00560296">
              <w:rPr>
                <w:b/>
                <w:szCs w:val="28"/>
              </w:rPr>
              <w:t>Раздел</w:t>
            </w:r>
          </w:p>
        </w:tc>
        <w:tc>
          <w:tcPr>
            <w:tcW w:w="0" w:type="auto"/>
          </w:tcPr>
          <w:p w:rsidR="00E71A44" w:rsidRPr="00560296" w:rsidRDefault="00E71A44" w:rsidP="00B12B62">
            <w:pPr>
              <w:suppressAutoHyphens w:val="0"/>
              <w:spacing w:line="240" w:lineRule="auto"/>
              <w:ind w:firstLine="0"/>
              <w:jc w:val="center"/>
              <w:rPr>
                <w:b/>
                <w:szCs w:val="28"/>
              </w:rPr>
            </w:pPr>
            <w:r w:rsidRPr="00560296">
              <w:rPr>
                <w:b/>
                <w:szCs w:val="28"/>
                <w:lang w:val="en-US"/>
              </w:rPr>
              <w:t xml:space="preserve">I. </w:t>
            </w:r>
            <w:r w:rsidRPr="00560296">
              <w:rPr>
                <w:b/>
                <w:szCs w:val="28"/>
              </w:rPr>
              <w:t>Выпускник научится</w:t>
            </w:r>
          </w:p>
        </w:tc>
        <w:tc>
          <w:tcPr>
            <w:tcW w:w="0" w:type="auto"/>
          </w:tcPr>
          <w:p w:rsidR="00E71A44" w:rsidRPr="00560296" w:rsidRDefault="00E71A44" w:rsidP="00B12B62">
            <w:pPr>
              <w:suppressAutoHyphens w:val="0"/>
              <w:spacing w:line="240" w:lineRule="auto"/>
              <w:ind w:firstLine="0"/>
              <w:jc w:val="center"/>
              <w:rPr>
                <w:b/>
                <w:szCs w:val="28"/>
              </w:rPr>
            </w:pPr>
            <w:r w:rsidRPr="00560296">
              <w:rPr>
                <w:b/>
                <w:szCs w:val="28"/>
                <w:lang w:val="en-US"/>
              </w:rPr>
              <w:t>III</w:t>
            </w:r>
            <w:r w:rsidRPr="00560296">
              <w:rPr>
                <w:b/>
                <w:szCs w:val="28"/>
              </w:rPr>
              <w:t>. Выпускник получит возможность научиться</w:t>
            </w:r>
          </w:p>
        </w:tc>
        <w:tc>
          <w:tcPr>
            <w:tcW w:w="0" w:type="auto"/>
          </w:tcPr>
          <w:p w:rsidR="00E71A44" w:rsidRPr="00560296" w:rsidRDefault="00E71A44" w:rsidP="00B12B62">
            <w:pPr>
              <w:suppressAutoHyphens w:val="0"/>
              <w:spacing w:line="240" w:lineRule="auto"/>
              <w:ind w:firstLine="0"/>
              <w:jc w:val="center"/>
              <w:rPr>
                <w:b/>
                <w:szCs w:val="28"/>
              </w:rPr>
            </w:pPr>
            <w:r w:rsidRPr="00560296">
              <w:rPr>
                <w:b/>
                <w:szCs w:val="28"/>
                <w:lang w:val="en-US"/>
              </w:rPr>
              <w:t xml:space="preserve">II. </w:t>
            </w:r>
            <w:r w:rsidRPr="00560296">
              <w:rPr>
                <w:b/>
                <w:szCs w:val="28"/>
              </w:rPr>
              <w:t>Выпускник научится</w:t>
            </w:r>
          </w:p>
        </w:tc>
        <w:tc>
          <w:tcPr>
            <w:tcW w:w="0" w:type="auto"/>
          </w:tcPr>
          <w:p w:rsidR="00E71A44" w:rsidRPr="00560296" w:rsidRDefault="00E71A44" w:rsidP="00B12B62">
            <w:pPr>
              <w:suppressAutoHyphens w:val="0"/>
              <w:spacing w:line="240" w:lineRule="auto"/>
              <w:ind w:firstLine="0"/>
              <w:jc w:val="center"/>
              <w:rPr>
                <w:b/>
                <w:szCs w:val="28"/>
              </w:rPr>
            </w:pPr>
            <w:r w:rsidRPr="00560296">
              <w:rPr>
                <w:b/>
                <w:szCs w:val="28"/>
                <w:lang w:val="en-US"/>
              </w:rPr>
              <w:t>IV</w:t>
            </w:r>
            <w:r w:rsidRPr="00560296">
              <w:rPr>
                <w:b/>
                <w:szCs w:val="28"/>
              </w:rPr>
              <w:t>. Выпускник получит возможность научиться</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szCs w:val="28"/>
              </w:rPr>
            </w:pPr>
            <w:r w:rsidRPr="00560296">
              <w:rPr>
                <w:b/>
                <w:szCs w:val="28"/>
              </w:rPr>
              <w:t>Цели освоения предмета</w:t>
            </w:r>
          </w:p>
        </w:tc>
        <w:tc>
          <w:tcPr>
            <w:tcW w:w="0" w:type="auto"/>
          </w:tcPr>
          <w:p w:rsidR="00E71A44" w:rsidRPr="00560296" w:rsidRDefault="00E71A44" w:rsidP="00B12B62">
            <w:pPr>
              <w:suppressAutoHyphens w:val="0"/>
              <w:spacing w:line="240" w:lineRule="auto"/>
              <w:ind w:firstLine="0"/>
              <w:jc w:val="left"/>
              <w:rPr>
                <w:szCs w:val="28"/>
              </w:rPr>
            </w:pPr>
            <w:r w:rsidRPr="00560296">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71A44" w:rsidRPr="00560296" w:rsidRDefault="00E71A44" w:rsidP="00B12B62">
            <w:pPr>
              <w:suppressAutoHyphens w:val="0"/>
              <w:spacing w:line="240" w:lineRule="auto"/>
              <w:ind w:firstLine="0"/>
              <w:jc w:val="left"/>
              <w:rPr>
                <w:b/>
                <w:szCs w:val="28"/>
              </w:rPr>
            </w:pPr>
          </w:p>
        </w:tc>
        <w:tc>
          <w:tcPr>
            <w:tcW w:w="0" w:type="auto"/>
          </w:tcPr>
          <w:p w:rsidR="00E71A44" w:rsidRPr="00560296" w:rsidRDefault="00E71A44" w:rsidP="00B12B62">
            <w:pPr>
              <w:suppressAutoHyphens w:val="0"/>
              <w:spacing w:line="240" w:lineRule="auto"/>
              <w:ind w:firstLine="0"/>
              <w:jc w:val="left"/>
              <w:rPr>
                <w:i/>
                <w:szCs w:val="28"/>
              </w:rPr>
            </w:pPr>
            <w:r w:rsidRPr="00560296">
              <w:rPr>
                <w:i/>
                <w:szCs w:val="28"/>
              </w:rPr>
              <w:t>Для развития мышления, использования в повседневной жизни</w:t>
            </w:r>
          </w:p>
          <w:p w:rsidR="00E71A44" w:rsidRPr="00560296" w:rsidRDefault="00E71A44" w:rsidP="00B12B62">
            <w:pPr>
              <w:suppressAutoHyphens w:val="0"/>
              <w:spacing w:line="240" w:lineRule="auto"/>
              <w:ind w:firstLine="0"/>
              <w:jc w:val="left"/>
              <w:rPr>
                <w:i/>
                <w:szCs w:val="28"/>
              </w:rPr>
            </w:pPr>
            <w:r w:rsidRPr="00560296">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0" w:type="auto"/>
          </w:tcPr>
          <w:p w:rsidR="00E71A44" w:rsidRPr="00560296" w:rsidRDefault="00E71A44" w:rsidP="00B12B62">
            <w:pPr>
              <w:suppressAutoHyphens w:val="0"/>
              <w:spacing w:line="240" w:lineRule="auto"/>
              <w:ind w:firstLine="0"/>
              <w:jc w:val="left"/>
              <w:rPr>
                <w:szCs w:val="28"/>
              </w:rPr>
            </w:pPr>
            <w:r w:rsidRPr="00560296">
              <w:rPr>
                <w:szCs w:val="28"/>
              </w:rPr>
              <w:t>Для успешного продолжения образования</w:t>
            </w:r>
          </w:p>
          <w:p w:rsidR="00E71A44" w:rsidRPr="00560296" w:rsidRDefault="00E71A44" w:rsidP="00B12B62">
            <w:pPr>
              <w:suppressAutoHyphens w:val="0"/>
              <w:spacing w:line="240" w:lineRule="auto"/>
              <w:ind w:firstLine="0"/>
              <w:jc w:val="left"/>
              <w:rPr>
                <w:szCs w:val="28"/>
              </w:rPr>
            </w:pPr>
            <w:r w:rsidRPr="00560296">
              <w:rPr>
                <w:szCs w:val="28"/>
              </w:rPr>
              <w:t>по специальностям, связанным с прикладным использованием математики</w:t>
            </w:r>
          </w:p>
        </w:tc>
        <w:tc>
          <w:tcPr>
            <w:tcW w:w="0" w:type="auto"/>
          </w:tcPr>
          <w:p w:rsidR="00E71A44" w:rsidRPr="00560296" w:rsidRDefault="00E71A44" w:rsidP="00B12B62">
            <w:pPr>
              <w:suppressAutoHyphens w:val="0"/>
              <w:spacing w:line="240" w:lineRule="auto"/>
              <w:ind w:firstLine="0"/>
              <w:jc w:val="left"/>
              <w:rPr>
                <w:i/>
                <w:szCs w:val="28"/>
              </w:rPr>
            </w:pPr>
            <w:r w:rsidRPr="00560296">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560296" w:rsidRPr="00560296" w:rsidTr="00B12B62">
        <w:trPr>
          <w:jc w:val="center"/>
        </w:trPr>
        <w:tc>
          <w:tcPr>
            <w:tcW w:w="0" w:type="auto"/>
            <w:vAlign w:val="bottom"/>
          </w:tcPr>
          <w:p w:rsidR="00E71A44" w:rsidRPr="00560296" w:rsidRDefault="00E71A44" w:rsidP="00B12B62">
            <w:pPr>
              <w:suppressAutoHyphens w:val="0"/>
              <w:spacing w:line="240" w:lineRule="auto"/>
              <w:ind w:firstLine="0"/>
              <w:jc w:val="left"/>
              <w:rPr>
                <w:b/>
                <w:szCs w:val="28"/>
              </w:rPr>
            </w:pPr>
          </w:p>
        </w:tc>
        <w:tc>
          <w:tcPr>
            <w:tcW w:w="0" w:type="auto"/>
            <w:gridSpan w:val="4"/>
            <w:vAlign w:val="center"/>
          </w:tcPr>
          <w:p w:rsidR="00E71A44" w:rsidRPr="00560296" w:rsidRDefault="00E71A44" w:rsidP="00B12B62">
            <w:pPr>
              <w:suppressAutoHyphens w:val="0"/>
              <w:spacing w:line="240" w:lineRule="auto"/>
              <w:ind w:firstLine="0"/>
              <w:jc w:val="center"/>
              <w:rPr>
                <w:b/>
                <w:szCs w:val="28"/>
              </w:rPr>
            </w:pPr>
            <w:r w:rsidRPr="00560296">
              <w:rPr>
                <w:b/>
                <w:szCs w:val="28"/>
              </w:rPr>
              <w:t>Требования к результатам</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szCs w:val="28"/>
              </w:rPr>
            </w:pPr>
            <w:r w:rsidRPr="00560296">
              <w:rPr>
                <w:b/>
                <w:i/>
                <w:szCs w:val="28"/>
              </w:rPr>
              <w:t>Элементы теории множеств и математической логики</w:t>
            </w:r>
          </w:p>
        </w:tc>
        <w:tc>
          <w:tcPr>
            <w:tcW w:w="0" w:type="auto"/>
          </w:tcPr>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Оперировать на базовом уровне понятиями: конечное множество, элемент множества, </w:t>
            </w:r>
            <w:r w:rsidRPr="00560296">
              <w:rPr>
                <w:sz w:val="28"/>
                <w:szCs w:val="28"/>
              </w:rPr>
              <w:lastRenderedPageBreak/>
              <w:t>подмножество, пересечение и объединение множеств, числовые множества на координатной прямой, отрезок, интервал;</w:t>
            </w:r>
            <w:r w:rsidRPr="00560296">
              <w:rPr>
                <w:i/>
                <w:iCs/>
                <w:sz w:val="28"/>
                <w:szCs w:val="28"/>
              </w:rPr>
              <w:t xml:space="preserve"> </w:t>
            </w:r>
          </w:p>
          <w:p w:rsidR="00E71A44" w:rsidRPr="00560296" w:rsidRDefault="00E71A44" w:rsidP="00B12B62">
            <w:pPr>
              <w:pStyle w:val="a2"/>
              <w:spacing w:after="0" w:line="240" w:lineRule="auto"/>
              <w:ind w:left="0" w:firstLine="0"/>
              <w:jc w:val="left"/>
              <w:rPr>
                <w:i/>
                <w:sz w:val="28"/>
                <w:szCs w:val="28"/>
              </w:rPr>
            </w:pPr>
            <w:r w:rsidRPr="00560296">
              <w:rPr>
                <w:sz w:val="28"/>
                <w:szCs w:val="28"/>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r w:rsidR="007F1D9F" w:rsidRPr="00560296">
              <w:rPr>
                <w:sz w:val="28"/>
                <w:szCs w:val="28"/>
              </w:rPr>
              <w:t xml:space="preserve"> </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находить пересечение и объединение двух множеств, представленных графически на числовой прямой; </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строить на числовой прямой подмножество числового множества, </w:t>
            </w:r>
            <w:r w:rsidRPr="00560296">
              <w:rPr>
                <w:sz w:val="28"/>
                <w:szCs w:val="28"/>
              </w:rPr>
              <w:lastRenderedPageBreak/>
              <w:t>заданное простейшими условиями;</w:t>
            </w:r>
          </w:p>
          <w:p w:rsidR="00E71A44" w:rsidRPr="00560296" w:rsidRDefault="00E71A44" w:rsidP="00B12B62">
            <w:pPr>
              <w:pStyle w:val="a2"/>
              <w:spacing w:after="0" w:line="240" w:lineRule="auto"/>
              <w:ind w:left="0" w:firstLine="0"/>
              <w:jc w:val="left"/>
              <w:rPr>
                <w:i/>
                <w:sz w:val="28"/>
                <w:szCs w:val="28"/>
              </w:rPr>
            </w:pPr>
            <w:r w:rsidRPr="00560296">
              <w:rPr>
                <w:sz w:val="28"/>
                <w:szCs w:val="28"/>
              </w:rPr>
              <w:t>распознавать ложные утверждения, ошибки в рассуждениях,</w:t>
            </w:r>
            <w:r w:rsidR="007F1D9F" w:rsidRPr="00560296">
              <w:rPr>
                <w:sz w:val="28"/>
                <w:szCs w:val="28"/>
              </w:rPr>
              <w:t xml:space="preserve"> </w:t>
            </w:r>
            <w:r w:rsidRPr="00560296">
              <w:rPr>
                <w:sz w:val="28"/>
                <w:szCs w:val="28"/>
              </w:rPr>
              <w:t>в том числе с использованием контрпримеров.</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проводить логические рассуждения в ситуациях повседневной жизни</w:t>
            </w:r>
          </w:p>
        </w:tc>
        <w:tc>
          <w:tcPr>
            <w:tcW w:w="0" w:type="auto"/>
          </w:tcPr>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
                <w:szCs w:val="28"/>
              </w:rPr>
              <w:lastRenderedPageBreak/>
              <w:t>Оперировать</w:t>
            </w:r>
            <w:r w:rsidR="00F43761" w:rsidRPr="00560296">
              <w:rPr>
                <w:i/>
                <w:szCs w:val="28"/>
              </w:rPr>
              <w:t xml:space="preserve"> </w:t>
            </w:r>
            <w:r w:rsidRPr="00560296">
              <w:rPr>
                <w:i/>
                <w:szCs w:val="28"/>
              </w:rPr>
              <w:t xml:space="preserve">понятиями: конечное множество, элемент множества, подмножество, </w:t>
            </w:r>
            <w:r w:rsidRPr="00560296">
              <w:rPr>
                <w:i/>
                <w:szCs w:val="28"/>
              </w:rPr>
              <w:lastRenderedPageBreak/>
              <w:t>пересечение и объединение множеств, числовые множества на координатной прямой, отрезок, интервал,</w:t>
            </w:r>
            <w:r w:rsidRPr="00560296">
              <w:rPr>
                <w:i/>
                <w:iCs/>
                <w:szCs w:val="28"/>
              </w:rPr>
              <w:t xml:space="preserve"> полуинтервал, промежуток с выколотой точкой, графическое представление множеств на координатной плоскости;</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
                <w:szCs w:val="28"/>
              </w:rPr>
              <w:t>проверять принадлежность элемента множеству;</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
                <w:szCs w:val="28"/>
              </w:rPr>
              <w:t xml:space="preserve">находить пересечение и </w:t>
            </w:r>
            <w:r w:rsidRPr="00560296">
              <w:rPr>
                <w:i/>
                <w:szCs w:val="28"/>
              </w:rPr>
              <w:lastRenderedPageBreak/>
              <w:t>объединение множеств, в том числе представленных графически на числовой прямой и на координатной плоскости;</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
                <w:szCs w:val="28"/>
              </w:rPr>
              <w:t>проводить доказательные рассуждения для обоснования истинности утверждений.</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
                <w:szCs w:val="28"/>
              </w:rPr>
              <w:t xml:space="preserve">проводить доказательные рассуждения в ситуациях повседневной жизни, при решении </w:t>
            </w:r>
            <w:r w:rsidRPr="00560296">
              <w:rPr>
                <w:i/>
                <w:szCs w:val="28"/>
              </w:rPr>
              <w:lastRenderedPageBreak/>
              <w:t>задач из других предметов</w:t>
            </w:r>
          </w:p>
        </w:tc>
        <w:tc>
          <w:tcPr>
            <w:tcW w:w="0" w:type="auto"/>
          </w:tcPr>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szCs w:val="28"/>
              </w:rPr>
              <w:lastRenderedPageBreak/>
              <w:t>Свободно оперировать</w:t>
            </w:r>
            <w:r w:rsidR="00F43761" w:rsidRPr="00560296">
              <w:rPr>
                <w:szCs w:val="28"/>
              </w:rPr>
              <w:t xml:space="preserve"> </w:t>
            </w:r>
            <w:r w:rsidRPr="00560296">
              <w:rPr>
                <w:szCs w:val="28"/>
              </w:rPr>
              <w:t xml:space="preserve">понятиями: конечное множество, элемент множества, </w:t>
            </w:r>
            <w:r w:rsidRPr="00560296">
              <w:rPr>
                <w:szCs w:val="28"/>
              </w:rPr>
              <w:lastRenderedPageBreak/>
              <w:t>подмножество, пересечение, объединение и разность множеств, числовые множества на координатной прямой, отрезок, интервал,</w:t>
            </w:r>
            <w:r w:rsidRPr="00560296">
              <w:rPr>
                <w:iCs/>
                <w:szCs w:val="28"/>
              </w:rPr>
              <w:t xml:space="preserve"> полуинтервал, промежуток с выколотой точкой, графическое представление множеств на координатной плоскости;</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iCs/>
                <w:szCs w:val="28"/>
              </w:rPr>
              <w:t>задавать множества перечислением и характеристическим свойством;</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szCs w:val="28"/>
              </w:rPr>
              <w:t xml:space="preserve">оперировать понятиями: утверждение, отрицание утверждения, истинные и ложные утверждения, причина, следствие, частный случай общего </w:t>
            </w:r>
            <w:r w:rsidRPr="00560296">
              <w:rPr>
                <w:szCs w:val="28"/>
              </w:rPr>
              <w:lastRenderedPageBreak/>
              <w:t>утверждения, контрпример;</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szCs w:val="28"/>
              </w:rPr>
              <w:t>проверять принадлежность элемента множеству;</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szCs w:val="28"/>
              </w:rPr>
              <w:t>проводить доказательные рассуждения для обоснования истинности утверждений.</w:t>
            </w: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szCs w:val="28"/>
              </w:rPr>
              <w:t xml:space="preserve">использовать числовые множества на координатной прямой и на координатной плоскости для </w:t>
            </w:r>
            <w:r w:rsidRPr="00560296">
              <w:rPr>
                <w:szCs w:val="28"/>
              </w:rPr>
              <w:lastRenderedPageBreak/>
              <w:t>описания реальных процессов и явлений;</w:t>
            </w:r>
          </w:p>
          <w:p w:rsidR="00E71A44" w:rsidRPr="00560296" w:rsidRDefault="00E71A44" w:rsidP="00B12B62">
            <w:pPr>
              <w:numPr>
                <w:ilvl w:val="0"/>
                <w:numId w:val="6"/>
              </w:numPr>
              <w:suppressAutoHyphens w:val="0"/>
              <w:spacing w:line="240" w:lineRule="auto"/>
              <w:ind w:left="0" w:firstLine="0"/>
              <w:jc w:val="left"/>
              <w:rPr>
                <w:rFonts w:eastAsia="Times New Roman"/>
                <w:i/>
                <w:iCs/>
                <w:szCs w:val="28"/>
                <w:lang w:eastAsia="ru-RU"/>
              </w:rPr>
            </w:pPr>
            <w:r w:rsidRPr="00560296">
              <w:rPr>
                <w:szCs w:val="28"/>
              </w:rPr>
              <w:t>проводить доказательные рассуждения в ситуациях повседневной жизни, при решении задач из других предметов</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 xml:space="preserve">Достижение результатов раздела </w:t>
            </w:r>
            <w:r w:rsidRPr="00560296">
              <w:rPr>
                <w:i/>
                <w:sz w:val="28"/>
                <w:szCs w:val="28"/>
                <w:lang w:val="en-US"/>
              </w:rPr>
              <w:t>II</w:t>
            </w:r>
            <w:r w:rsidRPr="00560296">
              <w:rPr>
                <w:i/>
                <w:sz w:val="28"/>
                <w:szCs w:val="28"/>
              </w:rPr>
              <w:t>;</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оперировать понятием </w:t>
            </w:r>
            <w:r w:rsidRPr="00560296">
              <w:rPr>
                <w:i/>
                <w:sz w:val="28"/>
                <w:szCs w:val="28"/>
              </w:rPr>
              <w:lastRenderedPageBreak/>
              <w:t xml:space="preserve">определения, основными видами определений, основными видами теорем; </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понимать суть косвенного доказательства;</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оперировать понятиями счетного и несчетного множества;</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применять метод математической индукции для проведения рассуждений и доказательств и при решении задач.</w:t>
            </w: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использовать теоретико-множественный язык и язык логики для описания </w:t>
            </w:r>
            <w:r w:rsidRPr="00560296">
              <w:rPr>
                <w:i/>
                <w:sz w:val="28"/>
                <w:szCs w:val="28"/>
              </w:rPr>
              <w:lastRenderedPageBreak/>
              <w:t>реальных процессов и явлений, при решении задач других учебных предметов</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i/>
                <w:szCs w:val="28"/>
              </w:rPr>
            </w:pPr>
            <w:r w:rsidRPr="00560296">
              <w:rPr>
                <w:b/>
                <w:i/>
                <w:szCs w:val="28"/>
              </w:rPr>
              <w:lastRenderedPageBreak/>
              <w:t>Числа и выражения</w:t>
            </w:r>
          </w:p>
        </w:tc>
        <w:tc>
          <w:tcPr>
            <w:tcW w:w="0" w:type="auto"/>
          </w:tcPr>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оперировать на базовом уровне понятиями: логарифм числа, тригонометрическая </w:t>
            </w:r>
            <w:r w:rsidRPr="00560296">
              <w:rPr>
                <w:sz w:val="28"/>
                <w:szCs w:val="28"/>
              </w:rPr>
              <w:lastRenderedPageBreak/>
              <w:t>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выполнять арифметические действия с целыми и рациональными числами</w:t>
            </w:r>
            <w:r w:rsidRPr="00560296">
              <w:rPr>
                <w:sz w:val="28"/>
                <w:szCs w:val="28"/>
                <w:lang w:eastAsia="ru-RU"/>
              </w:rPr>
              <w:t>;</w:t>
            </w:r>
          </w:p>
          <w:p w:rsidR="00E71A44" w:rsidRPr="00560296" w:rsidRDefault="00E71A44" w:rsidP="00B12B62">
            <w:pPr>
              <w:pStyle w:val="a2"/>
              <w:spacing w:after="0" w:line="240" w:lineRule="auto"/>
              <w:ind w:left="0" w:firstLine="0"/>
              <w:jc w:val="left"/>
              <w:rPr>
                <w:sz w:val="28"/>
                <w:szCs w:val="28"/>
              </w:rPr>
            </w:pPr>
            <w:r w:rsidRPr="00560296">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E71A44" w:rsidRPr="00560296" w:rsidRDefault="00E71A44" w:rsidP="00B12B62">
            <w:pPr>
              <w:pStyle w:val="a2"/>
              <w:spacing w:after="0" w:line="240" w:lineRule="auto"/>
              <w:ind w:left="0" w:firstLine="0"/>
              <w:jc w:val="left"/>
              <w:rPr>
                <w:sz w:val="28"/>
                <w:szCs w:val="28"/>
              </w:rPr>
            </w:pPr>
            <w:r w:rsidRPr="00560296">
              <w:rPr>
                <w:sz w:val="28"/>
                <w:szCs w:val="28"/>
              </w:rPr>
              <w:t>сравнивать рациональные числа между собой;</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 xml:space="preserve">оценивать и сравнивать с </w:t>
            </w:r>
            <w:r w:rsidRPr="00560296">
              <w:rPr>
                <w:sz w:val="28"/>
                <w:szCs w:val="28"/>
              </w:rPr>
              <w:lastRenderedPageBreak/>
              <w:t>рациональными числами значения целых степеней чисел, корней натуральной степени из чисел, логарифмов чисел в простых случаях</w:t>
            </w:r>
            <w:r w:rsidRPr="00560296">
              <w:rPr>
                <w:sz w:val="28"/>
                <w:szCs w:val="28"/>
                <w:lang w:eastAsia="ru-RU"/>
              </w:rPr>
              <w:t>;</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изображать точками на числовой прямой целые и рациональные числа</w:t>
            </w:r>
            <w:r w:rsidRPr="00560296">
              <w:rPr>
                <w:sz w:val="28"/>
                <w:szCs w:val="28"/>
                <w:lang w:eastAsia="ru-RU"/>
              </w:rPr>
              <w:t xml:space="preserve">; </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 xml:space="preserve">изображать точками на числовой прямой целые </w:t>
            </w:r>
            <w:r w:rsidRPr="00560296">
              <w:rPr>
                <w:sz w:val="28"/>
                <w:szCs w:val="28"/>
                <w:lang w:eastAsia="ru-RU"/>
              </w:rPr>
              <w:t>степени чисел, корни натуральной степени из чисел, логарифмы чисел в простых случаях;</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выполнять несложные преобразования целых и дробно-рациональных буквенных выражений</w:t>
            </w:r>
            <w:r w:rsidRPr="00560296">
              <w:rPr>
                <w:sz w:val="28"/>
                <w:szCs w:val="28"/>
                <w:lang w:eastAsia="ru-RU"/>
              </w:rPr>
              <w:t>;</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выражать в простейших случаях из равенства одну </w:t>
            </w:r>
            <w:r w:rsidRPr="00560296">
              <w:rPr>
                <w:sz w:val="28"/>
                <w:szCs w:val="28"/>
              </w:rPr>
              <w:lastRenderedPageBreak/>
              <w:t>переменную через другие;</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изображать схематически угол, величина которого выражена в градусах;</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оценивать знаки синуса, косинуса, тангенса, котангенса конкретных углов. </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учебных предметов:</w:t>
            </w:r>
          </w:p>
          <w:p w:rsidR="00E71A44" w:rsidRPr="00560296" w:rsidRDefault="00E71A44" w:rsidP="00B12B62">
            <w:pPr>
              <w:pStyle w:val="a2"/>
              <w:spacing w:after="0" w:line="240" w:lineRule="auto"/>
              <w:ind w:left="0" w:firstLine="0"/>
              <w:jc w:val="left"/>
              <w:rPr>
                <w:sz w:val="28"/>
                <w:szCs w:val="28"/>
                <w:lang w:eastAsia="ru-RU"/>
              </w:rPr>
            </w:pPr>
            <w:r w:rsidRPr="00560296">
              <w:rPr>
                <w:rStyle w:val="af0"/>
                <w:sz w:val="28"/>
                <w:szCs w:val="28"/>
              </w:rPr>
              <w:t xml:space="preserve">выполнять вычисления при решении задач </w:t>
            </w:r>
            <w:r w:rsidRPr="00560296">
              <w:rPr>
                <w:rStyle w:val="af0"/>
                <w:sz w:val="28"/>
                <w:szCs w:val="28"/>
                <w:lang w:eastAsia="ru-RU"/>
              </w:rPr>
              <w:t>практического характера</w:t>
            </w:r>
            <w:r w:rsidRPr="00560296">
              <w:rPr>
                <w:sz w:val="28"/>
                <w:szCs w:val="28"/>
                <w:lang w:eastAsia="ru-RU"/>
              </w:rPr>
              <w:t xml:space="preserve">; </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выполнять </w:t>
            </w:r>
            <w:r w:rsidRPr="00560296">
              <w:rPr>
                <w:sz w:val="28"/>
                <w:szCs w:val="28"/>
                <w:lang w:eastAsia="ru-RU"/>
              </w:rPr>
              <w:lastRenderedPageBreak/>
              <w:t>практические расчеты с использованием при необходимости справочных материалов и вычислительных устройств;</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соотносить реальные величины, характеристики объектов окружающего мира с их конкретными числовыми значениями;</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t>приводить примеры чисел с заданными свойствами делимости;</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оперировать понятиями: логарифм </w:t>
            </w:r>
            <w:r w:rsidRPr="00560296">
              <w:rPr>
                <w:i/>
                <w:sz w:val="28"/>
                <w:szCs w:val="28"/>
              </w:rPr>
              <w:lastRenderedPageBreak/>
              <w:t xml:space="preserve">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560296">
              <w:rPr>
                <w:i/>
                <w:iCs/>
                <w:sz w:val="28"/>
                <w:szCs w:val="28"/>
                <w:lang w:eastAsia="ru-RU"/>
              </w:rPr>
              <w:t>е и π;</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w:t>
            </w:r>
            <w:r w:rsidRPr="00560296">
              <w:rPr>
                <w:i/>
                <w:sz w:val="28"/>
                <w:szCs w:val="28"/>
              </w:rPr>
              <w:lastRenderedPageBreak/>
              <w:t xml:space="preserve">устройства; </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пользоваться оценкой и прикидкой при практических расчетах;</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находить значения числовых и буквенных выражений, осуществляя необходимые подстановки и преобразования;</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 xml:space="preserve">изображать схематически угол, величина которого выражена в градусах </w:t>
            </w:r>
            <w:r w:rsidRPr="00560296">
              <w:rPr>
                <w:rFonts w:ascii="Times New Roman" w:hAnsi="Times New Roman"/>
                <w:i/>
                <w:iCs/>
                <w:sz w:val="28"/>
                <w:szCs w:val="28"/>
              </w:rPr>
              <w:t>или радианах</w:t>
            </w:r>
            <w:r w:rsidRPr="00560296">
              <w:rPr>
                <w:rFonts w:ascii="Times New Roman" w:hAnsi="Times New Roman"/>
                <w:i/>
                <w:sz w:val="28"/>
                <w:szCs w:val="28"/>
              </w:rPr>
              <w:t xml:space="preserve">; </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 xml:space="preserve">использовать при решении задач табличные значения </w:t>
            </w:r>
            <w:r w:rsidRPr="00560296">
              <w:rPr>
                <w:rFonts w:ascii="Times New Roman" w:hAnsi="Times New Roman"/>
                <w:i/>
                <w:sz w:val="28"/>
                <w:szCs w:val="28"/>
              </w:rPr>
              <w:lastRenderedPageBreak/>
              <w:t>тригонометрических функций углов;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iCs/>
                <w:sz w:val="28"/>
                <w:szCs w:val="28"/>
              </w:rPr>
              <w:t>выполнять перевод величины угла из радианной меры в градусную и обратно.</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учебных предметов:</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t xml:space="preserve">оценивать, сравнивать и использовать при решении практических задач числовые значения реальных величин, конкретные числовые </w:t>
            </w:r>
            <w:r w:rsidRPr="00560296">
              <w:rPr>
                <w:i/>
                <w:sz w:val="28"/>
                <w:szCs w:val="28"/>
                <w:lang w:eastAsia="ru-RU"/>
              </w:rPr>
              <w:lastRenderedPageBreak/>
              <w:t>характеристики объектов окружающего мира</w:t>
            </w:r>
          </w:p>
          <w:p w:rsidR="00E71A44" w:rsidRPr="00560296" w:rsidRDefault="00E71A44" w:rsidP="00B12B62">
            <w:pPr>
              <w:pStyle w:val="a1"/>
              <w:numPr>
                <w:ilvl w:val="0"/>
                <w:numId w:val="0"/>
              </w:numPr>
              <w:jc w:val="left"/>
              <w:rPr>
                <w:rFonts w:ascii="Times New Roman" w:hAnsi="Times New Roman"/>
                <w:i/>
                <w:sz w:val="28"/>
                <w:szCs w:val="28"/>
              </w:rPr>
            </w:pPr>
          </w:p>
        </w:tc>
        <w:tc>
          <w:tcPr>
            <w:tcW w:w="0" w:type="auto"/>
          </w:tcPr>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w:t>
            </w:r>
            <w:r w:rsidRPr="00560296">
              <w:rPr>
                <w:szCs w:val="28"/>
              </w:rPr>
              <w:lastRenderedPageBreak/>
              <w:t>геометрическая интерпретация натуральных, целых, рациональных, действительных чисел;</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понимать и объяснять разницу между позиционной и непозиционной системами записи чисел;</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переводить числа из одной системы записи (системы счисления</w:t>
            </w:r>
            <w:r w:rsidR="00B12B62" w:rsidRPr="00560296">
              <w:rPr>
                <w:szCs w:val="28"/>
              </w:rPr>
              <w:t>) </w:t>
            </w:r>
            <w:r w:rsidRPr="00560296">
              <w:rPr>
                <w:szCs w:val="28"/>
              </w:rPr>
              <w:t>в другую;</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доказывать и использовать признаки делимости суммы и произведения при выполнении вычислений и решении задач;</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выполнять округление рациональных и иррациональных чисел с заданной точностью;</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 xml:space="preserve">сравнивать </w:t>
            </w:r>
            <w:r w:rsidRPr="00560296">
              <w:rPr>
                <w:szCs w:val="28"/>
              </w:rPr>
              <w:lastRenderedPageBreak/>
              <w:t>действительные числа разными способами;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находить НОД и НОК разными способами и использовать их при решении задач;</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выполнять вычисления и преобразования выражений, содержащих действительные числа, в том числе корни натуральных степеней;</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 xml:space="preserve">выполнять стандартные тождественные </w:t>
            </w:r>
            <w:r w:rsidRPr="00560296">
              <w:rPr>
                <w:szCs w:val="28"/>
              </w:rPr>
              <w:lastRenderedPageBreak/>
              <w:t>преобразования тригонометрических, логарифмических, степенных, иррациональных выражений.</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 xml:space="preserve">составлять и </w:t>
            </w:r>
            <w:r w:rsidRPr="00560296">
              <w:rPr>
                <w:sz w:val="28"/>
                <w:szCs w:val="28"/>
              </w:rPr>
              <w:lastRenderedPageBreak/>
              <w:t>оценивать разными способами числовые выражения при решении практических задач и задач из других учебных предметов</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 xml:space="preserve">Достижение результатов раздела </w:t>
            </w:r>
            <w:r w:rsidRPr="00560296">
              <w:rPr>
                <w:i/>
                <w:sz w:val="28"/>
                <w:szCs w:val="28"/>
                <w:lang w:val="en-US"/>
              </w:rPr>
              <w:t>II</w:t>
            </w:r>
            <w:r w:rsidRPr="00560296">
              <w:rPr>
                <w:i/>
                <w:sz w:val="28"/>
                <w:szCs w:val="28"/>
              </w:rPr>
              <w:t>;</w:t>
            </w:r>
          </w:p>
          <w:p w:rsidR="00E71A44" w:rsidRPr="00560296" w:rsidRDefault="00E71A44" w:rsidP="00B12B62">
            <w:pPr>
              <w:pStyle w:val="a2"/>
              <w:spacing w:after="0" w:line="240" w:lineRule="auto"/>
              <w:ind w:left="0" w:firstLine="0"/>
              <w:jc w:val="left"/>
              <w:rPr>
                <w:i/>
                <w:sz w:val="28"/>
                <w:szCs w:val="28"/>
              </w:rPr>
            </w:pPr>
            <w:r w:rsidRPr="00560296">
              <w:rPr>
                <w:i/>
                <w:sz w:val="28"/>
                <w:szCs w:val="28"/>
              </w:rPr>
              <w:t>свободно оперировать числовыми множествами при решении задач;</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понимать причины и основные идеи расширения числовых множеств;</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владеть основными понятиями теории делимости при решении стандартных задач</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иметь базовые </w:t>
            </w:r>
            <w:r w:rsidRPr="00560296">
              <w:rPr>
                <w:i/>
                <w:sz w:val="28"/>
                <w:szCs w:val="28"/>
              </w:rPr>
              <w:lastRenderedPageBreak/>
              <w:t>представления о множестве комплексных чисел;</w:t>
            </w:r>
          </w:p>
          <w:p w:rsidR="00E71A44" w:rsidRPr="00560296" w:rsidRDefault="00E71A44" w:rsidP="00B12B62">
            <w:pPr>
              <w:pStyle w:val="a2"/>
              <w:spacing w:after="0" w:line="240" w:lineRule="auto"/>
              <w:ind w:left="0" w:firstLine="0"/>
              <w:jc w:val="left"/>
              <w:rPr>
                <w:i/>
                <w:sz w:val="28"/>
                <w:szCs w:val="28"/>
              </w:rPr>
            </w:pPr>
            <w:r w:rsidRPr="00560296">
              <w:rPr>
                <w:i/>
                <w:sz w:val="28"/>
                <w:szCs w:val="28"/>
              </w:rPr>
              <w:t>свободно выполнять тождественные преобразования тригонометрических, логарифмических, степенных выражений;</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владеть формулой бинома Ньютона;</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применять при решении задач теорему о линейном представлении НОД;</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применять при решении задач Китайскую теорему об остатках;</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применять при решении задач Малую теорему Ферма; </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уметь выполнять запись </w:t>
            </w:r>
            <w:r w:rsidRPr="00560296">
              <w:rPr>
                <w:i/>
                <w:sz w:val="28"/>
                <w:szCs w:val="28"/>
              </w:rPr>
              <w:lastRenderedPageBreak/>
              <w:t xml:space="preserve">числа в позиционной системе счисления; </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применять при решении задач теоретико-числовые функции: число и сумма делителей, функцию Эйлера;</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применять при решении задач цепные дроби;</w:t>
            </w:r>
          </w:p>
          <w:p w:rsidR="00E71A44" w:rsidRPr="00560296" w:rsidRDefault="00E71A44" w:rsidP="00B12B62">
            <w:pPr>
              <w:pStyle w:val="a2"/>
              <w:spacing w:after="0" w:line="240" w:lineRule="auto"/>
              <w:ind w:left="0" w:firstLine="0"/>
              <w:jc w:val="left"/>
              <w:rPr>
                <w:sz w:val="28"/>
                <w:szCs w:val="28"/>
              </w:rPr>
            </w:pPr>
            <w:r w:rsidRPr="00560296">
              <w:rPr>
                <w:i/>
                <w:sz w:val="28"/>
                <w:szCs w:val="28"/>
              </w:rPr>
              <w:t>применять при решении задач</w:t>
            </w:r>
            <w:r w:rsidRPr="00560296">
              <w:rPr>
                <w:sz w:val="28"/>
                <w:szCs w:val="28"/>
              </w:rPr>
              <w:t xml:space="preserve"> </w:t>
            </w:r>
            <w:r w:rsidRPr="00560296">
              <w:rPr>
                <w:i/>
                <w:sz w:val="28"/>
                <w:szCs w:val="28"/>
              </w:rPr>
              <w:t>многочлены с действительными и целыми коэффициентами</w:t>
            </w:r>
            <w:r w:rsidRPr="00560296">
              <w:rPr>
                <w:sz w:val="28"/>
                <w:szCs w:val="28"/>
              </w:rPr>
              <w:t>;</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владеть понятиями приводимый и неприводимый многочлен и применять их при решении задач; </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применять при решении задач Основную теорему алгебры; </w:t>
            </w:r>
          </w:p>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применять при решении задач простейшие функции комплексной переменной как геометрические преобразования</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i/>
                <w:szCs w:val="28"/>
              </w:rPr>
            </w:pPr>
            <w:r w:rsidRPr="00560296">
              <w:rPr>
                <w:b/>
                <w:i/>
                <w:szCs w:val="28"/>
              </w:rPr>
              <w:lastRenderedPageBreak/>
              <w:t>Уравнения и неравенства</w:t>
            </w:r>
          </w:p>
          <w:p w:rsidR="00E71A44" w:rsidRPr="00560296" w:rsidRDefault="00E71A44" w:rsidP="00B12B62">
            <w:pPr>
              <w:suppressAutoHyphens w:val="0"/>
              <w:spacing w:line="240" w:lineRule="auto"/>
              <w:ind w:firstLine="0"/>
              <w:jc w:val="left"/>
              <w:rPr>
                <w:b/>
                <w:i/>
                <w:szCs w:val="28"/>
              </w:rPr>
            </w:pPr>
          </w:p>
        </w:tc>
        <w:tc>
          <w:tcPr>
            <w:tcW w:w="0" w:type="auto"/>
          </w:tcPr>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Решать линейные уравнения и неравенства, квадратные уравнения;</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решать логарифмические уравнения вида </w:t>
            </w:r>
            <w:r w:rsidRPr="00560296">
              <w:rPr>
                <w:sz w:val="28"/>
                <w:szCs w:val="28"/>
                <w:lang w:val="en-US" w:eastAsia="ru-RU"/>
              </w:rPr>
              <w:t>log</w:t>
            </w:r>
            <w:r w:rsidRPr="00560296">
              <w:rPr>
                <w:sz w:val="28"/>
                <w:szCs w:val="28"/>
                <w:lang w:eastAsia="ru-RU"/>
              </w:rPr>
              <w:t xml:space="preserve"> </w:t>
            </w:r>
            <w:r w:rsidRPr="00560296">
              <w:rPr>
                <w:i/>
                <w:sz w:val="28"/>
                <w:szCs w:val="28"/>
                <w:vertAlign w:val="subscript"/>
                <w:lang w:val="en-US" w:eastAsia="ru-RU"/>
              </w:rPr>
              <w:t>a</w:t>
            </w:r>
            <w:r w:rsidRPr="00560296">
              <w:rPr>
                <w:sz w:val="28"/>
                <w:szCs w:val="28"/>
                <w:lang w:eastAsia="ru-RU"/>
              </w:rPr>
              <w:t xml:space="preserve"> (</w:t>
            </w:r>
            <w:r w:rsidRPr="00560296">
              <w:rPr>
                <w:i/>
                <w:sz w:val="28"/>
                <w:szCs w:val="28"/>
                <w:lang w:val="en-US" w:eastAsia="ru-RU"/>
              </w:rPr>
              <w:t>bx</w:t>
            </w:r>
            <w:r w:rsidRPr="00560296">
              <w:rPr>
                <w:sz w:val="28"/>
                <w:szCs w:val="28"/>
                <w:lang w:eastAsia="ru-RU"/>
              </w:rPr>
              <w:t xml:space="preserve"> + </w:t>
            </w:r>
            <w:r w:rsidRPr="00560296">
              <w:rPr>
                <w:i/>
                <w:sz w:val="28"/>
                <w:szCs w:val="28"/>
                <w:lang w:val="en-US" w:eastAsia="ru-RU"/>
              </w:rPr>
              <w:t>c</w:t>
            </w:r>
            <w:r w:rsidR="00B12B62" w:rsidRPr="00560296">
              <w:rPr>
                <w:sz w:val="28"/>
                <w:szCs w:val="28"/>
                <w:lang w:eastAsia="ru-RU"/>
              </w:rPr>
              <w:t>) </w:t>
            </w:r>
            <w:r w:rsidRPr="00560296">
              <w:rPr>
                <w:sz w:val="28"/>
                <w:szCs w:val="28"/>
                <w:lang w:eastAsia="ru-RU"/>
              </w:rPr>
              <w:t xml:space="preserve">= </w:t>
            </w:r>
            <w:r w:rsidRPr="00560296">
              <w:rPr>
                <w:i/>
                <w:sz w:val="28"/>
                <w:szCs w:val="28"/>
                <w:lang w:val="en-US" w:eastAsia="ru-RU"/>
              </w:rPr>
              <w:t>d</w:t>
            </w:r>
            <w:r w:rsidRPr="00560296">
              <w:rPr>
                <w:sz w:val="28"/>
                <w:szCs w:val="28"/>
                <w:lang w:eastAsia="ru-RU"/>
              </w:rPr>
              <w:t xml:space="preserve"> и </w:t>
            </w:r>
            <w:r w:rsidRPr="00560296">
              <w:rPr>
                <w:sz w:val="28"/>
                <w:szCs w:val="28"/>
                <w:lang w:eastAsia="ru-RU"/>
              </w:rPr>
              <w:lastRenderedPageBreak/>
              <w:t xml:space="preserve">простейшие неравенства вида </w:t>
            </w:r>
            <w:r w:rsidRPr="00560296">
              <w:rPr>
                <w:sz w:val="28"/>
                <w:szCs w:val="28"/>
                <w:lang w:val="en-US" w:eastAsia="ru-RU"/>
              </w:rPr>
              <w:t>log</w:t>
            </w:r>
            <w:r w:rsidRPr="00560296">
              <w:rPr>
                <w:sz w:val="28"/>
                <w:szCs w:val="28"/>
                <w:lang w:eastAsia="ru-RU"/>
              </w:rPr>
              <w:t xml:space="preserve"> </w:t>
            </w:r>
            <w:r w:rsidRPr="00560296">
              <w:rPr>
                <w:i/>
                <w:sz w:val="28"/>
                <w:szCs w:val="28"/>
                <w:vertAlign w:val="subscript"/>
                <w:lang w:val="en-US" w:eastAsia="ru-RU"/>
              </w:rPr>
              <w:t>a</w:t>
            </w:r>
            <w:r w:rsidRPr="00560296">
              <w:rPr>
                <w:sz w:val="28"/>
                <w:szCs w:val="28"/>
                <w:lang w:eastAsia="ru-RU"/>
              </w:rPr>
              <w:t xml:space="preserve"> </w:t>
            </w:r>
            <w:r w:rsidRPr="00560296">
              <w:rPr>
                <w:i/>
                <w:sz w:val="28"/>
                <w:szCs w:val="28"/>
                <w:lang w:val="en-US" w:eastAsia="ru-RU"/>
              </w:rPr>
              <w:t>x</w:t>
            </w:r>
            <w:r w:rsidRPr="00560296">
              <w:rPr>
                <w:sz w:val="28"/>
                <w:szCs w:val="28"/>
                <w:lang w:eastAsia="ru-RU"/>
              </w:rPr>
              <w:t xml:space="preserve"> &lt; </w:t>
            </w:r>
            <w:r w:rsidRPr="00560296">
              <w:rPr>
                <w:i/>
                <w:sz w:val="28"/>
                <w:szCs w:val="28"/>
                <w:lang w:val="en-US" w:eastAsia="ru-RU"/>
              </w:rPr>
              <w:t>d</w:t>
            </w:r>
            <w:r w:rsidRPr="00560296">
              <w:rPr>
                <w:sz w:val="28"/>
                <w:szCs w:val="28"/>
                <w:lang w:eastAsia="ru-RU"/>
              </w:rPr>
              <w:t>;</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решать показательные уравнения, вида </w:t>
            </w:r>
            <w:r w:rsidRPr="00560296">
              <w:rPr>
                <w:i/>
                <w:sz w:val="28"/>
                <w:szCs w:val="28"/>
                <w:lang w:val="en-US" w:eastAsia="ru-RU"/>
              </w:rPr>
              <w:t>a</w:t>
            </w:r>
            <w:r w:rsidRPr="00560296">
              <w:rPr>
                <w:i/>
                <w:sz w:val="28"/>
                <w:szCs w:val="28"/>
                <w:vertAlign w:val="superscript"/>
                <w:lang w:val="en-US" w:eastAsia="ru-RU"/>
              </w:rPr>
              <w:t>bx</w:t>
            </w:r>
            <w:r w:rsidRPr="00560296">
              <w:rPr>
                <w:i/>
                <w:sz w:val="28"/>
                <w:szCs w:val="28"/>
                <w:vertAlign w:val="superscript"/>
                <w:lang w:eastAsia="ru-RU"/>
              </w:rPr>
              <w:t>+</w:t>
            </w:r>
            <w:r w:rsidRPr="00560296">
              <w:rPr>
                <w:i/>
                <w:sz w:val="28"/>
                <w:szCs w:val="28"/>
                <w:vertAlign w:val="superscript"/>
                <w:lang w:val="en-US" w:eastAsia="ru-RU"/>
              </w:rPr>
              <w:t>c</w:t>
            </w:r>
            <w:r w:rsidRPr="00560296">
              <w:rPr>
                <w:i/>
                <w:sz w:val="28"/>
                <w:szCs w:val="28"/>
                <w:lang w:eastAsia="ru-RU"/>
              </w:rPr>
              <w:t xml:space="preserve">= </w:t>
            </w:r>
            <w:r w:rsidRPr="00560296">
              <w:rPr>
                <w:i/>
                <w:sz w:val="28"/>
                <w:szCs w:val="28"/>
                <w:lang w:val="en-US" w:eastAsia="ru-RU"/>
              </w:rPr>
              <w:t>d</w:t>
            </w:r>
            <w:r w:rsidR="007F1D9F" w:rsidRPr="00560296">
              <w:rPr>
                <w:sz w:val="28"/>
                <w:szCs w:val="28"/>
                <w:lang w:eastAsia="ru-RU"/>
              </w:rPr>
              <w:t xml:space="preserve"> </w:t>
            </w:r>
            <w:r w:rsidRPr="00560296">
              <w:rPr>
                <w:sz w:val="28"/>
                <w:szCs w:val="28"/>
                <w:lang w:eastAsia="ru-RU"/>
              </w:rPr>
              <w:t xml:space="preserve">(где </w:t>
            </w:r>
            <w:r w:rsidRPr="00560296">
              <w:rPr>
                <w:i/>
                <w:sz w:val="28"/>
                <w:szCs w:val="28"/>
                <w:lang w:val="en-US" w:eastAsia="ru-RU"/>
              </w:rPr>
              <w:t>d</w:t>
            </w:r>
            <w:r w:rsidRPr="00560296">
              <w:rPr>
                <w:sz w:val="28"/>
                <w:szCs w:val="28"/>
                <w:lang w:eastAsia="ru-RU"/>
              </w:rPr>
              <w:t xml:space="preserve"> можно представить в виде степени с основанием </w:t>
            </w:r>
            <w:r w:rsidRPr="00560296">
              <w:rPr>
                <w:i/>
                <w:sz w:val="28"/>
                <w:szCs w:val="28"/>
                <w:lang w:val="en-US" w:eastAsia="ru-RU"/>
              </w:rPr>
              <w:t>a</w:t>
            </w:r>
            <w:r w:rsidR="00B12B62" w:rsidRPr="00560296">
              <w:rPr>
                <w:sz w:val="28"/>
                <w:szCs w:val="28"/>
                <w:lang w:eastAsia="ru-RU"/>
              </w:rPr>
              <w:t>) </w:t>
            </w:r>
            <w:r w:rsidRPr="00560296">
              <w:rPr>
                <w:sz w:val="28"/>
                <w:szCs w:val="28"/>
                <w:lang w:eastAsia="ru-RU"/>
              </w:rPr>
              <w:t xml:space="preserve">и простейшие неравенства вида </w:t>
            </w:r>
            <w:r w:rsidRPr="00560296">
              <w:rPr>
                <w:i/>
                <w:sz w:val="28"/>
                <w:szCs w:val="28"/>
                <w:lang w:val="en-US" w:eastAsia="ru-RU"/>
              </w:rPr>
              <w:t>a</w:t>
            </w:r>
            <w:r w:rsidRPr="00560296">
              <w:rPr>
                <w:i/>
                <w:sz w:val="28"/>
                <w:szCs w:val="28"/>
                <w:vertAlign w:val="superscript"/>
                <w:lang w:val="en-US" w:eastAsia="ru-RU"/>
              </w:rPr>
              <w:t>x</w:t>
            </w:r>
            <w:r w:rsidRPr="00560296">
              <w:rPr>
                <w:i/>
                <w:sz w:val="28"/>
                <w:szCs w:val="28"/>
                <w:vertAlign w:val="superscript"/>
                <w:lang w:eastAsia="ru-RU"/>
              </w:rPr>
              <w:t xml:space="preserve"> </w:t>
            </w:r>
            <w:r w:rsidRPr="00560296">
              <w:rPr>
                <w:i/>
                <w:sz w:val="28"/>
                <w:szCs w:val="28"/>
                <w:lang w:eastAsia="ru-RU"/>
              </w:rPr>
              <w:t xml:space="preserve">&lt; </w:t>
            </w:r>
            <w:r w:rsidRPr="00560296">
              <w:rPr>
                <w:i/>
                <w:sz w:val="28"/>
                <w:szCs w:val="28"/>
                <w:lang w:val="en-US" w:eastAsia="ru-RU"/>
              </w:rPr>
              <w:t>d</w:t>
            </w:r>
            <w:r w:rsidR="007F1D9F" w:rsidRPr="00560296">
              <w:rPr>
                <w:sz w:val="28"/>
                <w:szCs w:val="28"/>
                <w:lang w:eastAsia="ru-RU"/>
              </w:rPr>
              <w:t xml:space="preserve"> </w:t>
            </w:r>
            <w:r w:rsidRPr="00560296">
              <w:rPr>
                <w:sz w:val="28"/>
                <w:szCs w:val="28"/>
                <w:lang w:eastAsia="ru-RU"/>
              </w:rPr>
              <w:t xml:space="preserve">(где </w:t>
            </w:r>
            <w:r w:rsidRPr="00560296">
              <w:rPr>
                <w:i/>
                <w:sz w:val="28"/>
                <w:szCs w:val="28"/>
                <w:lang w:val="en-US" w:eastAsia="ru-RU"/>
              </w:rPr>
              <w:t>d</w:t>
            </w:r>
            <w:r w:rsidRPr="00560296">
              <w:rPr>
                <w:sz w:val="28"/>
                <w:szCs w:val="28"/>
                <w:lang w:eastAsia="ru-RU"/>
              </w:rPr>
              <w:t xml:space="preserve"> можно представить в виде степени с основанием </w:t>
            </w:r>
            <w:r w:rsidRPr="00560296">
              <w:rPr>
                <w:i/>
                <w:sz w:val="28"/>
                <w:szCs w:val="28"/>
                <w:lang w:val="en-US" w:eastAsia="ru-RU"/>
              </w:rPr>
              <w:t>a</w:t>
            </w:r>
            <w:r w:rsidRPr="00560296">
              <w:rPr>
                <w:sz w:val="28"/>
                <w:szCs w:val="28"/>
                <w:lang w:eastAsia="ru-RU"/>
              </w:rPr>
              <w:t>);.</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приводить несколько примеров корней простейшего тригонометрического уравнения вида: sin </w:t>
            </w:r>
            <w:r w:rsidRPr="00560296">
              <w:rPr>
                <w:i/>
                <w:sz w:val="28"/>
                <w:szCs w:val="28"/>
                <w:lang w:val="en-US" w:eastAsia="ru-RU"/>
              </w:rPr>
              <w:t>x</w:t>
            </w:r>
            <w:r w:rsidRPr="00560296">
              <w:rPr>
                <w:sz w:val="28"/>
                <w:szCs w:val="28"/>
                <w:lang w:eastAsia="ru-RU"/>
              </w:rPr>
              <w:t xml:space="preserve"> = </w:t>
            </w:r>
            <w:r w:rsidRPr="00560296">
              <w:rPr>
                <w:i/>
                <w:sz w:val="28"/>
                <w:szCs w:val="28"/>
                <w:lang w:val="en-US" w:eastAsia="ru-RU"/>
              </w:rPr>
              <w:t>a</w:t>
            </w:r>
            <w:r w:rsidRPr="00560296">
              <w:rPr>
                <w:i/>
                <w:sz w:val="28"/>
                <w:szCs w:val="28"/>
                <w:lang w:eastAsia="ru-RU"/>
              </w:rPr>
              <w:t>,</w:t>
            </w:r>
            <w:r w:rsidR="007F1D9F" w:rsidRPr="00560296">
              <w:rPr>
                <w:i/>
                <w:sz w:val="28"/>
                <w:szCs w:val="28"/>
                <w:lang w:eastAsia="ru-RU"/>
              </w:rPr>
              <w:t xml:space="preserve"> </w:t>
            </w:r>
            <w:r w:rsidRPr="00560296">
              <w:rPr>
                <w:sz w:val="28"/>
                <w:szCs w:val="28"/>
                <w:lang w:val="en-US" w:eastAsia="ru-RU"/>
              </w:rPr>
              <w:t>co</w:t>
            </w:r>
            <w:r w:rsidRPr="00560296">
              <w:rPr>
                <w:sz w:val="28"/>
                <w:szCs w:val="28"/>
                <w:lang w:eastAsia="ru-RU"/>
              </w:rPr>
              <w:t xml:space="preserve">s </w:t>
            </w:r>
            <w:r w:rsidRPr="00560296">
              <w:rPr>
                <w:i/>
                <w:sz w:val="28"/>
                <w:szCs w:val="28"/>
                <w:lang w:val="en-US" w:eastAsia="ru-RU"/>
              </w:rPr>
              <w:t>x</w:t>
            </w:r>
            <w:r w:rsidRPr="00560296">
              <w:rPr>
                <w:sz w:val="28"/>
                <w:szCs w:val="28"/>
                <w:lang w:eastAsia="ru-RU"/>
              </w:rPr>
              <w:t xml:space="preserve"> = </w:t>
            </w:r>
            <w:r w:rsidRPr="00560296">
              <w:rPr>
                <w:i/>
                <w:sz w:val="28"/>
                <w:szCs w:val="28"/>
                <w:lang w:val="en-US" w:eastAsia="ru-RU"/>
              </w:rPr>
              <w:t>a</w:t>
            </w:r>
            <w:r w:rsidRPr="00560296">
              <w:rPr>
                <w:i/>
                <w:sz w:val="28"/>
                <w:szCs w:val="28"/>
                <w:lang w:eastAsia="ru-RU"/>
              </w:rPr>
              <w:t>,</w:t>
            </w:r>
            <w:r w:rsidR="007F1D9F" w:rsidRPr="00560296">
              <w:rPr>
                <w:i/>
                <w:sz w:val="28"/>
                <w:szCs w:val="28"/>
                <w:lang w:eastAsia="ru-RU"/>
              </w:rPr>
              <w:t xml:space="preserve"> </w:t>
            </w:r>
            <w:r w:rsidRPr="00560296">
              <w:rPr>
                <w:sz w:val="28"/>
                <w:szCs w:val="28"/>
                <w:lang w:val="en-US" w:eastAsia="ru-RU"/>
              </w:rPr>
              <w:t>tg</w:t>
            </w:r>
            <w:r w:rsidRPr="00560296">
              <w:rPr>
                <w:sz w:val="28"/>
                <w:szCs w:val="28"/>
                <w:lang w:eastAsia="ru-RU"/>
              </w:rPr>
              <w:t xml:space="preserve"> </w:t>
            </w:r>
            <w:r w:rsidRPr="00560296">
              <w:rPr>
                <w:i/>
                <w:sz w:val="28"/>
                <w:szCs w:val="28"/>
                <w:lang w:val="en-US" w:eastAsia="ru-RU"/>
              </w:rPr>
              <w:t>x</w:t>
            </w:r>
            <w:r w:rsidRPr="00560296">
              <w:rPr>
                <w:sz w:val="28"/>
                <w:szCs w:val="28"/>
                <w:lang w:eastAsia="ru-RU"/>
              </w:rPr>
              <w:t xml:space="preserve"> = </w:t>
            </w:r>
            <w:r w:rsidRPr="00560296">
              <w:rPr>
                <w:i/>
                <w:sz w:val="28"/>
                <w:szCs w:val="28"/>
                <w:lang w:val="en-US" w:eastAsia="ru-RU"/>
              </w:rPr>
              <w:t>a</w:t>
            </w:r>
            <w:r w:rsidRPr="00560296">
              <w:rPr>
                <w:i/>
                <w:sz w:val="28"/>
                <w:szCs w:val="28"/>
                <w:lang w:eastAsia="ru-RU"/>
              </w:rPr>
              <w:t>,</w:t>
            </w:r>
            <w:r w:rsidRPr="00560296">
              <w:rPr>
                <w:sz w:val="28"/>
                <w:szCs w:val="28"/>
                <w:lang w:eastAsia="ru-RU"/>
              </w:rPr>
              <w:t xml:space="preserve"> </w:t>
            </w:r>
            <w:r w:rsidRPr="00560296">
              <w:rPr>
                <w:sz w:val="28"/>
                <w:szCs w:val="28"/>
                <w:lang w:val="en-US" w:eastAsia="ru-RU"/>
              </w:rPr>
              <w:t>ctg</w:t>
            </w:r>
            <w:r w:rsidRPr="00560296">
              <w:rPr>
                <w:sz w:val="28"/>
                <w:szCs w:val="28"/>
                <w:lang w:eastAsia="ru-RU"/>
              </w:rPr>
              <w:t xml:space="preserve"> </w:t>
            </w:r>
            <w:r w:rsidRPr="00560296">
              <w:rPr>
                <w:i/>
                <w:sz w:val="28"/>
                <w:szCs w:val="28"/>
                <w:lang w:val="en-US" w:eastAsia="ru-RU"/>
              </w:rPr>
              <w:t>x</w:t>
            </w:r>
            <w:r w:rsidRPr="00560296">
              <w:rPr>
                <w:sz w:val="28"/>
                <w:szCs w:val="28"/>
                <w:lang w:eastAsia="ru-RU"/>
              </w:rPr>
              <w:t xml:space="preserve"> = </w:t>
            </w:r>
            <w:r w:rsidRPr="00560296">
              <w:rPr>
                <w:i/>
                <w:sz w:val="28"/>
                <w:szCs w:val="28"/>
                <w:lang w:val="en-US" w:eastAsia="ru-RU"/>
              </w:rPr>
              <w:t>a</w:t>
            </w:r>
            <w:r w:rsidRPr="00560296">
              <w:rPr>
                <w:i/>
                <w:sz w:val="28"/>
                <w:szCs w:val="28"/>
                <w:lang w:eastAsia="ru-RU"/>
              </w:rPr>
              <w:t xml:space="preserve">, </w:t>
            </w:r>
            <w:r w:rsidRPr="00560296">
              <w:rPr>
                <w:sz w:val="28"/>
                <w:szCs w:val="28"/>
                <w:lang w:eastAsia="ru-RU"/>
              </w:rPr>
              <w:t xml:space="preserve">где </w:t>
            </w:r>
            <w:r w:rsidRPr="00560296">
              <w:rPr>
                <w:i/>
                <w:sz w:val="28"/>
                <w:szCs w:val="28"/>
                <w:lang w:val="en-US" w:eastAsia="ru-RU"/>
              </w:rPr>
              <w:t>a</w:t>
            </w:r>
            <w:r w:rsidRPr="00560296">
              <w:rPr>
                <w:sz w:val="28"/>
                <w:szCs w:val="28"/>
                <w:lang w:eastAsia="ru-RU"/>
              </w:rPr>
              <w:t xml:space="preserve"> – табличное значение соответствующей тригонометрической функции.</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 xml:space="preserve">В повседневной жизни </w:t>
            </w:r>
            <w:r w:rsidRPr="00560296">
              <w:rPr>
                <w:i/>
                <w:szCs w:val="28"/>
              </w:rPr>
              <w:lastRenderedPageBreak/>
              <w:t>и при изучении других предметов:</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составлять и решать уравнения и системы уравнений при решении несложных практических задач</w:t>
            </w:r>
          </w:p>
        </w:tc>
        <w:tc>
          <w:tcPr>
            <w:tcW w:w="0" w:type="auto"/>
          </w:tcPr>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i/>
                <w:sz w:val="28"/>
                <w:szCs w:val="28"/>
              </w:rPr>
              <w:lastRenderedPageBreak/>
              <w:t xml:space="preserve">Решать рациональные, показательные и логарифмические уравнения и неравенства, простейшие иррациональные и </w:t>
            </w:r>
            <w:r w:rsidRPr="00560296">
              <w:rPr>
                <w:i/>
                <w:sz w:val="28"/>
                <w:szCs w:val="28"/>
              </w:rPr>
              <w:lastRenderedPageBreak/>
              <w:t>тригонометрические уравнения, неравенства и их системы;</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использовать методы решения уравнений: приведение к виду «произведение равно нулю» или «частное равно нулю», замена переменных;</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использовать метод интервалов для решения неравенств;</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i/>
                <w:sz w:val="28"/>
                <w:szCs w:val="28"/>
              </w:rPr>
              <w:t>использовать графический метод для приближенного решения уравнений и неравенств;</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i/>
                <w:sz w:val="28"/>
                <w:szCs w:val="28"/>
              </w:rPr>
              <w:t>изображать на тригонометрической окружности множество решений простейших тригонометрических уравнений и неравенств;</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i/>
                <w:sz w:val="28"/>
                <w:szCs w:val="28"/>
              </w:rPr>
              <w:t xml:space="preserve">выполнять отбор корней уравнений или решений неравенств в соответствии с дополнительными </w:t>
            </w:r>
            <w:r w:rsidRPr="00560296">
              <w:rPr>
                <w:i/>
                <w:sz w:val="28"/>
                <w:szCs w:val="28"/>
              </w:rPr>
              <w:lastRenderedPageBreak/>
              <w:t>условиями и ограничениями.</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учебных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 xml:space="preserve">уметь интерпретировать полученный при решении уравнения, неравенства или системы результат, оценивать его правдоподобие в </w:t>
            </w:r>
            <w:r w:rsidRPr="00560296">
              <w:rPr>
                <w:rFonts w:ascii="Times New Roman" w:hAnsi="Times New Roman"/>
                <w:i/>
                <w:sz w:val="28"/>
                <w:szCs w:val="28"/>
              </w:rPr>
              <w:lastRenderedPageBreak/>
              <w:t>контексте заданной реальной ситуации или прикладной задачи</w:t>
            </w:r>
          </w:p>
        </w:tc>
        <w:tc>
          <w:tcPr>
            <w:tcW w:w="0" w:type="auto"/>
          </w:tcPr>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lastRenderedPageBreak/>
              <w:t xml:space="preserve">Свободно оперировать понятиями: уравнение, неравенство, равносильные уравнения и неравенства, уравнение, являющееся </w:t>
            </w:r>
            <w:r w:rsidRPr="00560296">
              <w:rPr>
                <w:szCs w:val="28"/>
              </w:rPr>
              <w:lastRenderedPageBreak/>
              <w:t>следствием другого уравнения, уравнения, равносильные на множестве, равносильные преобразования уравнений;</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 xml:space="preserve">применять теорему Безу к </w:t>
            </w:r>
            <w:r w:rsidRPr="00560296">
              <w:rPr>
                <w:rFonts w:ascii="Times New Roman" w:hAnsi="Times New Roman"/>
                <w:sz w:val="28"/>
                <w:szCs w:val="28"/>
              </w:rPr>
              <w:lastRenderedPageBreak/>
              <w:t>решению уравнений;</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применять теорему Виета для решения некоторых уравнений степени выше второй;</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 xml:space="preserve">решать </w:t>
            </w:r>
            <w:r w:rsidRPr="00560296">
              <w:rPr>
                <w:rFonts w:ascii="Times New Roman" w:hAnsi="Times New Roman"/>
                <w:sz w:val="28"/>
                <w:szCs w:val="28"/>
              </w:rPr>
              <w:lastRenderedPageBreak/>
              <w:t>алгебраические уравнения и неравенства и их системы с параметрами алгебраическим и графическим методами;</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владеть разными методами доказательства неравенств;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решать уравнения в целых числах;</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изображать множества на плоскости, задаваемые уравнениями, неравенствами и их системами;</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 xml:space="preserve">В повседневной жизни </w:t>
            </w:r>
            <w:r w:rsidRPr="00560296">
              <w:rPr>
                <w:i/>
                <w:szCs w:val="28"/>
              </w:rPr>
              <w:lastRenderedPageBreak/>
              <w:t>и при изучении других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 xml:space="preserve">составлять уравнение, неравенство или их систему, описывающие реальную ситуацию </w:t>
            </w:r>
            <w:r w:rsidRPr="00560296">
              <w:rPr>
                <w:rFonts w:ascii="Times New Roman" w:hAnsi="Times New Roman"/>
                <w:sz w:val="28"/>
                <w:szCs w:val="28"/>
              </w:rPr>
              <w:lastRenderedPageBreak/>
              <w:t>или прикладную задачу, интерпретировать полученные результаты;</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 xml:space="preserve">Достижение результатов раздела </w:t>
            </w:r>
            <w:r w:rsidRPr="00560296">
              <w:rPr>
                <w:i/>
                <w:sz w:val="28"/>
                <w:szCs w:val="28"/>
                <w:lang w:val="en-US"/>
              </w:rPr>
              <w:t>II</w:t>
            </w:r>
            <w:r w:rsidRPr="00560296">
              <w:rPr>
                <w:i/>
                <w:sz w:val="28"/>
                <w:szCs w:val="28"/>
              </w:rPr>
              <w:t>;</w:t>
            </w:r>
          </w:p>
          <w:p w:rsidR="00E71A44" w:rsidRPr="00560296" w:rsidRDefault="00E71A44" w:rsidP="00B12B62">
            <w:pPr>
              <w:numPr>
                <w:ilvl w:val="0"/>
                <w:numId w:val="16"/>
              </w:numPr>
              <w:suppressAutoHyphens w:val="0"/>
              <w:spacing w:line="240" w:lineRule="auto"/>
              <w:ind w:left="0" w:firstLine="0"/>
              <w:jc w:val="left"/>
              <w:rPr>
                <w:rFonts w:eastAsia="Times New Roman"/>
                <w:i/>
                <w:iCs/>
                <w:szCs w:val="28"/>
                <w:lang w:eastAsia="ru-RU"/>
              </w:rPr>
            </w:pPr>
            <w:r w:rsidRPr="00560296">
              <w:rPr>
                <w:i/>
                <w:szCs w:val="28"/>
              </w:rPr>
              <w:t xml:space="preserve">свободно определять тип и выбирать метод решения показательных и </w:t>
            </w:r>
            <w:r w:rsidRPr="00560296">
              <w:rPr>
                <w:i/>
                <w:szCs w:val="28"/>
              </w:rPr>
              <w:lastRenderedPageBreak/>
              <w:t>логарифмических уравнений и неравенств, иррациональных уравнений и неравенств, тригонометрических уравнений и неравенств, их систем;</w:t>
            </w:r>
          </w:p>
          <w:p w:rsidR="00E71A44" w:rsidRPr="00560296" w:rsidRDefault="00E71A44" w:rsidP="00B12B62">
            <w:pPr>
              <w:numPr>
                <w:ilvl w:val="0"/>
                <w:numId w:val="16"/>
              </w:numPr>
              <w:suppressAutoHyphens w:val="0"/>
              <w:spacing w:line="240" w:lineRule="auto"/>
              <w:ind w:left="0" w:firstLine="0"/>
              <w:jc w:val="left"/>
              <w:rPr>
                <w:rFonts w:eastAsia="Times New Roman"/>
                <w:i/>
                <w:iCs/>
                <w:szCs w:val="28"/>
                <w:lang w:eastAsia="ru-RU"/>
              </w:rPr>
            </w:pPr>
            <w:r w:rsidRPr="00560296">
              <w:rPr>
                <w:i/>
                <w:szCs w:val="28"/>
              </w:rPr>
              <w:t xml:space="preserve">свободно решать системы линейных уравнений; </w:t>
            </w:r>
          </w:p>
          <w:p w:rsidR="00E71A44" w:rsidRPr="00560296" w:rsidRDefault="00E71A44" w:rsidP="00B12B62">
            <w:pPr>
              <w:numPr>
                <w:ilvl w:val="0"/>
                <w:numId w:val="15"/>
              </w:numPr>
              <w:suppressAutoHyphens w:val="0"/>
              <w:spacing w:line="240" w:lineRule="auto"/>
              <w:ind w:left="0" w:firstLine="0"/>
              <w:jc w:val="left"/>
              <w:rPr>
                <w:rFonts w:eastAsia="Times New Roman"/>
                <w:i/>
                <w:iCs/>
                <w:szCs w:val="28"/>
                <w:lang w:eastAsia="ru-RU"/>
              </w:rPr>
            </w:pPr>
            <w:r w:rsidRPr="00560296">
              <w:rPr>
                <w:i/>
                <w:szCs w:val="28"/>
              </w:rPr>
              <w:t>решать основные типы уравнений и неравенств с параметрами;</w:t>
            </w:r>
          </w:p>
          <w:p w:rsidR="00E71A44" w:rsidRPr="00560296" w:rsidRDefault="00E71A44" w:rsidP="00B12B62">
            <w:pPr>
              <w:numPr>
                <w:ilvl w:val="0"/>
                <w:numId w:val="15"/>
              </w:numPr>
              <w:suppressAutoHyphens w:val="0"/>
              <w:spacing w:line="240" w:lineRule="auto"/>
              <w:ind w:left="0" w:firstLine="0"/>
              <w:jc w:val="left"/>
              <w:rPr>
                <w:rFonts w:eastAsia="Times New Roman"/>
                <w:i/>
                <w:iCs/>
                <w:szCs w:val="28"/>
                <w:lang w:eastAsia="ru-RU"/>
              </w:rPr>
            </w:pPr>
            <w:r w:rsidRPr="00560296">
              <w:rPr>
                <w:i/>
                <w:szCs w:val="28"/>
              </w:rPr>
              <w:t>применять при решении задач неравенства Коши — Буняковского, Бернулли;</w:t>
            </w:r>
          </w:p>
          <w:p w:rsidR="00E71A44" w:rsidRPr="00560296" w:rsidRDefault="00E71A44" w:rsidP="00B12B62">
            <w:pPr>
              <w:numPr>
                <w:ilvl w:val="0"/>
                <w:numId w:val="15"/>
              </w:numPr>
              <w:suppressAutoHyphens w:val="0"/>
              <w:spacing w:line="240" w:lineRule="auto"/>
              <w:ind w:left="0" w:firstLine="0"/>
              <w:jc w:val="left"/>
              <w:rPr>
                <w:rFonts w:eastAsia="Times New Roman"/>
                <w:i/>
                <w:iCs/>
                <w:szCs w:val="28"/>
                <w:lang w:eastAsia="ru-RU"/>
              </w:rPr>
            </w:pPr>
            <w:r w:rsidRPr="00560296">
              <w:rPr>
                <w:i/>
                <w:szCs w:val="28"/>
              </w:rPr>
              <w:t>иметь представление о неравенствах между средними степенными</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i/>
                <w:szCs w:val="28"/>
              </w:rPr>
            </w:pPr>
            <w:r w:rsidRPr="00560296">
              <w:rPr>
                <w:b/>
                <w:i/>
                <w:szCs w:val="28"/>
              </w:rPr>
              <w:lastRenderedPageBreak/>
              <w:t>Функции</w:t>
            </w:r>
          </w:p>
        </w:tc>
        <w:tc>
          <w:tcPr>
            <w:tcW w:w="0" w:type="auto"/>
          </w:tcPr>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560296">
              <w:rPr>
                <w:sz w:val="28"/>
                <w:szCs w:val="28"/>
              </w:rPr>
              <w:lastRenderedPageBreak/>
              <w:t>наибольшее и наименьшее значение функции на числовом промежутке, периодическая функция, период;</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560296">
              <w:rPr>
                <w:sz w:val="28"/>
                <w:szCs w:val="28"/>
                <w:lang w:eastAsia="ru-RU"/>
              </w:rPr>
              <w:t xml:space="preserve"> </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w:t>
            </w:r>
            <w:r w:rsidRPr="00560296">
              <w:rPr>
                <w:sz w:val="28"/>
                <w:szCs w:val="28"/>
                <w:lang w:eastAsia="ru-RU"/>
              </w:rPr>
              <w:lastRenderedPageBreak/>
              <w:t>тригонометрических функций;</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71A44" w:rsidRPr="00560296" w:rsidRDefault="00E71A44" w:rsidP="00B12B62">
            <w:pPr>
              <w:pStyle w:val="a2"/>
              <w:spacing w:after="0" w:line="240" w:lineRule="auto"/>
              <w:ind w:left="0" w:firstLine="0"/>
              <w:jc w:val="left"/>
              <w:rPr>
                <w:sz w:val="28"/>
                <w:szCs w:val="28"/>
              </w:rPr>
            </w:pPr>
            <w:r w:rsidRPr="00560296">
              <w:rPr>
                <w:sz w:val="28"/>
                <w:szCs w:val="28"/>
              </w:rPr>
              <w:t>находить по графику приближённо значения функции в заданных точках;</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определять по графику свойства функции (нули, промежутки знакопостоянства, промежутки монотонности, наибольшие и наименьшие значения </w:t>
            </w:r>
            <w:r w:rsidRPr="00560296">
              <w:rPr>
                <w:sz w:val="28"/>
                <w:szCs w:val="28"/>
              </w:rPr>
              <w:lastRenderedPageBreak/>
              <w:t>и т.п.);</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560296">
              <w:rPr>
                <w:iCs/>
                <w:sz w:val="28"/>
                <w:szCs w:val="28"/>
                <w:lang w:eastAsia="ru-RU"/>
              </w:rPr>
              <w:t>и т.д</w:t>
            </w:r>
            <w:r w:rsidRPr="00560296">
              <w:rPr>
                <w:sz w:val="28"/>
                <w:szCs w:val="28"/>
                <w:lang w:eastAsia="ru-RU"/>
              </w:rPr>
              <w:t>.).</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интерпретировать свойства в контексте </w:t>
            </w:r>
            <w:r w:rsidRPr="00560296">
              <w:rPr>
                <w:sz w:val="28"/>
                <w:szCs w:val="28"/>
              </w:rPr>
              <w:lastRenderedPageBreak/>
              <w:t>конкретной практической ситуации</w:t>
            </w:r>
          </w:p>
        </w:tc>
        <w:tc>
          <w:tcPr>
            <w:tcW w:w="0" w:type="auto"/>
          </w:tcPr>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w:t>
            </w:r>
            <w:r w:rsidRPr="00560296">
              <w:rPr>
                <w:i/>
                <w:sz w:val="28"/>
                <w:szCs w:val="28"/>
              </w:rPr>
              <w:lastRenderedPageBreak/>
              <w:t>наименьшее значение функции на числовом промежутке, периодическая функция, период, четная и нечетная функции;</w:t>
            </w:r>
          </w:p>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560296">
              <w:rPr>
                <w:i/>
                <w:sz w:val="28"/>
                <w:szCs w:val="28"/>
                <w:lang w:eastAsia="ru-RU"/>
              </w:rPr>
              <w:t xml:space="preserve">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t xml:space="preserve">определять значение функции по значению аргумента при различных способах задания функции;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t>строить графики изученных функций;</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описывать по графику и в простейших случаях по формуле поведение и свойства функций, находить по графику функции </w:t>
            </w:r>
            <w:r w:rsidRPr="00560296">
              <w:rPr>
                <w:i/>
                <w:sz w:val="28"/>
                <w:szCs w:val="28"/>
              </w:rPr>
              <w:lastRenderedPageBreak/>
              <w:t>наибольшие и наименьшие значения;</w:t>
            </w:r>
          </w:p>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560296">
              <w:rPr>
                <w:i/>
                <w:iCs/>
                <w:sz w:val="28"/>
                <w:szCs w:val="28"/>
                <w:lang w:eastAsia="ru-RU"/>
              </w:rPr>
              <w:t>асимптоты, нули функции и т.д</w:t>
            </w:r>
            <w:r w:rsidRPr="00560296">
              <w:rPr>
                <w:i/>
                <w:sz w:val="28"/>
                <w:szCs w:val="28"/>
                <w:lang w:eastAsia="ru-RU"/>
              </w:rPr>
              <w:t>.);</w:t>
            </w:r>
          </w:p>
          <w:p w:rsidR="00E71A44" w:rsidRPr="00560296" w:rsidRDefault="00E71A44" w:rsidP="00B12B62">
            <w:pPr>
              <w:pStyle w:val="a2"/>
              <w:spacing w:after="0" w:line="240" w:lineRule="auto"/>
              <w:ind w:left="0" w:firstLine="0"/>
              <w:jc w:val="left"/>
              <w:rPr>
                <w:i/>
                <w:sz w:val="28"/>
                <w:szCs w:val="28"/>
              </w:rPr>
            </w:pPr>
            <w:r w:rsidRPr="00560296">
              <w:rPr>
                <w:i/>
                <w:sz w:val="28"/>
                <w:szCs w:val="28"/>
              </w:rPr>
              <w:t>решать уравнения, простейшие системы уравнений, используя свойства функций и их графиков.</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учебных предметов:</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t xml:space="preserve">определять по графикам и использовать для решения прикладных задач свойства реальных процессов и </w:t>
            </w:r>
            <w:r w:rsidRPr="00560296">
              <w:rPr>
                <w:i/>
                <w:szCs w:val="28"/>
              </w:rPr>
              <w:lastRenderedPageBreak/>
              <w:t xml:space="preserve">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t>интерпретировать свойства в контексте конкретной практической ситуации;</w:t>
            </w:r>
            <w:r w:rsidRPr="00560296">
              <w:rPr>
                <w:i/>
                <w:szCs w:val="28"/>
                <w:highlight w:val="red"/>
                <w:lang w:eastAsia="ru-RU"/>
              </w:rPr>
              <w:t xml:space="preserve">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0" w:type="auto"/>
          </w:tcPr>
          <w:p w:rsidR="00E71A44" w:rsidRPr="00560296" w:rsidRDefault="00E71A44" w:rsidP="00B12B62">
            <w:pPr>
              <w:pStyle w:val="a2"/>
              <w:spacing w:after="0" w:line="240" w:lineRule="auto"/>
              <w:ind w:left="0" w:firstLine="0"/>
              <w:jc w:val="left"/>
              <w:rPr>
                <w:sz w:val="28"/>
                <w:szCs w:val="28"/>
              </w:rPr>
            </w:pPr>
            <w:r w:rsidRPr="00560296">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w:t>
            </w:r>
            <w:r w:rsidRPr="00560296">
              <w:rPr>
                <w:sz w:val="28"/>
                <w:szCs w:val="28"/>
              </w:rPr>
              <w:lastRenderedPageBreak/>
              <w:t>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владеть понятием степенная функция; строить ее график и уметь применять свойства степенной функции при решении задач;</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 xml:space="preserve">владеть понятием логарифмическая </w:t>
            </w:r>
            <w:r w:rsidRPr="00560296">
              <w:rPr>
                <w:sz w:val="28"/>
                <w:szCs w:val="28"/>
              </w:rPr>
              <w:lastRenderedPageBreak/>
              <w:t>функция; строить ее график и уметь применять свойства логарифмической функции при решении задач;</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владеть понятием обратная функция; применять это понятие при решении задач;</w:t>
            </w:r>
          </w:p>
          <w:p w:rsidR="00E71A44" w:rsidRPr="00560296" w:rsidRDefault="00E71A44" w:rsidP="00B12B62">
            <w:pPr>
              <w:pStyle w:val="a2"/>
              <w:spacing w:after="0" w:line="240" w:lineRule="auto"/>
              <w:ind w:left="0" w:firstLine="0"/>
              <w:jc w:val="left"/>
              <w:rPr>
                <w:sz w:val="28"/>
                <w:szCs w:val="28"/>
              </w:rPr>
            </w:pPr>
            <w:r w:rsidRPr="00560296">
              <w:rPr>
                <w:sz w:val="28"/>
                <w:szCs w:val="28"/>
              </w:rPr>
              <w:t>применять при решении задач свойства функций: четность, периодичность, ограниченность;</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применять при решении задач преобразования </w:t>
            </w:r>
            <w:r w:rsidRPr="00560296">
              <w:rPr>
                <w:sz w:val="28"/>
                <w:szCs w:val="28"/>
              </w:rPr>
              <w:lastRenderedPageBreak/>
              <w:t>графиков функций;</w:t>
            </w:r>
          </w:p>
          <w:p w:rsidR="00E71A44" w:rsidRPr="00560296" w:rsidRDefault="00E71A44" w:rsidP="00B12B62">
            <w:pPr>
              <w:pStyle w:val="a2"/>
              <w:spacing w:after="0" w:line="240" w:lineRule="auto"/>
              <w:ind w:left="0" w:firstLine="0"/>
              <w:jc w:val="left"/>
              <w:rPr>
                <w:sz w:val="28"/>
                <w:szCs w:val="28"/>
              </w:rPr>
            </w:pPr>
            <w:r w:rsidRPr="00560296">
              <w:rPr>
                <w:sz w:val="28"/>
                <w:szCs w:val="28"/>
              </w:rPr>
              <w:t>владеть понятиями числовая последовательность, арифметическая и геометрическая прогрессия;</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применять при решении задач свойства и признаки арифметической и геометрической прогрессий. </w:t>
            </w: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учебных предметов:</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w:t>
            </w:r>
            <w:r w:rsidRPr="00560296">
              <w:rPr>
                <w:szCs w:val="28"/>
              </w:rPr>
              <w:lastRenderedPageBreak/>
              <w:t xml:space="preserve">промежутки знакопостоянства, асимптоты, точки перегиба, период и т.п.);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 xml:space="preserve">интерпретировать свойства в контексте конкретной практической </w:t>
            </w:r>
            <w:r w:rsidR="00A35DC1" w:rsidRPr="00560296">
              <w:rPr>
                <w:szCs w:val="28"/>
              </w:rPr>
              <w:t>ситуации;</w:t>
            </w:r>
            <w:r w:rsidRPr="00560296">
              <w:rPr>
                <w:szCs w:val="28"/>
                <w:lang w:eastAsia="ru-RU"/>
              </w:rPr>
              <w:t xml:space="preserve"> </w:t>
            </w:r>
          </w:p>
          <w:p w:rsidR="00E71A44" w:rsidRPr="00560296" w:rsidRDefault="00E71A44" w:rsidP="00B12B62">
            <w:pPr>
              <w:pStyle w:val="a2"/>
              <w:spacing w:after="0" w:line="240" w:lineRule="auto"/>
              <w:ind w:left="0" w:firstLine="0"/>
              <w:jc w:val="left"/>
              <w:rPr>
                <w:sz w:val="28"/>
                <w:szCs w:val="28"/>
              </w:rPr>
            </w:pPr>
            <w:r w:rsidRPr="00560296">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Достижение результатов раздела II;</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владеть понятием асимптоты и уметь его применять при решении задач;</w:t>
            </w:r>
          </w:p>
          <w:p w:rsidR="00E71A44" w:rsidRPr="00560296" w:rsidRDefault="00E71A44" w:rsidP="00B12B62">
            <w:pPr>
              <w:pStyle w:val="a2"/>
              <w:spacing w:after="0" w:line="240" w:lineRule="auto"/>
              <w:ind w:left="0" w:firstLine="0"/>
              <w:jc w:val="left"/>
              <w:rPr>
                <w:sz w:val="28"/>
                <w:szCs w:val="28"/>
              </w:rPr>
            </w:pPr>
            <w:r w:rsidRPr="00560296">
              <w:rPr>
                <w:i/>
                <w:sz w:val="28"/>
                <w:szCs w:val="28"/>
              </w:rPr>
              <w:t>применять методы решения простейших дифференциальных уравнений первого и второго порядков</w:t>
            </w:r>
          </w:p>
          <w:p w:rsidR="00E71A44" w:rsidRPr="00560296" w:rsidRDefault="00E71A44" w:rsidP="00B12B62">
            <w:pPr>
              <w:pStyle w:val="a2"/>
              <w:numPr>
                <w:ilvl w:val="0"/>
                <w:numId w:val="0"/>
              </w:numPr>
              <w:spacing w:after="0" w:line="240" w:lineRule="auto"/>
              <w:jc w:val="left"/>
              <w:rPr>
                <w:i/>
                <w:sz w:val="28"/>
                <w:szCs w:val="28"/>
              </w:rPr>
            </w:pPr>
          </w:p>
          <w:p w:rsidR="00E71A44" w:rsidRPr="00560296" w:rsidRDefault="00E71A44" w:rsidP="00B12B62">
            <w:pPr>
              <w:suppressAutoHyphens w:val="0"/>
              <w:spacing w:line="240" w:lineRule="auto"/>
              <w:ind w:firstLine="0"/>
              <w:jc w:val="left"/>
              <w:rPr>
                <w:i/>
                <w:szCs w:val="28"/>
              </w:rPr>
            </w:pP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i/>
                <w:szCs w:val="28"/>
              </w:rPr>
            </w:pPr>
            <w:r w:rsidRPr="00560296">
              <w:rPr>
                <w:b/>
                <w:i/>
                <w:szCs w:val="28"/>
              </w:rPr>
              <w:lastRenderedPageBreak/>
              <w:t>Элементы математического анализа</w:t>
            </w:r>
          </w:p>
        </w:tc>
        <w:tc>
          <w:tcPr>
            <w:tcW w:w="0" w:type="auto"/>
          </w:tcPr>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определять значение производной </w:t>
            </w:r>
            <w:r w:rsidRPr="00560296">
              <w:rPr>
                <w:sz w:val="28"/>
                <w:szCs w:val="28"/>
                <w:lang w:eastAsia="ru-RU"/>
              </w:rPr>
              <w:lastRenderedPageBreak/>
              <w:t>функции в точке по изображению касательной к графику, проведенной в этой точке;</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пользуясь графиками, сравнивать скорости возрастания (роста, повышения, увеличения и т.п.</w:t>
            </w:r>
            <w:r w:rsidR="00B12B62" w:rsidRPr="00560296">
              <w:rPr>
                <w:sz w:val="28"/>
                <w:szCs w:val="28"/>
              </w:rPr>
              <w:t>) </w:t>
            </w:r>
            <w:r w:rsidRPr="00560296">
              <w:rPr>
                <w:sz w:val="28"/>
                <w:szCs w:val="28"/>
              </w:rPr>
              <w:t xml:space="preserve">или скорости убывания </w:t>
            </w:r>
            <w:r w:rsidRPr="00560296">
              <w:rPr>
                <w:sz w:val="28"/>
                <w:szCs w:val="28"/>
              </w:rPr>
              <w:lastRenderedPageBreak/>
              <w:t>(падения, снижения, уменьшения и т.п.</w:t>
            </w:r>
            <w:r w:rsidR="00B12B62" w:rsidRPr="00560296">
              <w:rPr>
                <w:sz w:val="28"/>
                <w:szCs w:val="28"/>
              </w:rPr>
              <w:t>) </w:t>
            </w:r>
            <w:r w:rsidRPr="00560296">
              <w:rPr>
                <w:sz w:val="28"/>
                <w:szCs w:val="28"/>
              </w:rPr>
              <w:t>величин в реальных процессах;</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0" w:type="auto"/>
          </w:tcPr>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t xml:space="preserve">вычислять производную одночлена, многочлена, квадратного </w:t>
            </w:r>
            <w:r w:rsidRPr="00560296">
              <w:rPr>
                <w:i/>
                <w:sz w:val="28"/>
                <w:szCs w:val="28"/>
                <w:lang w:eastAsia="ru-RU"/>
              </w:rPr>
              <w:lastRenderedPageBreak/>
              <w:t>корня, производную суммы функций;</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i/>
                <w:sz w:val="28"/>
                <w:szCs w:val="28"/>
              </w:rPr>
              <w:t xml:space="preserve">вычислять производные элементарных функций и их комбинаций, используя справочные материалы; </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учебных предметов:</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решать прикладные задачи из биологии, физики, химии, </w:t>
            </w:r>
            <w:r w:rsidRPr="00560296">
              <w:rPr>
                <w:i/>
                <w:sz w:val="28"/>
                <w:szCs w:val="28"/>
              </w:rPr>
              <w:lastRenderedPageBreak/>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 интерпретировать полученные результаты</w:t>
            </w:r>
          </w:p>
        </w:tc>
        <w:tc>
          <w:tcPr>
            <w:tcW w:w="0" w:type="auto"/>
          </w:tcPr>
          <w:p w:rsidR="00E71A44" w:rsidRPr="00560296" w:rsidRDefault="00E71A44" w:rsidP="00B12B62">
            <w:pPr>
              <w:pStyle w:val="a2"/>
              <w:spacing w:after="0" w:line="240" w:lineRule="auto"/>
              <w:ind w:left="0" w:firstLine="0"/>
              <w:jc w:val="left"/>
              <w:rPr>
                <w:sz w:val="28"/>
                <w:szCs w:val="28"/>
              </w:rPr>
            </w:pPr>
            <w:r w:rsidRPr="00560296">
              <w:rPr>
                <w:sz w:val="28"/>
                <w:szCs w:val="28"/>
                <w:lang w:eastAsia="ru-RU"/>
              </w:rPr>
              <w:lastRenderedPageBreak/>
              <w:t>Владеть</w:t>
            </w:r>
            <w:r w:rsidRPr="00560296">
              <w:rPr>
                <w:sz w:val="28"/>
                <w:szCs w:val="28"/>
              </w:rPr>
              <w:t xml:space="preserve"> понятием бесконечно убывающая геометрическая прогрессия и уметь применять его при решении задач;</w:t>
            </w:r>
          </w:p>
          <w:p w:rsidR="00E71A44" w:rsidRPr="00560296" w:rsidRDefault="00E71A44" w:rsidP="00B12B62">
            <w:pPr>
              <w:pStyle w:val="a2"/>
              <w:spacing w:after="0" w:line="240" w:lineRule="auto"/>
              <w:ind w:left="0" w:firstLine="0"/>
              <w:jc w:val="left"/>
              <w:rPr>
                <w:sz w:val="28"/>
                <w:szCs w:val="28"/>
              </w:rPr>
            </w:pPr>
            <w:r w:rsidRPr="00560296">
              <w:rPr>
                <w:sz w:val="28"/>
                <w:szCs w:val="28"/>
                <w:lang w:eastAsia="ru-RU"/>
              </w:rPr>
              <w:t>применять для решения задач теорию</w:t>
            </w:r>
            <w:r w:rsidRPr="00560296">
              <w:rPr>
                <w:sz w:val="28"/>
                <w:szCs w:val="28"/>
              </w:rPr>
              <w:t xml:space="preserve"> </w:t>
            </w:r>
            <w:r w:rsidRPr="00560296">
              <w:rPr>
                <w:sz w:val="28"/>
                <w:szCs w:val="28"/>
              </w:rPr>
              <w:lastRenderedPageBreak/>
              <w:t>пределов;</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владеть понятиями: производная функции в точке, производная функции;</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sz w:val="28"/>
                <w:szCs w:val="28"/>
                <w:lang w:eastAsia="ru-RU"/>
              </w:rPr>
              <w:t xml:space="preserve">вычислять </w:t>
            </w:r>
            <w:r w:rsidRPr="00560296">
              <w:rPr>
                <w:sz w:val="28"/>
                <w:szCs w:val="28"/>
              </w:rPr>
              <w:t xml:space="preserve">производные элементарных функций и их комбинаций; </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sz w:val="28"/>
                <w:szCs w:val="28"/>
              </w:rPr>
              <w:t>исследовать функции на монотонность и экстремумы;</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sz w:val="28"/>
                <w:szCs w:val="28"/>
              </w:rPr>
              <w:t>строить графики и применять к решению задач, в том числе с параметром;</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sz w:val="28"/>
                <w:szCs w:val="28"/>
              </w:rPr>
              <w:t xml:space="preserve">владеть понятием </w:t>
            </w:r>
            <w:r w:rsidRPr="00560296">
              <w:rPr>
                <w:sz w:val="28"/>
                <w:szCs w:val="28"/>
              </w:rPr>
              <w:lastRenderedPageBreak/>
              <w:t>касательная к графику функции и уметь применять его при решении задач;</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sz w:val="28"/>
                <w:szCs w:val="28"/>
              </w:rPr>
              <w:t xml:space="preserve">владеть понятиями первообразная функция, определенный интеграл; </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sz w:val="28"/>
                <w:szCs w:val="28"/>
              </w:rPr>
              <w:t>применять теорему Ньютона–Лейбница и ее следствия для решения задач.</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учебных предметов:</w:t>
            </w:r>
          </w:p>
          <w:p w:rsidR="00E71A44" w:rsidRPr="00560296" w:rsidRDefault="00E71A44" w:rsidP="00B12B62">
            <w:pPr>
              <w:numPr>
                <w:ilvl w:val="0"/>
                <w:numId w:val="14"/>
              </w:numPr>
              <w:suppressAutoHyphens w:val="0"/>
              <w:spacing w:line="240" w:lineRule="auto"/>
              <w:ind w:left="0" w:firstLine="0"/>
              <w:jc w:val="left"/>
              <w:rPr>
                <w:rFonts w:eastAsia="Times New Roman"/>
                <w:i/>
                <w:iCs/>
                <w:szCs w:val="28"/>
                <w:lang w:eastAsia="ru-RU"/>
              </w:rPr>
            </w:pPr>
            <w:r w:rsidRPr="00560296">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E71A44" w:rsidRPr="00560296" w:rsidRDefault="00E71A44" w:rsidP="00B12B62">
            <w:pPr>
              <w:numPr>
                <w:ilvl w:val="0"/>
                <w:numId w:val="14"/>
              </w:numPr>
              <w:suppressAutoHyphens w:val="0"/>
              <w:spacing w:line="240" w:lineRule="auto"/>
              <w:ind w:left="0" w:firstLine="0"/>
              <w:jc w:val="left"/>
              <w:rPr>
                <w:rFonts w:eastAsia="Times New Roman"/>
                <w:i/>
                <w:iCs/>
                <w:szCs w:val="28"/>
                <w:lang w:eastAsia="ru-RU"/>
              </w:rPr>
            </w:pPr>
            <w:r w:rsidRPr="00560296">
              <w:rPr>
                <w:szCs w:val="28"/>
              </w:rPr>
              <w:lastRenderedPageBreak/>
              <w:t xml:space="preserve"> интерпретировать полученные результаты</w:t>
            </w:r>
          </w:p>
        </w:tc>
        <w:tc>
          <w:tcPr>
            <w:tcW w:w="0" w:type="auto"/>
          </w:tcPr>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lastRenderedPageBreak/>
              <w:t>Достижение результатов раздела II;</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 xml:space="preserve">свободно владеть стандартным аппаратом математического анализа для </w:t>
            </w:r>
            <w:r w:rsidRPr="00560296">
              <w:rPr>
                <w:i/>
                <w:szCs w:val="28"/>
              </w:rPr>
              <w:lastRenderedPageBreak/>
              <w:t>вычисления производных функции одной переменной;</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оперировать понятием первообразной функции для решения задач;</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овладеть основными сведениями об интеграле Ньютона–Лейбница и его простейших применениях;</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 xml:space="preserve">оперировать в стандартных ситуациях </w:t>
            </w:r>
            <w:r w:rsidRPr="00560296">
              <w:rPr>
                <w:i/>
                <w:szCs w:val="28"/>
              </w:rPr>
              <w:lastRenderedPageBreak/>
              <w:t>производными высших порядков;</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уметь применять при решении задач свойства непрерывных функций;</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 xml:space="preserve">уметь применять при решении задач теоремы Вейерштрасса; </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уметь выполнять приближенные вычисления (методы решения уравнений, вычисления определенного интеграла);</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 xml:space="preserve">уметь применять приложение производной и определенного интеграла к решению задач </w:t>
            </w:r>
            <w:r w:rsidRPr="00560296">
              <w:rPr>
                <w:i/>
                <w:szCs w:val="28"/>
              </w:rPr>
              <w:lastRenderedPageBreak/>
              <w:t>естествознания;</w:t>
            </w:r>
          </w:p>
          <w:p w:rsidR="00E71A44" w:rsidRPr="00560296" w:rsidRDefault="00E71A44" w:rsidP="00B12B62">
            <w:pPr>
              <w:numPr>
                <w:ilvl w:val="0"/>
                <w:numId w:val="17"/>
              </w:numPr>
              <w:suppressAutoHyphens w:val="0"/>
              <w:spacing w:line="240" w:lineRule="auto"/>
              <w:ind w:left="0" w:firstLine="0"/>
              <w:jc w:val="left"/>
              <w:rPr>
                <w:rFonts w:eastAsia="Times New Roman"/>
                <w:i/>
                <w:iCs/>
                <w:szCs w:val="28"/>
                <w:lang w:eastAsia="ru-RU"/>
              </w:rPr>
            </w:pPr>
            <w:r w:rsidRPr="00560296">
              <w:rPr>
                <w:i/>
                <w:szCs w:val="28"/>
              </w:rPr>
              <w:t>владеть понятиями вторая производная, выпуклость графика функции и уметь исследовать функцию на выпуклость</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i/>
                <w:szCs w:val="28"/>
              </w:rPr>
            </w:pPr>
            <w:r w:rsidRPr="00560296">
              <w:rPr>
                <w:b/>
                <w:i/>
                <w:szCs w:val="28"/>
              </w:rPr>
              <w:lastRenderedPageBreak/>
              <w:t>Статистика и теория вероятностей, логика и комбинаторика</w:t>
            </w:r>
          </w:p>
          <w:p w:rsidR="00E71A44" w:rsidRPr="00560296" w:rsidRDefault="00E71A44" w:rsidP="00B12B62">
            <w:pPr>
              <w:suppressAutoHyphens w:val="0"/>
              <w:spacing w:line="240" w:lineRule="auto"/>
              <w:ind w:firstLine="0"/>
              <w:jc w:val="left"/>
              <w:rPr>
                <w:szCs w:val="28"/>
              </w:rPr>
            </w:pPr>
          </w:p>
        </w:tc>
        <w:tc>
          <w:tcPr>
            <w:tcW w:w="0" w:type="auto"/>
          </w:tcPr>
          <w:p w:rsidR="00E71A44" w:rsidRPr="00560296" w:rsidRDefault="00E71A44" w:rsidP="00B12B62">
            <w:pPr>
              <w:pStyle w:val="a2"/>
              <w:spacing w:after="0" w:line="240" w:lineRule="auto"/>
              <w:ind w:left="0" w:firstLine="0"/>
              <w:jc w:val="left"/>
              <w:outlineLvl w:val="8"/>
              <w:rPr>
                <w:b/>
                <w:sz w:val="28"/>
                <w:szCs w:val="28"/>
              </w:rPr>
            </w:pPr>
            <w:r w:rsidRPr="00560296">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71A44" w:rsidRPr="00560296" w:rsidRDefault="00E71A44" w:rsidP="00B12B62">
            <w:pPr>
              <w:pStyle w:val="a2"/>
              <w:spacing w:after="0" w:line="240" w:lineRule="auto"/>
              <w:ind w:left="0" w:firstLine="0"/>
              <w:jc w:val="left"/>
              <w:rPr>
                <w:b/>
                <w:sz w:val="28"/>
                <w:szCs w:val="28"/>
              </w:rPr>
            </w:pPr>
            <w:r w:rsidRPr="00560296">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lastRenderedPageBreak/>
              <w:t xml:space="preserve">вычислять вероятности событий на основе подсчета числа исходов. </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2"/>
              <w:spacing w:after="0" w:line="240" w:lineRule="auto"/>
              <w:ind w:left="0" w:firstLine="0"/>
              <w:jc w:val="left"/>
              <w:rPr>
                <w:sz w:val="28"/>
                <w:szCs w:val="28"/>
              </w:rPr>
            </w:pPr>
            <w:r w:rsidRPr="00560296">
              <w:rPr>
                <w:sz w:val="28"/>
                <w:szCs w:val="28"/>
              </w:rPr>
              <w:t>оценивать и сравнивать в простых случаях вероятности событий в реальной жизни;</w:t>
            </w:r>
          </w:p>
          <w:p w:rsidR="00E71A44" w:rsidRPr="00560296" w:rsidRDefault="00E71A44" w:rsidP="00B12B62">
            <w:pPr>
              <w:pStyle w:val="a2"/>
              <w:spacing w:after="0" w:line="240" w:lineRule="auto"/>
              <w:ind w:left="0" w:firstLine="0"/>
              <w:jc w:val="left"/>
              <w:rPr>
                <w:sz w:val="28"/>
                <w:szCs w:val="28"/>
              </w:rPr>
            </w:pPr>
            <w:r w:rsidRPr="00560296">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0" w:type="auto"/>
          </w:tcPr>
          <w:p w:rsidR="00E71A44" w:rsidRPr="00560296" w:rsidRDefault="00E71A44" w:rsidP="00B12B62">
            <w:pPr>
              <w:numPr>
                <w:ilvl w:val="0"/>
                <w:numId w:val="7"/>
              </w:numPr>
              <w:suppressAutoHyphens w:val="0"/>
              <w:spacing w:line="240" w:lineRule="auto"/>
              <w:ind w:left="0" w:firstLine="0"/>
              <w:jc w:val="left"/>
              <w:rPr>
                <w:i/>
                <w:szCs w:val="28"/>
              </w:rPr>
            </w:pPr>
            <w:r w:rsidRPr="00560296">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E71A44" w:rsidRPr="00560296" w:rsidRDefault="00E71A44" w:rsidP="00B12B62">
            <w:pPr>
              <w:numPr>
                <w:ilvl w:val="0"/>
                <w:numId w:val="7"/>
              </w:numPr>
              <w:suppressAutoHyphens w:val="0"/>
              <w:spacing w:line="240" w:lineRule="auto"/>
              <w:ind w:left="0" w:firstLine="0"/>
              <w:jc w:val="left"/>
              <w:rPr>
                <w:i/>
                <w:szCs w:val="28"/>
              </w:rPr>
            </w:pPr>
            <w:r w:rsidRPr="00560296">
              <w:rPr>
                <w:i/>
                <w:szCs w:val="28"/>
              </w:rPr>
              <w:t>иметь представление о математическом ожидании и дисперсии случайных величин;</w:t>
            </w:r>
          </w:p>
          <w:p w:rsidR="00E71A44" w:rsidRPr="00560296" w:rsidRDefault="00E71A44" w:rsidP="00B12B62">
            <w:pPr>
              <w:numPr>
                <w:ilvl w:val="0"/>
                <w:numId w:val="7"/>
              </w:numPr>
              <w:suppressAutoHyphens w:val="0"/>
              <w:spacing w:line="240" w:lineRule="auto"/>
              <w:ind w:left="0" w:firstLine="0"/>
              <w:jc w:val="left"/>
              <w:rPr>
                <w:i/>
                <w:szCs w:val="28"/>
              </w:rPr>
            </w:pPr>
            <w:r w:rsidRPr="00560296">
              <w:rPr>
                <w:i/>
                <w:szCs w:val="28"/>
              </w:rPr>
              <w:t xml:space="preserve">иметь представление о нормальном распределении и примерах нормально распределенных </w:t>
            </w:r>
            <w:r w:rsidRPr="00560296">
              <w:rPr>
                <w:i/>
                <w:szCs w:val="28"/>
              </w:rPr>
              <w:lastRenderedPageBreak/>
              <w:t>случайных величин;</w:t>
            </w:r>
          </w:p>
          <w:p w:rsidR="00E71A44" w:rsidRPr="00560296" w:rsidRDefault="00E71A44" w:rsidP="00B12B62">
            <w:pPr>
              <w:pStyle w:val="a2"/>
              <w:spacing w:after="0" w:line="240" w:lineRule="auto"/>
              <w:ind w:left="0" w:firstLine="0"/>
              <w:jc w:val="left"/>
              <w:rPr>
                <w:b/>
                <w:i/>
                <w:sz w:val="28"/>
                <w:szCs w:val="28"/>
              </w:rPr>
            </w:pPr>
            <w:r w:rsidRPr="00560296">
              <w:rPr>
                <w:i/>
                <w:sz w:val="28"/>
                <w:szCs w:val="28"/>
              </w:rPr>
              <w:t>понимать суть закона больших чисел и выборочного метода измерения вероятностей;</w:t>
            </w:r>
          </w:p>
          <w:p w:rsidR="00E71A44" w:rsidRPr="00560296" w:rsidRDefault="00E71A44" w:rsidP="00B12B62">
            <w:pPr>
              <w:pStyle w:val="a2"/>
              <w:spacing w:after="0" w:line="240" w:lineRule="auto"/>
              <w:ind w:left="0" w:firstLine="0"/>
              <w:jc w:val="left"/>
              <w:rPr>
                <w:b/>
                <w:i/>
                <w:sz w:val="28"/>
                <w:szCs w:val="28"/>
              </w:rPr>
            </w:pPr>
            <w:r w:rsidRPr="00560296">
              <w:rPr>
                <w:i/>
                <w:sz w:val="28"/>
                <w:szCs w:val="28"/>
              </w:rPr>
              <w:t>иметь представление об условной вероятности и о полной вероятности, применять их в решении задач;</w:t>
            </w:r>
          </w:p>
          <w:p w:rsidR="00E71A44" w:rsidRPr="00560296" w:rsidRDefault="00E71A44" w:rsidP="00B12B62">
            <w:pPr>
              <w:pStyle w:val="a2"/>
              <w:spacing w:after="0" w:line="240" w:lineRule="auto"/>
              <w:ind w:left="0" w:firstLine="0"/>
              <w:jc w:val="left"/>
              <w:rPr>
                <w:b/>
                <w:i/>
                <w:sz w:val="28"/>
                <w:szCs w:val="28"/>
              </w:rPr>
            </w:pPr>
            <w:r w:rsidRPr="00560296">
              <w:rPr>
                <w:i/>
                <w:sz w:val="28"/>
                <w:szCs w:val="28"/>
              </w:rPr>
              <w:t xml:space="preserve">иметь представление о важных частных видах распределений и применять их в решении задач;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t>иметь представление о корреляции случайных величин, о линейной регрессии.</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 xml:space="preserve">вычислять или </w:t>
            </w:r>
            <w:r w:rsidRPr="00560296">
              <w:rPr>
                <w:rFonts w:ascii="Times New Roman" w:hAnsi="Times New Roman"/>
                <w:i/>
                <w:sz w:val="28"/>
                <w:szCs w:val="28"/>
              </w:rPr>
              <w:lastRenderedPageBreak/>
              <w:t>оценивать вероятности событий в реальной жизни;</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выбирать подходящие методы представления и обработки данных;</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0" w:type="auto"/>
          </w:tcPr>
          <w:p w:rsidR="00E71A44" w:rsidRPr="00560296" w:rsidRDefault="00E71A44" w:rsidP="00B12B62">
            <w:pPr>
              <w:pStyle w:val="a2"/>
              <w:spacing w:after="0" w:line="240" w:lineRule="auto"/>
              <w:ind w:left="0" w:firstLine="0"/>
              <w:jc w:val="left"/>
              <w:rPr>
                <w:b/>
                <w:sz w:val="28"/>
                <w:szCs w:val="28"/>
              </w:rPr>
            </w:pPr>
            <w:r w:rsidRPr="00560296">
              <w:rPr>
                <w:sz w:val="28"/>
                <w:szCs w:val="28"/>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E71A44" w:rsidRPr="00560296" w:rsidRDefault="00E71A44" w:rsidP="00B12B62">
            <w:pPr>
              <w:pStyle w:val="a2"/>
              <w:numPr>
                <w:ilvl w:val="0"/>
                <w:numId w:val="7"/>
              </w:numPr>
              <w:spacing w:after="0" w:line="240" w:lineRule="auto"/>
              <w:ind w:left="0" w:firstLine="0"/>
              <w:jc w:val="left"/>
              <w:rPr>
                <w:i/>
                <w:iCs/>
                <w:sz w:val="28"/>
                <w:szCs w:val="28"/>
                <w:lang w:eastAsia="ru-RU"/>
              </w:rPr>
            </w:pPr>
            <w:r w:rsidRPr="00560296">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 xml:space="preserve">владеть основными понятиями </w:t>
            </w:r>
            <w:r w:rsidRPr="00560296">
              <w:rPr>
                <w:szCs w:val="28"/>
              </w:rPr>
              <w:lastRenderedPageBreak/>
              <w:t>комбинаторики и уметь их применять при решении задач;</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иметь представление об основах теории вероятностей;</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иметь представление о дискретных и непрерывных случайных величинах и распределениях, о независимости случайных величин;</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иметь представление о математическом ожидании и дисперсии случайных величин;</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иметь представление о совместных распределениях случайных величин;</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 xml:space="preserve">понимать суть закона больших чисел и выборочного метода </w:t>
            </w:r>
            <w:r w:rsidRPr="00560296">
              <w:rPr>
                <w:szCs w:val="28"/>
              </w:rPr>
              <w:lastRenderedPageBreak/>
              <w:t>измерения вероятностей;</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иметь представление о нормальном распределении и примерах нормально распределенных случайных величин;</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szCs w:val="28"/>
              </w:rPr>
              <w:t xml:space="preserve">иметь представление о корреляции случайных величин. </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вычислять или оценивать вероятности событий в реальной жизни;</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sz w:val="28"/>
                <w:szCs w:val="28"/>
              </w:rPr>
              <w:t>выбирать методы подходящего представления и обработки данных</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 xml:space="preserve">Достижение результатов раздела </w:t>
            </w:r>
            <w:r w:rsidRPr="00560296">
              <w:rPr>
                <w:i/>
                <w:sz w:val="28"/>
                <w:szCs w:val="28"/>
                <w:lang w:val="en-US"/>
              </w:rPr>
              <w:t>II</w:t>
            </w:r>
            <w:r w:rsidRPr="00560296">
              <w:rPr>
                <w:i/>
                <w:sz w:val="28"/>
                <w:szCs w:val="28"/>
              </w:rPr>
              <w:t>;</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иметь представление о центральной предельной теореме;</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иметь представление о выборочном коэффициенте корреляции и линейной регрессии;</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иметь представление о статистических гипотезах и проверке статистической гипотезы, о </w:t>
            </w:r>
            <w:r w:rsidRPr="00560296">
              <w:rPr>
                <w:i/>
                <w:sz w:val="28"/>
                <w:szCs w:val="28"/>
              </w:rPr>
              <w:lastRenderedPageBreak/>
              <w:t>статистике критерия и ее уровне значимости;</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иметь представление о связи эмпирических и теоретических распределений;</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иметь представление о кодировании, двоичной записи, двоичном дереве;</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владеть основными понятиями</w:t>
            </w:r>
            <w:r w:rsidR="007F1D9F" w:rsidRPr="00560296">
              <w:rPr>
                <w:i/>
                <w:sz w:val="28"/>
                <w:szCs w:val="28"/>
              </w:rPr>
              <w:t xml:space="preserve"> </w:t>
            </w:r>
            <w:r w:rsidRPr="00560296">
              <w:rPr>
                <w:i/>
                <w:sz w:val="28"/>
                <w:szCs w:val="28"/>
              </w:rPr>
              <w:t>теории графов (граф, вершина, ребро, степень вершины, путь в графе</w:t>
            </w:r>
            <w:r w:rsidR="00B12B62" w:rsidRPr="00560296">
              <w:rPr>
                <w:i/>
                <w:sz w:val="28"/>
                <w:szCs w:val="28"/>
              </w:rPr>
              <w:t>) </w:t>
            </w:r>
            <w:r w:rsidRPr="00560296">
              <w:rPr>
                <w:i/>
                <w:sz w:val="28"/>
                <w:szCs w:val="28"/>
              </w:rPr>
              <w:t>и уметь применять их при решении задач;</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иметь представление о деревьях и уметь применять при решении задач;</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владеть </w:t>
            </w:r>
            <w:r w:rsidRPr="00560296">
              <w:rPr>
                <w:i/>
                <w:sz w:val="28"/>
                <w:szCs w:val="28"/>
              </w:rPr>
              <w:lastRenderedPageBreak/>
              <w:t>понятием связность и уметь применять компоненты связности при решении задач;</w:t>
            </w:r>
          </w:p>
          <w:p w:rsidR="00E71A44" w:rsidRPr="00560296" w:rsidRDefault="00E71A44" w:rsidP="00B12B62">
            <w:pPr>
              <w:pStyle w:val="a2"/>
              <w:spacing w:after="0" w:line="240" w:lineRule="auto"/>
              <w:ind w:left="0" w:firstLine="0"/>
              <w:jc w:val="left"/>
              <w:rPr>
                <w:i/>
                <w:sz w:val="28"/>
                <w:szCs w:val="28"/>
              </w:rPr>
            </w:pPr>
            <w:r w:rsidRPr="00560296">
              <w:rPr>
                <w:i/>
                <w:sz w:val="28"/>
                <w:szCs w:val="28"/>
              </w:rPr>
              <w:t>уметь осуществлять пути по ребрам, обходы ребер и вершин графа;</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t xml:space="preserve">владеть понятиями конечные и счетные множества и уметь их применять при решении задач; </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t>уметь применять метод математической индукции;</w:t>
            </w:r>
          </w:p>
          <w:p w:rsidR="00E71A44" w:rsidRPr="00560296" w:rsidRDefault="00E71A44" w:rsidP="00B12B62">
            <w:pPr>
              <w:numPr>
                <w:ilvl w:val="0"/>
                <w:numId w:val="7"/>
              </w:numPr>
              <w:suppressAutoHyphens w:val="0"/>
              <w:spacing w:line="240" w:lineRule="auto"/>
              <w:ind w:left="0" w:firstLine="0"/>
              <w:jc w:val="left"/>
              <w:rPr>
                <w:rFonts w:eastAsia="Times New Roman"/>
                <w:i/>
                <w:iCs/>
                <w:szCs w:val="28"/>
                <w:lang w:eastAsia="ru-RU"/>
              </w:rPr>
            </w:pPr>
            <w:r w:rsidRPr="00560296">
              <w:rPr>
                <w:i/>
                <w:szCs w:val="28"/>
              </w:rPr>
              <w:lastRenderedPageBreak/>
              <w:t>уметь применять принцип Дирихле при решении задач</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bCs/>
                <w:i/>
                <w:szCs w:val="28"/>
              </w:rPr>
            </w:pPr>
            <w:r w:rsidRPr="00560296">
              <w:rPr>
                <w:b/>
                <w:bCs/>
                <w:i/>
                <w:szCs w:val="28"/>
              </w:rPr>
              <w:lastRenderedPageBreak/>
              <w:t>Текстовые задачи</w:t>
            </w:r>
          </w:p>
        </w:tc>
        <w:tc>
          <w:tcPr>
            <w:tcW w:w="0" w:type="auto"/>
          </w:tcPr>
          <w:p w:rsidR="00E71A44" w:rsidRPr="00560296" w:rsidRDefault="00E71A44" w:rsidP="00B12B62">
            <w:pPr>
              <w:pStyle w:val="a2"/>
              <w:spacing w:after="0" w:line="240" w:lineRule="auto"/>
              <w:ind w:left="0" w:firstLine="0"/>
              <w:jc w:val="left"/>
              <w:rPr>
                <w:sz w:val="28"/>
                <w:szCs w:val="28"/>
              </w:rPr>
            </w:pPr>
            <w:r w:rsidRPr="00560296">
              <w:rPr>
                <w:sz w:val="28"/>
                <w:szCs w:val="28"/>
              </w:rPr>
              <w:t>Решать несложные текстовые задачи разных типов;</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 xml:space="preserve">анализировать условие задачи, при необходимости строить для ее решения математическую модель; </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действовать по алгоритму, содержащемуся в условии задачи;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 xml:space="preserve">использовать </w:t>
            </w:r>
            <w:r w:rsidRPr="00560296">
              <w:rPr>
                <w:szCs w:val="28"/>
              </w:rPr>
              <w:lastRenderedPageBreak/>
              <w:t>логические рассуждения при решении задачи;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работать с избыточными условиями, выбирая из всей информации, данные, необходимые для решения задачи;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осуществлять несложный перебор возможных решений, выбирая из них оптимальное по критериям, сформулированным в условии;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анализировать и интерпретировать полученные решения в контексте условия задачи, выбирать решения, не противоречащие контексту;</w:t>
            </w:r>
          </w:p>
          <w:p w:rsidR="00E71A44" w:rsidRPr="00560296" w:rsidRDefault="00E71A44" w:rsidP="00B12B62">
            <w:pPr>
              <w:pStyle w:val="a2"/>
              <w:spacing w:after="0" w:line="240" w:lineRule="auto"/>
              <w:ind w:left="0" w:firstLine="0"/>
              <w:jc w:val="left"/>
              <w:rPr>
                <w:sz w:val="28"/>
                <w:szCs w:val="28"/>
              </w:rPr>
            </w:pPr>
            <w:r w:rsidRPr="00560296">
              <w:rPr>
                <w:sz w:val="28"/>
                <w:szCs w:val="28"/>
              </w:rPr>
              <w:t xml:space="preserve">решать задачи на расчет стоимости покупок, услуг, </w:t>
            </w:r>
            <w:r w:rsidRPr="00560296">
              <w:rPr>
                <w:sz w:val="28"/>
                <w:szCs w:val="28"/>
              </w:rPr>
              <w:lastRenderedPageBreak/>
              <w:t>поездок и т.п.;</w:t>
            </w:r>
          </w:p>
          <w:p w:rsidR="00E71A44" w:rsidRPr="00560296" w:rsidRDefault="00E71A44" w:rsidP="00B12B62">
            <w:pPr>
              <w:pStyle w:val="a2"/>
              <w:spacing w:after="0" w:line="240" w:lineRule="auto"/>
              <w:ind w:left="0" w:firstLine="0"/>
              <w:jc w:val="left"/>
              <w:rPr>
                <w:sz w:val="28"/>
                <w:szCs w:val="28"/>
              </w:rPr>
            </w:pPr>
            <w:r w:rsidRPr="00560296">
              <w:rPr>
                <w:sz w:val="28"/>
                <w:szCs w:val="28"/>
              </w:rPr>
              <w:t>решать несложные задачи, связанные с долевым участием во владении фирмой, предприятием, недвижимостью;</w:t>
            </w:r>
          </w:p>
          <w:p w:rsidR="00E71A44" w:rsidRPr="00560296" w:rsidRDefault="00E71A44" w:rsidP="00B12B62">
            <w:pPr>
              <w:pStyle w:val="a2"/>
              <w:spacing w:after="0" w:line="240" w:lineRule="auto"/>
              <w:ind w:left="0" w:firstLine="0"/>
              <w:jc w:val="left"/>
              <w:rPr>
                <w:sz w:val="28"/>
                <w:szCs w:val="28"/>
              </w:rPr>
            </w:pPr>
            <w:r w:rsidRPr="00560296">
              <w:rPr>
                <w:sz w:val="28"/>
                <w:szCs w:val="28"/>
                <w:lang w:eastAsia="ru-RU"/>
              </w:rPr>
              <w:t>решать задачи на простые проценты (системы скидок, комиссии</w:t>
            </w:r>
            <w:r w:rsidR="00B12B62" w:rsidRPr="00560296">
              <w:rPr>
                <w:sz w:val="28"/>
                <w:szCs w:val="28"/>
                <w:lang w:eastAsia="ru-RU"/>
              </w:rPr>
              <w:t>) </w:t>
            </w:r>
            <w:r w:rsidRPr="00560296">
              <w:rPr>
                <w:sz w:val="28"/>
                <w:szCs w:val="28"/>
                <w:lang w:eastAsia="ru-RU"/>
              </w:rPr>
              <w:t>и на вычисление сложных процентов в различных схемах вкладов, кредитов и ипотек;</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w:t>
            </w:r>
            <w:r w:rsidRPr="00560296">
              <w:rPr>
                <w:sz w:val="28"/>
                <w:szCs w:val="28"/>
                <w:lang w:eastAsia="ru-RU"/>
              </w:rPr>
              <w:lastRenderedPageBreak/>
              <w:t>(приход/расход), на определение глубины/высоты и т.п.;</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numPr>
                <w:ilvl w:val="0"/>
                <w:numId w:val="13"/>
              </w:numPr>
              <w:suppressAutoHyphens w:val="0"/>
              <w:spacing w:line="240" w:lineRule="auto"/>
              <w:ind w:left="0" w:firstLine="0"/>
              <w:jc w:val="left"/>
              <w:rPr>
                <w:rFonts w:eastAsia="Times New Roman"/>
                <w:i/>
                <w:iCs/>
                <w:szCs w:val="28"/>
                <w:lang w:eastAsia="ru-RU"/>
              </w:rPr>
            </w:pPr>
            <w:r w:rsidRPr="00560296">
              <w:rPr>
                <w:szCs w:val="28"/>
              </w:rPr>
              <w:t>решать несложные практические задачи, возникающие в ситуациях повседневной жизни</w:t>
            </w:r>
          </w:p>
        </w:tc>
        <w:tc>
          <w:tcPr>
            <w:tcW w:w="0" w:type="auto"/>
          </w:tcPr>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lastRenderedPageBreak/>
              <w:t>Решать задачи разных типов, в том числе задачи повышенной трудности;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выбирать оптимальный метод решения задачи, рассматривая различные методы;</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строить модель решения задачи, проводить доказательные рассуждения;</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решать задачи, требующие перебора вариантов, проверки условий, выбора оптимального результата;</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 xml:space="preserve">анализировать и интерпретировать результаты в контексте условия задачи, </w:t>
            </w:r>
            <w:r w:rsidRPr="00560296">
              <w:rPr>
                <w:i/>
                <w:szCs w:val="28"/>
              </w:rPr>
              <w:lastRenderedPageBreak/>
              <w:t>выбирать решения, не противоречащие контексту;</w:t>
            </w:r>
            <w:r w:rsidR="007F1D9F" w:rsidRPr="00560296">
              <w:rPr>
                <w:i/>
                <w:szCs w:val="28"/>
              </w:rPr>
              <w:t xml:space="preserve"> </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1"/>
              <w:numPr>
                <w:ilvl w:val="0"/>
                <w:numId w:val="7"/>
              </w:numPr>
              <w:ind w:left="0" w:firstLine="0"/>
              <w:jc w:val="left"/>
              <w:rPr>
                <w:rFonts w:ascii="Times New Roman" w:hAnsi="Times New Roman"/>
                <w:i/>
                <w:iCs/>
                <w:sz w:val="28"/>
                <w:szCs w:val="28"/>
              </w:rPr>
            </w:pPr>
            <w:r w:rsidRPr="00560296">
              <w:rPr>
                <w:rFonts w:ascii="Times New Roman" w:hAnsi="Times New Roman"/>
                <w:i/>
                <w:sz w:val="28"/>
                <w:szCs w:val="28"/>
              </w:rPr>
              <w:t>решать практические задачи и задачи из других предметов</w:t>
            </w:r>
          </w:p>
        </w:tc>
        <w:tc>
          <w:tcPr>
            <w:tcW w:w="0" w:type="auto"/>
          </w:tcPr>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lastRenderedPageBreak/>
              <w:t>Решать разные задачи повышенной трудности;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анализировать условие задачи, выбирать оптимальный метод решения задачи, рассматривая различные методы;</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строить модель решения задачи, проводить доказательные рассуждения при решении задачи;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решать задачи, требующие перебора вариантов, проверки условий, выбора оптимального результата;</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 xml:space="preserve">анализировать и интерпретировать полученные решения в </w:t>
            </w:r>
            <w:r w:rsidRPr="00560296">
              <w:rPr>
                <w:szCs w:val="28"/>
              </w:rPr>
              <w:lastRenderedPageBreak/>
              <w:t>контексте условия задачи, выбирать решения, не противоречащие контексту;</w:t>
            </w:r>
            <w:r w:rsidR="007F1D9F" w:rsidRPr="00560296">
              <w:rPr>
                <w:szCs w:val="28"/>
              </w:rPr>
              <w:t xml:space="preserve"> </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1"/>
              <w:numPr>
                <w:ilvl w:val="0"/>
                <w:numId w:val="13"/>
              </w:numPr>
              <w:ind w:left="0" w:firstLine="0"/>
              <w:jc w:val="left"/>
              <w:rPr>
                <w:rFonts w:ascii="Times New Roman" w:hAnsi="Times New Roman"/>
                <w:i/>
                <w:iCs/>
                <w:sz w:val="28"/>
                <w:szCs w:val="28"/>
                <w:lang w:eastAsia="en-US"/>
              </w:rPr>
            </w:pPr>
            <w:r w:rsidRPr="00560296">
              <w:rPr>
                <w:rFonts w:ascii="Times New Roman" w:hAnsi="Times New Roman"/>
                <w:sz w:val="28"/>
                <w:szCs w:val="28"/>
              </w:rPr>
              <w:t>решать практические задачи и задачи из других предметов</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 xml:space="preserve">Достижение результатов раздела </w:t>
            </w:r>
            <w:r w:rsidRPr="00560296">
              <w:rPr>
                <w:i/>
                <w:sz w:val="28"/>
                <w:szCs w:val="28"/>
                <w:lang w:val="en-US"/>
              </w:rPr>
              <w:t>II</w:t>
            </w:r>
          </w:p>
          <w:p w:rsidR="00E71A44" w:rsidRPr="00560296" w:rsidRDefault="00E71A44" w:rsidP="00B12B62">
            <w:pPr>
              <w:pStyle w:val="a1"/>
              <w:numPr>
                <w:ilvl w:val="0"/>
                <w:numId w:val="0"/>
              </w:numPr>
              <w:jc w:val="left"/>
              <w:rPr>
                <w:rFonts w:ascii="Times New Roman" w:hAnsi="Times New Roman"/>
                <w:i/>
                <w:sz w:val="28"/>
                <w:szCs w:val="28"/>
                <w:lang w:eastAsia="en-US"/>
              </w:rPr>
            </w:pP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i/>
                <w:szCs w:val="28"/>
              </w:rPr>
            </w:pPr>
            <w:r w:rsidRPr="00560296">
              <w:rPr>
                <w:b/>
                <w:i/>
                <w:szCs w:val="28"/>
              </w:rPr>
              <w:lastRenderedPageBreak/>
              <w:t>Геометрия</w:t>
            </w:r>
          </w:p>
        </w:tc>
        <w:tc>
          <w:tcPr>
            <w:tcW w:w="0" w:type="auto"/>
          </w:tcPr>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Оперировать на базовом уровне понятиями: точка, прямая, плоскость в пространстве, параллельность и перпендикулярность </w:t>
            </w:r>
            <w:r w:rsidRPr="00560296">
              <w:rPr>
                <w:sz w:val="28"/>
                <w:szCs w:val="28"/>
                <w:lang w:eastAsia="ru-RU"/>
              </w:rPr>
              <w:lastRenderedPageBreak/>
              <w:t>прямых и плоскостей;</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распознавать основные виды многогранников (призма, пирамида, прямоугольный параллелепипед, куб);</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изображать изучаемые фигуры от руки и с применением простых чертежных инструментов;</w:t>
            </w:r>
          </w:p>
          <w:p w:rsidR="00E71A44" w:rsidRPr="00560296" w:rsidRDefault="00E71A44" w:rsidP="00B12B62">
            <w:pPr>
              <w:pStyle w:val="a2"/>
              <w:spacing w:after="0" w:line="240" w:lineRule="auto"/>
              <w:ind w:left="0" w:firstLine="0"/>
              <w:jc w:val="left"/>
              <w:rPr>
                <w:sz w:val="28"/>
                <w:szCs w:val="28"/>
              </w:rPr>
            </w:pPr>
            <w:r w:rsidRPr="00560296">
              <w:rPr>
                <w:sz w:val="28"/>
                <w:szCs w:val="28"/>
                <w:lang w:eastAsia="ru-RU"/>
              </w:rPr>
              <w:t>делать (выносные</w:t>
            </w:r>
            <w:r w:rsidR="00B12B62" w:rsidRPr="00560296">
              <w:rPr>
                <w:sz w:val="28"/>
                <w:szCs w:val="28"/>
                <w:lang w:eastAsia="ru-RU"/>
              </w:rPr>
              <w:t>) </w:t>
            </w:r>
            <w:r w:rsidRPr="00560296">
              <w:rPr>
                <w:sz w:val="28"/>
                <w:szCs w:val="28"/>
                <w:lang w:eastAsia="ru-RU"/>
              </w:rPr>
              <w:t>плоские чертежи из рисунков простых объемных фигур: вид сверху, сбоку, снизу</w:t>
            </w:r>
            <w:r w:rsidRPr="00560296">
              <w:rPr>
                <w:i/>
                <w:iCs/>
                <w:sz w:val="28"/>
                <w:szCs w:val="28"/>
                <w:lang w:eastAsia="ru-RU"/>
              </w:rPr>
              <w:t>;</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извлекать информацию о пространственных геометрических фигурах, представленную на чертежах и рисунках;</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применять теорему Пифагора при вычислении элементов </w:t>
            </w:r>
            <w:r w:rsidRPr="00560296">
              <w:rPr>
                <w:sz w:val="28"/>
                <w:szCs w:val="28"/>
                <w:lang w:eastAsia="ru-RU"/>
              </w:rPr>
              <w:lastRenderedPageBreak/>
              <w:t>стереометрических фигур;</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находить объемы и площади поверхностей простейших многогранников с применением формул;</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распознавать основные виды тел вращения (конус, цилиндр, сфера и шар);</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находить объемы и площади поверхностей простейших многогранников и тел вращения с применением формул.</w:t>
            </w:r>
          </w:p>
          <w:p w:rsidR="00E71A44" w:rsidRPr="00560296" w:rsidRDefault="00E71A44" w:rsidP="00B12B62">
            <w:pPr>
              <w:pStyle w:val="a1"/>
              <w:numPr>
                <w:ilvl w:val="0"/>
                <w:numId w:val="0"/>
              </w:numPr>
              <w:jc w:val="left"/>
              <w:rPr>
                <w:rFonts w:ascii="Times New Roman" w:hAnsi="Times New Roman"/>
                <w:i/>
                <w:sz w:val="28"/>
                <w:szCs w:val="28"/>
              </w:rPr>
            </w:pPr>
          </w:p>
          <w:p w:rsidR="00E71A44" w:rsidRPr="00560296" w:rsidRDefault="00E71A44" w:rsidP="00B12B62">
            <w:pPr>
              <w:pStyle w:val="a1"/>
              <w:numPr>
                <w:ilvl w:val="0"/>
                <w:numId w:val="0"/>
              </w:numPr>
              <w:jc w:val="left"/>
              <w:rPr>
                <w:rFonts w:ascii="Times New Roman" w:hAnsi="Times New Roman"/>
                <w:i/>
                <w:sz w:val="28"/>
                <w:szCs w:val="28"/>
              </w:rPr>
            </w:pPr>
            <w:r w:rsidRPr="00560296">
              <w:rPr>
                <w:rFonts w:ascii="Times New Roman" w:hAnsi="Times New Roman"/>
                <w:i/>
                <w:sz w:val="28"/>
                <w:szCs w:val="28"/>
              </w:rPr>
              <w:t>В повседневной жизни и при изучении других предметов:</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 xml:space="preserve">соотносить абстрактные геометрические понятия и факты с реальными </w:t>
            </w:r>
            <w:r w:rsidRPr="00560296">
              <w:rPr>
                <w:sz w:val="28"/>
                <w:szCs w:val="28"/>
                <w:lang w:eastAsia="ru-RU"/>
              </w:rPr>
              <w:lastRenderedPageBreak/>
              <w:t>жизненными объектами и ситуациями;</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соотносить площади поверхностей тел одинаковой формы различного размера;</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соотносить объемы сосудов одинаковой формы различного размера;</w:t>
            </w:r>
          </w:p>
          <w:p w:rsidR="00E71A44" w:rsidRPr="00560296" w:rsidRDefault="00E71A44" w:rsidP="00B12B62">
            <w:pPr>
              <w:pStyle w:val="a2"/>
              <w:spacing w:after="0" w:line="240" w:lineRule="auto"/>
              <w:ind w:left="0" w:firstLine="0"/>
              <w:jc w:val="left"/>
              <w:rPr>
                <w:sz w:val="28"/>
                <w:szCs w:val="28"/>
                <w:lang w:eastAsia="ru-RU"/>
              </w:rPr>
            </w:pPr>
            <w:r w:rsidRPr="00560296">
              <w:rPr>
                <w:sz w:val="28"/>
                <w:szCs w:val="28"/>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r w:rsidR="00B12B62" w:rsidRPr="00560296">
              <w:rPr>
                <w:sz w:val="28"/>
                <w:szCs w:val="28"/>
                <w:lang w:eastAsia="ru-RU"/>
              </w:rPr>
              <w:t>) </w:t>
            </w:r>
          </w:p>
        </w:tc>
        <w:tc>
          <w:tcPr>
            <w:tcW w:w="0" w:type="auto"/>
          </w:tcPr>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lastRenderedPageBreak/>
              <w:t>применять для решения задач геометрические факты, если условия применения заданы в явной форме;</w:t>
            </w:r>
          </w:p>
          <w:p w:rsidR="00E71A44" w:rsidRPr="00560296" w:rsidRDefault="00E71A44" w:rsidP="00B12B62">
            <w:pPr>
              <w:pStyle w:val="a2"/>
              <w:spacing w:after="0" w:line="240" w:lineRule="auto"/>
              <w:ind w:left="0" w:firstLine="0"/>
              <w:jc w:val="left"/>
              <w:rPr>
                <w:i/>
                <w:sz w:val="28"/>
                <w:szCs w:val="28"/>
                <w:lang w:eastAsia="ru-RU"/>
              </w:rPr>
            </w:pPr>
            <w:r w:rsidRPr="00560296">
              <w:rPr>
                <w:i/>
                <w:sz w:val="28"/>
                <w:szCs w:val="28"/>
                <w:lang w:eastAsia="ru-RU"/>
              </w:rPr>
              <w:t>решать задачи на нахождение геометрических величин по образцам или алгоритмам;</w:t>
            </w:r>
          </w:p>
          <w:p w:rsidR="00E71A44" w:rsidRPr="00560296" w:rsidRDefault="00E71A44" w:rsidP="00B12B62">
            <w:pPr>
              <w:pStyle w:val="a2"/>
              <w:spacing w:after="0" w:line="240" w:lineRule="auto"/>
              <w:ind w:left="0" w:firstLine="0"/>
              <w:jc w:val="left"/>
              <w:rPr>
                <w:i/>
                <w:sz w:val="28"/>
                <w:szCs w:val="28"/>
              </w:rPr>
            </w:pPr>
            <w:r w:rsidRPr="00560296">
              <w:rPr>
                <w:i/>
                <w:sz w:val="28"/>
                <w:szCs w:val="28"/>
                <w:lang w:eastAsia="ru-RU"/>
              </w:rPr>
              <w:t>делать (выносные</w:t>
            </w:r>
            <w:r w:rsidR="00B12B62" w:rsidRPr="00560296">
              <w:rPr>
                <w:i/>
                <w:sz w:val="28"/>
                <w:szCs w:val="28"/>
                <w:lang w:eastAsia="ru-RU"/>
              </w:rPr>
              <w:t>) </w:t>
            </w:r>
            <w:r w:rsidRPr="00560296">
              <w:rPr>
                <w:i/>
                <w:sz w:val="28"/>
                <w:szCs w:val="28"/>
                <w:lang w:eastAsia="ru-RU"/>
              </w:rPr>
              <w:t>плоские чертежи из рисунков объемных фигур, в том числе рисовать вид сверху, сбоку, строить сечения многогранников;</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извлекать, интерпретировать и преобразовывать информацию о геометрических фигурах, представленную на чертежах;</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применять геометрические факты для решения задач, в том числе предполагающих </w:t>
            </w:r>
            <w:r w:rsidRPr="00560296">
              <w:rPr>
                <w:i/>
                <w:sz w:val="28"/>
                <w:szCs w:val="28"/>
              </w:rPr>
              <w:lastRenderedPageBreak/>
              <w:t xml:space="preserve">несколько шагов решения; </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описывать взаимное расположение прямых и плоскостей в пространстве;</w:t>
            </w:r>
          </w:p>
          <w:p w:rsidR="00E71A44" w:rsidRPr="00560296" w:rsidRDefault="00E71A44" w:rsidP="00B12B62">
            <w:pPr>
              <w:pStyle w:val="a2"/>
              <w:spacing w:after="0" w:line="240" w:lineRule="auto"/>
              <w:ind w:left="0" w:firstLine="0"/>
              <w:jc w:val="left"/>
              <w:rPr>
                <w:i/>
                <w:sz w:val="28"/>
                <w:szCs w:val="28"/>
              </w:rPr>
            </w:pPr>
            <w:r w:rsidRPr="00560296">
              <w:rPr>
                <w:i/>
                <w:sz w:val="28"/>
                <w:szCs w:val="28"/>
              </w:rPr>
              <w:t>формулировать свойства и признаки фигур;</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доказывать геометрические утверждения;</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владеть стандартной классификацией пространственных фигур (пирамиды, призмы, параллелепипеды); </w:t>
            </w:r>
          </w:p>
          <w:p w:rsidR="00E71A44" w:rsidRPr="00560296" w:rsidRDefault="00E71A44" w:rsidP="00B12B62">
            <w:pPr>
              <w:pStyle w:val="a2"/>
              <w:spacing w:after="0" w:line="240" w:lineRule="auto"/>
              <w:ind w:left="0" w:firstLine="0"/>
              <w:jc w:val="left"/>
              <w:rPr>
                <w:i/>
                <w:sz w:val="28"/>
                <w:szCs w:val="28"/>
              </w:rPr>
            </w:pPr>
            <w:r w:rsidRPr="00560296">
              <w:rPr>
                <w:i/>
                <w:sz w:val="28"/>
                <w:szCs w:val="28"/>
                <w:lang w:eastAsia="ru-RU"/>
              </w:rPr>
              <w:t>находить объемы и площади поверхностей геометрических тел с применением формул;</w:t>
            </w:r>
          </w:p>
          <w:p w:rsidR="00E71A44" w:rsidRPr="00560296" w:rsidRDefault="00E71A44" w:rsidP="00B12B62">
            <w:pPr>
              <w:pStyle w:val="a2"/>
              <w:spacing w:after="0" w:line="240" w:lineRule="auto"/>
              <w:ind w:left="0" w:firstLine="0"/>
              <w:jc w:val="left"/>
              <w:rPr>
                <w:i/>
                <w:sz w:val="28"/>
                <w:szCs w:val="28"/>
              </w:rPr>
            </w:pPr>
            <w:r w:rsidRPr="00560296">
              <w:rPr>
                <w:i/>
                <w:iCs/>
                <w:sz w:val="28"/>
                <w:szCs w:val="28"/>
                <w:lang w:eastAsia="ru-RU"/>
              </w:rPr>
              <w:t>вычислять расстояния и углы в пространстве.</w:t>
            </w:r>
          </w:p>
          <w:p w:rsidR="00E71A44" w:rsidRPr="00560296" w:rsidRDefault="00E71A44" w:rsidP="00B12B62">
            <w:pPr>
              <w:suppressAutoHyphens w:val="0"/>
              <w:spacing w:line="240" w:lineRule="auto"/>
              <w:ind w:firstLine="0"/>
              <w:jc w:val="left"/>
              <w:rPr>
                <w:i/>
                <w:szCs w:val="28"/>
              </w:rPr>
            </w:pPr>
          </w:p>
          <w:p w:rsidR="00E71A44" w:rsidRPr="00560296" w:rsidRDefault="00E71A44" w:rsidP="00B12B62">
            <w:pPr>
              <w:suppressAutoHyphens w:val="0"/>
              <w:spacing w:line="240" w:lineRule="auto"/>
              <w:ind w:firstLine="0"/>
              <w:jc w:val="left"/>
              <w:rPr>
                <w:i/>
                <w:szCs w:val="28"/>
              </w:rPr>
            </w:pPr>
            <w:r w:rsidRPr="00560296">
              <w:rPr>
                <w:i/>
                <w:szCs w:val="28"/>
              </w:rPr>
              <w:t xml:space="preserve">В повседневной жизни и </w:t>
            </w:r>
            <w:r w:rsidRPr="00560296">
              <w:rPr>
                <w:i/>
                <w:szCs w:val="28"/>
              </w:rPr>
              <w:lastRenderedPageBreak/>
              <w:t>при изучении других предметов:</w:t>
            </w:r>
          </w:p>
          <w:p w:rsidR="00E71A44" w:rsidRPr="00560296" w:rsidRDefault="00E71A44" w:rsidP="00B12B62">
            <w:pPr>
              <w:pStyle w:val="a2"/>
              <w:spacing w:after="0" w:line="240" w:lineRule="auto"/>
              <w:ind w:left="0" w:firstLine="0"/>
              <w:jc w:val="left"/>
              <w:rPr>
                <w:i/>
                <w:sz w:val="28"/>
                <w:szCs w:val="28"/>
              </w:rPr>
            </w:pPr>
            <w:r w:rsidRPr="00560296">
              <w:rPr>
                <w:i/>
                <w:sz w:val="28"/>
                <w:szCs w:val="28"/>
              </w:rPr>
              <w:t xml:space="preserve">использовать свойства геометрических фигур для решения </w:t>
            </w:r>
            <w:r w:rsidRPr="00560296">
              <w:rPr>
                <w:rStyle w:val="dash041e0431044b0447043d044b0439char1"/>
                <w:i/>
                <w:sz w:val="28"/>
                <w:szCs w:val="28"/>
              </w:rPr>
              <w:t xml:space="preserve">задач практического характера и задач из других областей знаний </w:t>
            </w:r>
          </w:p>
        </w:tc>
        <w:tc>
          <w:tcPr>
            <w:tcW w:w="0" w:type="auto"/>
            <w:shd w:val="clear" w:color="auto" w:fill="auto"/>
          </w:tcPr>
          <w:p w:rsidR="00E71A44" w:rsidRPr="00560296" w:rsidRDefault="00E71A44" w:rsidP="00B12B62">
            <w:pPr>
              <w:pStyle w:val="a1"/>
              <w:numPr>
                <w:ilvl w:val="0"/>
                <w:numId w:val="12"/>
              </w:numPr>
              <w:ind w:left="0" w:firstLine="0"/>
              <w:jc w:val="left"/>
              <w:rPr>
                <w:rFonts w:ascii="Times New Roman" w:hAnsi="Times New Roman"/>
                <w:i/>
                <w:iCs/>
                <w:sz w:val="28"/>
                <w:szCs w:val="28"/>
              </w:rPr>
            </w:pPr>
            <w:r w:rsidRPr="00560296">
              <w:rPr>
                <w:rFonts w:ascii="Times New Roman" w:hAnsi="Times New Roman"/>
                <w:sz w:val="28"/>
                <w:szCs w:val="28"/>
              </w:rPr>
              <w:lastRenderedPageBreak/>
              <w:t>Владеть геометрическими понятиями при решении задач и проведении математических рассуждений;</w:t>
            </w:r>
          </w:p>
          <w:p w:rsidR="00E71A44" w:rsidRPr="00560296" w:rsidRDefault="00E71A44" w:rsidP="00B12B62">
            <w:pPr>
              <w:pStyle w:val="a1"/>
              <w:numPr>
                <w:ilvl w:val="0"/>
                <w:numId w:val="12"/>
              </w:numPr>
              <w:ind w:left="0" w:firstLine="0"/>
              <w:jc w:val="left"/>
              <w:rPr>
                <w:rFonts w:ascii="Times New Roman" w:hAnsi="Times New Roman"/>
                <w:i/>
                <w:iCs/>
                <w:sz w:val="28"/>
                <w:szCs w:val="28"/>
              </w:rPr>
            </w:pPr>
            <w:r w:rsidRPr="00560296">
              <w:rPr>
                <w:rFonts w:ascii="Times New Roman"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уметь формулировать и доказывать геометрические утверждения;</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понятиями стереометрии: призма, параллелепипед, пирамида, тетраэдр;</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 xml:space="preserve">иметь </w:t>
            </w:r>
            <w:r w:rsidRPr="00560296">
              <w:rPr>
                <w:szCs w:val="28"/>
              </w:rPr>
              <w:lastRenderedPageBreak/>
              <w:t>представления об аксиомах стереометрии и следствиях из них 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уметь строить сечения многогранников с использованием различных методов, в том числе и метода следов;</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иметь представление о скрещивающихся прямых в пространстве и уметь находить угол и расстояние между ними;</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применять теоремы о параллельности прямых и плоскостей в пространстве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 xml:space="preserve">уметь применять параллельное проектирование для </w:t>
            </w:r>
            <w:r w:rsidRPr="00560296">
              <w:rPr>
                <w:szCs w:val="28"/>
              </w:rPr>
              <w:lastRenderedPageBreak/>
              <w:t>изображения фигур;</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уметь применять перпендикулярности прямой и плоскости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понятием угол между прямой и плоскостью и уметь применять его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lastRenderedPageBreak/>
              <w:t>владеть понятиями двугранный угол, угол между плоскостями, перпендикулярные плоскости 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понятиями призма, параллелепипед и применять свойства параллелепипеда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понятием прямоугольный параллелепипед и применять его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понятиями пирамида, виды пирамид, элементы правильной пирамиды 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 xml:space="preserve">иметь представление о </w:t>
            </w:r>
            <w:r w:rsidRPr="00560296">
              <w:rPr>
                <w:szCs w:val="28"/>
              </w:rPr>
              <w:lastRenderedPageBreak/>
              <w:t>теореме Эйлера,</w:t>
            </w:r>
            <w:r w:rsidRPr="00560296">
              <w:rPr>
                <w:i/>
                <w:szCs w:val="28"/>
              </w:rPr>
              <w:t xml:space="preserve"> </w:t>
            </w:r>
            <w:r w:rsidRPr="00560296">
              <w:rPr>
                <w:szCs w:val="28"/>
              </w:rPr>
              <w:t xml:space="preserve">правильных многогранниках; </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понятием площади поверхностей многогранников и уметь применять его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понятиями тела вращения (цилиндр, конус, шар и сфера), их сечения 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владеть понятиями касательные прямые и плоскости и уметь применять из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иметь представления о вписанных и описанных сферах 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 xml:space="preserve">владеть понятиями объем, </w:t>
            </w:r>
            <w:r w:rsidRPr="00560296">
              <w:rPr>
                <w:szCs w:val="28"/>
              </w:rPr>
              <w:lastRenderedPageBreak/>
              <w:t>объемы многогранников, тел вращения и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иметь представление о развертке цилиндра и конуса, площади поверхности цилиндра и конуса,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иметь представление о площади сферы и уметь применять его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уметь решать задачи на комбинации многогранников и тел вращения;</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szCs w:val="28"/>
              </w:rPr>
              <w:t xml:space="preserve">иметь представление о подобии в пространстве и уметь решать задачи на отношение объемов и площадей </w:t>
            </w:r>
            <w:r w:rsidRPr="00560296">
              <w:rPr>
                <w:szCs w:val="28"/>
              </w:rPr>
              <w:lastRenderedPageBreak/>
              <w:t>поверхностей подобных фигур.</w:t>
            </w:r>
          </w:p>
          <w:p w:rsidR="00E71A44" w:rsidRPr="00560296" w:rsidRDefault="00E71A44" w:rsidP="00B12B62">
            <w:pPr>
              <w:suppressAutoHyphens w:val="0"/>
              <w:spacing w:line="240" w:lineRule="auto"/>
              <w:ind w:firstLine="0"/>
              <w:jc w:val="left"/>
              <w:rPr>
                <w:i/>
                <w:szCs w:val="28"/>
              </w:rPr>
            </w:pPr>
            <w:r w:rsidRPr="00560296">
              <w:rPr>
                <w:i/>
                <w:szCs w:val="28"/>
              </w:rPr>
              <w:t>В повседневной жизни и при изучении других предметов:</w:t>
            </w:r>
          </w:p>
          <w:p w:rsidR="00E71A44" w:rsidRPr="00560296" w:rsidRDefault="00E71A44" w:rsidP="00B12B62">
            <w:pPr>
              <w:pStyle w:val="a1"/>
              <w:numPr>
                <w:ilvl w:val="0"/>
                <w:numId w:val="12"/>
              </w:numPr>
              <w:ind w:left="0" w:firstLine="0"/>
              <w:jc w:val="left"/>
              <w:rPr>
                <w:rFonts w:ascii="Times New Roman" w:hAnsi="Times New Roman"/>
                <w:i/>
                <w:iCs/>
                <w:sz w:val="28"/>
                <w:szCs w:val="28"/>
              </w:rPr>
            </w:pPr>
            <w:r w:rsidRPr="00560296">
              <w:rPr>
                <w:rFonts w:ascii="Times New Roman" w:hAnsi="Times New Roman"/>
                <w:sz w:val="28"/>
                <w:szCs w:val="28"/>
              </w:rPr>
              <w:t xml:space="preserve">составлять с использованием свойств геометрических фигур математические модели </w:t>
            </w:r>
            <w:r w:rsidRPr="00560296">
              <w:rPr>
                <w:rStyle w:val="dash041e0431044b0447043d044b0439char1"/>
                <w:sz w:val="28"/>
                <w:szCs w:val="28"/>
              </w:rPr>
              <w:t>для решения задач практического характера и задач из смежных дисциплин</w:t>
            </w:r>
            <w:r w:rsidRPr="00560296">
              <w:rPr>
                <w:rFonts w:ascii="Times New Roman" w:hAnsi="Times New Roman"/>
                <w:sz w:val="28"/>
                <w:szCs w:val="28"/>
              </w:rPr>
              <w:t>, исследовать полученные модели и интерпретировать результат</w:t>
            </w:r>
          </w:p>
        </w:tc>
        <w:tc>
          <w:tcPr>
            <w:tcW w:w="0" w:type="auto"/>
          </w:tcPr>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lastRenderedPageBreak/>
              <w:t>Иметь представление об аксиоматическом методе;</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 xml:space="preserve">владеть понятием геометрические </w:t>
            </w:r>
            <w:r w:rsidRPr="00560296">
              <w:rPr>
                <w:i/>
                <w:szCs w:val="28"/>
              </w:rPr>
              <w:lastRenderedPageBreak/>
              <w:t>места точек в пространстве и уметь применять их для решения задач;</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уметь применять для решения задач свойства плоских и двугранных углов, трехгранного угла, теоремы косинусов и синусов для трехгранного угла;</w:t>
            </w:r>
            <w:r w:rsidR="007F1D9F" w:rsidRPr="00560296">
              <w:rPr>
                <w:i/>
                <w:szCs w:val="28"/>
              </w:rPr>
              <w:t xml:space="preserve"> </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 xml:space="preserve">владеть понятием перпендикулярное сечение призмы и уметь применять его при решении задач; </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 xml:space="preserve">иметь представление о двойственности правильных многогранников; </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 xml:space="preserve">владеть понятиями центральное и параллельное </w:t>
            </w:r>
            <w:r w:rsidRPr="00560296">
              <w:rPr>
                <w:i/>
                <w:szCs w:val="28"/>
              </w:rPr>
              <w:lastRenderedPageBreak/>
              <w:t>проектирование и применять их при построении сечений многогранников методом проекций;</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иметь представление о развертке многогранника и кратчайшем пути на поверхности многогранника;</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 xml:space="preserve">иметь представление о конических сечениях; </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иметь представление о касающихся сферах и комбинации тел вращения и уметь применять их при решении задач;</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применять при решении задач формулу расстояния от точки до плоскости;</w:t>
            </w:r>
          </w:p>
          <w:p w:rsidR="00E71A44" w:rsidRPr="00560296" w:rsidRDefault="00E71A44" w:rsidP="00B12B62">
            <w:pPr>
              <w:numPr>
                <w:ilvl w:val="0"/>
                <w:numId w:val="5"/>
              </w:numPr>
              <w:suppressAutoHyphens w:val="0"/>
              <w:spacing w:line="240" w:lineRule="auto"/>
              <w:ind w:left="0" w:firstLine="0"/>
              <w:jc w:val="left"/>
              <w:rPr>
                <w:rFonts w:eastAsia="Times New Roman"/>
                <w:i/>
                <w:iCs/>
                <w:szCs w:val="28"/>
                <w:lang w:eastAsia="ru-RU"/>
              </w:rPr>
            </w:pPr>
            <w:r w:rsidRPr="00560296">
              <w:rPr>
                <w:i/>
                <w:szCs w:val="28"/>
              </w:rPr>
              <w:t xml:space="preserve">владеть </w:t>
            </w:r>
            <w:r w:rsidRPr="00560296">
              <w:rPr>
                <w:i/>
                <w:szCs w:val="28"/>
              </w:rPr>
              <w:lastRenderedPageBreak/>
              <w:t>разными способами задания прямой уравнениями и уметь применять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 xml:space="preserve">применять при решении задач и доказательстве теорем векторный метод и метод координат; </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применять теоремы об отношениях объемов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 xml:space="preserve">применять интеграл для вычисления объемов </w:t>
            </w:r>
            <w:r w:rsidRPr="00560296">
              <w:rPr>
                <w:i/>
                <w:szCs w:val="28"/>
              </w:rPr>
              <w:lastRenderedPageBreak/>
              <w:t xml:space="preserve">и поверхностей тел вращения, вычисления площади сферического пояса и объема шарового слоя; </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иметь представление о площади ортогональной проекции;</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 xml:space="preserve">иметь </w:t>
            </w:r>
            <w:r w:rsidRPr="00560296">
              <w:rPr>
                <w:i/>
                <w:szCs w:val="28"/>
              </w:rPr>
              <w:lastRenderedPageBreak/>
              <w:t>представление о трехгранном и многогранном угле и применять свойства плоских углов многогранного угла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иметь представления о преобразовании подобия, гомотетии и уметь применять их при решении задач;</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 xml:space="preserve"> уметь решать задачи на плоскости методами стереометрии;</w:t>
            </w:r>
          </w:p>
          <w:p w:rsidR="00E71A44" w:rsidRPr="00560296" w:rsidRDefault="00E71A44" w:rsidP="00B12B62">
            <w:pPr>
              <w:numPr>
                <w:ilvl w:val="0"/>
                <w:numId w:val="12"/>
              </w:numPr>
              <w:suppressAutoHyphens w:val="0"/>
              <w:spacing w:line="240" w:lineRule="auto"/>
              <w:ind w:left="0" w:firstLine="0"/>
              <w:jc w:val="left"/>
              <w:rPr>
                <w:rFonts w:eastAsia="Times New Roman"/>
                <w:i/>
                <w:iCs/>
                <w:szCs w:val="28"/>
                <w:lang w:eastAsia="ru-RU"/>
              </w:rPr>
            </w:pPr>
            <w:r w:rsidRPr="00560296">
              <w:rPr>
                <w:i/>
                <w:szCs w:val="28"/>
              </w:rPr>
              <w:t>уметь применять формулы объемов при решении задач</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i/>
                <w:szCs w:val="28"/>
              </w:rPr>
            </w:pPr>
            <w:r w:rsidRPr="00560296">
              <w:rPr>
                <w:b/>
                <w:i/>
                <w:szCs w:val="28"/>
              </w:rPr>
              <w:lastRenderedPageBreak/>
              <w:t>Векторы и координаты в пространстве</w:t>
            </w:r>
          </w:p>
        </w:tc>
        <w:tc>
          <w:tcPr>
            <w:tcW w:w="0" w:type="auto"/>
          </w:tcPr>
          <w:p w:rsidR="00E71A44" w:rsidRPr="00560296" w:rsidRDefault="00E71A44" w:rsidP="00B12B62">
            <w:pPr>
              <w:numPr>
                <w:ilvl w:val="0"/>
                <w:numId w:val="8"/>
              </w:numPr>
              <w:suppressAutoHyphens w:val="0"/>
              <w:spacing w:line="240" w:lineRule="auto"/>
              <w:ind w:left="0" w:firstLine="0"/>
              <w:jc w:val="left"/>
              <w:rPr>
                <w:rFonts w:eastAsia="Times New Roman"/>
                <w:i/>
                <w:iCs/>
                <w:szCs w:val="28"/>
                <w:lang w:eastAsia="ru-RU"/>
              </w:rPr>
            </w:pPr>
            <w:r w:rsidRPr="00560296">
              <w:rPr>
                <w:szCs w:val="28"/>
                <w:lang w:eastAsia="ru-RU"/>
              </w:rPr>
              <w:t xml:space="preserve">Оперировать на базовом уровне понятием декартовы координаты в пространстве; </w:t>
            </w:r>
          </w:p>
          <w:p w:rsidR="00E71A44" w:rsidRPr="00560296" w:rsidRDefault="00E71A44" w:rsidP="00B12B62">
            <w:pPr>
              <w:numPr>
                <w:ilvl w:val="0"/>
                <w:numId w:val="8"/>
              </w:numPr>
              <w:suppressAutoHyphens w:val="0"/>
              <w:spacing w:line="240" w:lineRule="auto"/>
              <w:ind w:left="0" w:firstLine="0"/>
              <w:jc w:val="left"/>
              <w:rPr>
                <w:rFonts w:eastAsia="Times New Roman"/>
                <w:i/>
                <w:iCs/>
                <w:szCs w:val="28"/>
                <w:lang w:eastAsia="ru-RU"/>
              </w:rPr>
            </w:pPr>
            <w:r w:rsidRPr="00560296">
              <w:rPr>
                <w:szCs w:val="28"/>
                <w:lang w:eastAsia="ru-RU"/>
              </w:rPr>
              <w:t>находить координаты вершин куба и прямоугольного параллелепипеда</w:t>
            </w:r>
          </w:p>
        </w:tc>
        <w:tc>
          <w:tcPr>
            <w:tcW w:w="0" w:type="auto"/>
          </w:tcPr>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w:t>
            </w:r>
            <w:r w:rsidRPr="00560296">
              <w:rPr>
                <w:i/>
                <w:szCs w:val="28"/>
              </w:rPr>
              <w:lastRenderedPageBreak/>
              <w:t>векторы;</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задавать плоскость уравнением в декартовой системе координат;</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решать простейшие задачи введением векторного базиса</w:t>
            </w:r>
          </w:p>
        </w:tc>
        <w:tc>
          <w:tcPr>
            <w:tcW w:w="0" w:type="auto"/>
          </w:tcPr>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szCs w:val="28"/>
              </w:rPr>
              <w:lastRenderedPageBreak/>
              <w:t>Владеть понятиями векторы и их координаты;</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szCs w:val="28"/>
              </w:rPr>
              <w:t>уметь выполнять операции над векторами;</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szCs w:val="28"/>
              </w:rPr>
              <w:t>использовать скалярное произведение векторов при решении задач;</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szCs w:val="28"/>
              </w:rPr>
              <w:lastRenderedPageBreak/>
              <w:t>применять уравнение плоскости, формулу расстояния между точками, уравнение сферы при решении задач;</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szCs w:val="28"/>
              </w:rPr>
              <w:t xml:space="preserve">применять векторы и метод координат в пространстве при решении задач </w:t>
            </w:r>
          </w:p>
          <w:p w:rsidR="00E71A44" w:rsidRPr="00560296" w:rsidRDefault="00E71A44" w:rsidP="00B12B62">
            <w:pPr>
              <w:suppressAutoHyphens w:val="0"/>
              <w:spacing w:line="240" w:lineRule="auto"/>
              <w:ind w:firstLine="0"/>
              <w:jc w:val="left"/>
              <w:rPr>
                <w:szCs w:val="28"/>
              </w:rPr>
            </w:pP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 xml:space="preserve">Достижение результатов раздела </w:t>
            </w:r>
            <w:r w:rsidRPr="00560296">
              <w:rPr>
                <w:i/>
                <w:sz w:val="28"/>
                <w:szCs w:val="28"/>
                <w:lang w:val="en-US"/>
              </w:rPr>
              <w:t>II</w:t>
            </w:r>
            <w:r w:rsidRPr="00560296">
              <w:rPr>
                <w:i/>
                <w:sz w:val="28"/>
                <w:szCs w:val="28"/>
              </w:rPr>
              <w:t>;</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находить объем параллелепипеда и тетраэдра, заданных координатами своих вершин;</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 xml:space="preserve">задавать </w:t>
            </w:r>
            <w:r w:rsidRPr="00560296">
              <w:rPr>
                <w:i/>
                <w:szCs w:val="28"/>
              </w:rPr>
              <w:lastRenderedPageBreak/>
              <w:t>прямую в пространстве;</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находить расстояние от точки до плоскости в системе координат;</w:t>
            </w:r>
          </w:p>
          <w:p w:rsidR="00E71A44" w:rsidRPr="00560296" w:rsidRDefault="00E71A44" w:rsidP="00B12B62">
            <w:pPr>
              <w:numPr>
                <w:ilvl w:val="0"/>
                <w:numId w:val="11"/>
              </w:numPr>
              <w:suppressAutoHyphens w:val="0"/>
              <w:spacing w:line="240" w:lineRule="auto"/>
              <w:ind w:left="0" w:firstLine="0"/>
              <w:jc w:val="left"/>
              <w:rPr>
                <w:rFonts w:eastAsia="Times New Roman"/>
                <w:i/>
                <w:iCs/>
                <w:szCs w:val="28"/>
                <w:lang w:eastAsia="ru-RU"/>
              </w:rPr>
            </w:pPr>
            <w:r w:rsidRPr="00560296">
              <w:rPr>
                <w:i/>
                <w:szCs w:val="28"/>
              </w:rPr>
              <w:t>находить расстояние между скрещивающимися прямыми, заданными в системе координат</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bCs/>
                <w:i/>
                <w:szCs w:val="28"/>
              </w:rPr>
            </w:pPr>
            <w:r w:rsidRPr="00560296">
              <w:rPr>
                <w:b/>
                <w:bCs/>
                <w:i/>
                <w:szCs w:val="28"/>
              </w:rPr>
              <w:lastRenderedPageBreak/>
              <w:t>История математики</w:t>
            </w:r>
          </w:p>
          <w:p w:rsidR="00E71A44" w:rsidRPr="00560296" w:rsidRDefault="00E71A44" w:rsidP="00B12B62">
            <w:pPr>
              <w:suppressAutoHyphens w:val="0"/>
              <w:spacing w:line="240" w:lineRule="auto"/>
              <w:ind w:firstLine="0"/>
              <w:jc w:val="left"/>
              <w:rPr>
                <w:b/>
                <w:bCs/>
                <w:i/>
                <w:szCs w:val="28"/>
              </w:rPr>
            </w:pPr>
          </w:p>
        </w:tc>
        <w:tc>
          <w:tcPr>
            <w:tcW w:w="0" w:type="auto"/>
          </w:tcPr>
          <w:p w:rsidR="00E71A44" w:rsidRPr="00560296" w:rsidRDefault="00E71A44" w:rsidP="00B12B62">
            <w:pPr>
              <w:numPr>
                <w:ilvl w:val="0"/>
                <w:numId w:val="9"/>
              </w:numPr>
              <w:tabs>
                <w:tab w:val="left" w:pos="34"/>
              </w:tabs>
              <w:suppressAutoHyphens w:val="0"/>
              <w:spacing w:line="240" w:lineRule="auto"/>
              <w:ind w:left="0" w:firstLine="0"/>
              <w:jc w:val="left"/>
              <w:rPr>
                <w:rFonts w:eastAsia="Times New Roman"/>
                <w:i/>
                <w:iCs/>
                <w:szCs w:val="28"/>
                <w:lang w:eastAsia="ru-RU"/>
              </w:rPr>
            </w:pPr>
            <w:r w:rsidRPr="00560296">
              <w:rPr>
                <w:szCs w:val="28"/>
                <w:lang w:eastAsia="ru-RU"/>
              </w:rPr>
              <w:t>Описывать отдельные выдающиеся результаты, полученные в ходе развития математики как науки;</w:t>
            </w:r>
          </w:p>
          <w:p w:rsidR="00E71A44" w:rsidRPr="00560296" w:rsidRDefault="00E71A44" w:rsidP="00B12B62">
            <w:pPr>
              <w:numPr>
                <w:ilvl w:val="0"/>
                <w:numId w:val="9"/>
              </w:numPr>
              <w:tabs>
                <w:tab w:val="left" w:pos="34"/>
              </w:tabs>
              <w:suppressAutoHyphens w:val="0"/>
              <w:spacing w:line="240" w:lineRule="auto"/>
              <w:ind w:left="0" w:firstLine="0"/>
              <w:jc w:val="left"/>
              <w:rPr>
                <w:rFonts w:eastAsia="Times New Roman"/>
                <w:i/>
                <w:iCs/>
                <w:szCs w:val="28"/>
                <w:lang w:eastAsia="ru-RU"/>
              </w:rPr>
            </w:pPr>
            <w:r w:rsidRPr="00560296">
              <w:rPr>
                <w:szCs w:val="28"/>
                <w:lang w:eastAsia="ru-RU"/>
              </w:rPr>
              <w:t xml:space="preserve">знать примеры математических </w:t>
            </w:r>
            <w:r w:rsidRPr="00560296">
              <w:rPr>
                <w:szCs w:val="28"/>
                <w:lang w:eastAsia="ru-RU"/>
              </w:rPr>
              <w:lastRenderedPageBreak/>
              <w:t>открытий и их авторов в связи с отечественной и всемирной историей;</w:t>
            </w:r>
          </w:p>
          <w:p w:rsidR="00E71A44" w:rsidRPr="00560296" w:rsidRDefault="00E71A44" w:rsidP="00B12B62">
            <w:pPr>
              <w:numPr>
                <w:ilvl w:val="0"/>
                <w:numId w:val="9"/>
              </w:numPr>
              <w:tabs>
                <w:tab w:val="left" w:pos="34"/>
              </w:tabs>
              <w:suppressAutoHyphens w:val="0"/>
              <w:spacing w:line="240" w:lineRule="auto"/>
              <w:ind w:left="0" w:firstLine="0"/>
              <w:jc w:val="left"/>
              <w:rPr>
                <w:rFonts w:eastAsia="Times New Roman"/>
                <w:i/>
                <w:iCs/>
                <w:szCs w:val="28"/>
                <w:lang w:eastAsia="ru-RU"/>
              </w:rPr>
            </w:pPr>
            <w:r w:rsidRPr="00560296">
              <w:rPr>
                <w:szCs w:val="28"/>
              </w:rPr>
              <w:t>понимать роль математики в развитии России</w:t>
            </w:r>
          </w:p>
        </w:tc>
        <w:tc>
          <w:tcPr>
            <w:tcW w:w="0" w:type="auto"/>
          </w:tcPr>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i/>
                <w:szCs w:val="28"/>
              </w:rPr>
              <w:lastRenderedPageBreak/>
              <w:t>Представлять вклад выдающихся математиков в развитие математики и иных научных областей;</w:t>
            </w:r>
          </w:p>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i/>
                <w:szCs w:val="28"/>
              </w:rPr>
              <w:t>понимать роль математики в развитии России</w:t>
            </w:r>
          </w:p>
        </w:tc>
        <w:tc>
          <w:tcPr>
            <w:tcW w:w="0" w:type="auto"/>
          </w:tcPr>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szCs w:val="28"/>
              </w:rPr>
              <w:t>Иметь представление о вкладе выдающихся математиков в развитие науки;</w:t>
            </w:r>
          </w:p>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szCs w:val="28"/>
              </w:rPr>
              <w:t>понимать роль математики в развитии России</w:t>
            </w:r>
          </w:p>
        </w:tc>
        <w:tc>
          <w:tcPr>
            <w:tcW w:w="0" w:type="auto"/>
          </w:tcPr>
          <w:p w:rsidR="00E71A44" w:rsidRPr="00560296" w:rsidRDefault="00E71A44" w:rsidP="00B12B62">
            <w:pPr>
              <w:suppressAutoHyphens w:val="0"/>
              <w:spacing w:line="240" w:lineRule="auto"/>
              <w:ind w:firstLine="0"/>
              <w:jc w:val="left"/>
              <w:rPr>
                <w:i/>
                <w:szCs w:val="28"/>
                <w:lang w:val="en-US"/>
              </w:rPr>
            </w:pPr>
            <w:r w:rsidRPr="00560296">
              <w:rPr>
                <w:i/>
                <w:szCs w:val="28"/>
              </w:rPr>
              <w:t xml:space="preserve">Достижение результатов раздела </w:t>
            </w:r>
            <w:r w:rsidRPr="00560296">
              <w:rPr>
                <w:i/>
                <w:szCs w:val="28"/>
                <w:lang w:val="en-US"/>
              </w:rPr>
              <w:t>II</w:t>
            </w:r>
          </w:p>
        </w:tc>
      </w:tr>
      <w:tr w:rsidR="00560296" w:rsidRPr="00560296" w:rsidTr="00B12B62">
        <w:trPr>
          <w:jc w:val="center"/>
        </w:trPr>
        <w:tc>
          <w:tcPr>
            <w:tcW w:w="0" w:type="auto"/>
          </w:tcPr>
          <w:p w:rsidR="00E71A44" w:rsidRPr="00560296" w:rsidRDefault="00E71A44" w:rsidP="00B12B62">
            <w:pPr>
              <w:suppressAutoHyphens w:val="0"/>
              <w:spacing w:line="240" w:lineRule="auto"/>
              <w:ind w:firstLine="0"/>
              <w:jc w:val="left"/>
              <w:rPr>
                <w:b/>
                <w:bCs/>
                <w:i/>
                <w:szCs w:val="28"/>
              </w:rPr>
            </w:pPr>
            <w:r w:rsidRPr="00560296">
              <w:rPr>
                <w:b/>
                <w:bCs/>
                <w:i/>
                <w:szCs w:val="28"/>
              </w:rPr>
              <w:lastRenderedPageBreak/>
              <w:t>Методы математики</w:t>
            </w:r>
          </w:p>
        </w:tc>
        <w:tc>
          <w:tcPr>
            <w:tcW w:w="0" w:type="auto"/>
          </w:tcPr>
          <w:p w:rsidR="00E71A44" w:rsidRPr="00560296" w:rsidRDefault="00E71A44" w:rsidP="00B12B62">
            <w:pPr>
              <w:numPr>
                <w:ilvl w:val="0"/>
                <w:numId w:val="9"/>
              </w:numPr>
              <w:tabs>
                <w:tab w:val="left" w:pos="34"/>
              </w:tabs>
              <w:suppressAutoHyphens w:val="0"/>
              <w:spacing w:line="240" w:lineRule="auto"/>
              <w:ind w:left="0" w:firstLine="0"/>
              <w:jc w:val="left"/>
              <w:rPr>
                <w:rFonts w:eastAsia="Times New Roman"/>
                <w:i/>
                <w:iCs/>
                <w:szCs w:val="28"/>
                <w:lang w:eastAsia="ru-RU"/>
              </w:rPr>
            </w:pPr>
            <w:r w:rsidRPr="00560296">
              <w:rPr>
                <w:szCs w:val="28"/>
                <w:lang w:eastAsia="ru-RU"/>
              </w:rPr>
              <w:t>Применять известные методы при решении стандартных математических задач;</w:t>
            </w:r>
          </w:p>
          <w:p w:rsidR="00E71A44" w:rsidRPr="00560296" w:rsidRDefault="00E71A44" w:rsidP="00B12B62">
            <w:pPr>
              <w:numPr>
                <w:ilvl w:val="0"/>
                <w:numId w:val="9"/>
              </w:numPr>
              <w:tabs>
                <w:tab w:val="left" w:pos="34"/>
              </w:tabs>
              <w:suppressAutoHyphens w:val="0"/>
              <w:spacing w:line="240" w:lineRule="auto"/>
              <w:ind w:left="0" w:firstLine="0"/>
              <w:jc w:val="left"/>
              <w:rPr>
                <w:rFonts w:eastAsia="Times New Roman"/>
                <w:i/>
                <w:iCs/>
                <w:szCs w:val="28"/>
                <w:lang w:eastAsia="ru-RU"/>
              </w:rPr>
            </w:pPr>
            <w:r w:rsidRPr="00560296">
              <w:rPr>
                <w:szCs w:val="28"/>
                <w:lang w:eastAsia="ru-RU"/>
              </w:rPr>
              <w:t>замечать и характеризовать математические закономерности в окружающей действительности;</w:t>
            </w:r>
          </w:p>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0" w:type="auto"/>
          </w:tcPr>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i/>
                <w:szCs w:val="28"/>
              </w:rPr>
              <w:t>Использовать основные методы доказательства, проводить доказательство и выполнять опровержение;</w:t>
            </w:r>
          </w:p>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i/>
                <w:szCs w:val="28"/>
              </w:rPr>
              <w:t>применять основные методы решения математических задач;</w:t>
            </w:r>
          </w:p>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i/>
                <w:szCs w:val="28"/>
              </w:rPr>
              <w:t xml:space="preserve">применять простейшие программные средства и </w:t>
            </w:r>
            <w:r w:rsidRPr="00560296">
              <w:rPr>
                <w:i/>
                <w:szCs w:val="28"/>
              </w:rPr>
              <w:lastRenderedPageBreak/>
              <w:t>электронно-коммуникационные системы при решении математических задач</w:t>
            </w:r>
          </w:p>
        </w:tc>
        <w:tc>
          <w:tcPr>
            <w:tcW w:w="0" w:type="auto"/>
          </w:tcPr>
          <w:p w:rsidR="00E71A44" w:rsidRPr="00560296" w:rsidRDefault="00E71A44" w:rsidP="00B12B62">
            <w:pPr>
              <w:numPr>
                <w:ilvl w:val="0"/>
                <w:numId w:val="9"/>
              </w:numPr>
              <w:suppressAutoHyphens w:val="0"/>
              <w:spacing w:line="240" w:lineRule="auto"/>
              <w:ind w:left="0" w:firstLine="0"/>
              <w:jc w:val="left"/>
              <w:rPr>
                <w:rFonts w:eastAsia="Times New Roman"/>
                <w:i/>
                <w:iCs/>
                <w:spacing w:val="-2"/>
                <w:szCs w:val="28"/>
                <w:lang w:eastAsia="ru-RU"/>
              </w:rPr>
            </w:pPr>
            <w:r w:rsidRPr="00560296">
              <w:rPr>
                <w:spacing w:val="-2"/>
                <w:szCs w:val="28"/>
              </w:rPr>
              <w:lastRenderedPageBreak/>
              <w:t>Использовать основные методы доказательства, проводить доказательство и выполнять опровержение;</w:t>
            </w:r>
          </w:p>
          <w:p w:rsidR="00E71A44" w:rsidRPr="00560296" w:rsidRDefault="00E71A44" w:rsidP="00B12B62">
            <w:pPr>
              <w:numPr>
                <w:ilvl w:val="0"/>
                <w:numId w:val="9"/>
              </w:numPr>
              <w:suppressAutoHyphens w:val="0"/>
              <w:spacing w:line="240" w:lineRule="auto"/>
              <w:ind w:left="0" w:firstLine="0"/>
              <w:jc w:val="left"/>
              <w:rPr>
                <w:rFonts w:eastAsia="Times New Roman"/>
                <w:i/>
                <w:iCs/>
                <w:spacing w:val="-2"/>
                <w:szCs w:val="28"/>
                <w:lang w:eastAsia="ru-RU"/>
              </w:rPr>
            </w:pPr>
            <w:r w:rsidRPr="00560296">
              <w:rPr>
                <w:spacing w:val="-2"/>
                <w:szCs w:val="28"/>
              </w:rPr>
              <w:t>применять основные методы решения математических задач;</w:t>
            </w:r>
          </w:p>
          <w:p w:rsidR="00E71A44" w:rsidRPr="00560296" w:rsidRDefault="00E71A44" w:rsidP="00B12B62">
            <w:pPr>
              <w:numPr>
                <w:ilvl w:val="0"/>
                <w:numId w:val="9"/>
              </w:numPr>
              <w:suppressAutoHyphens w:val="0"/>
              <w:spacing w:line="240" w:lineRule="auto"/>
              <w:ind w:left="0" w:firstLine="0"/>
              <w:jc w:val="left"/>
              <w:rPr>
                <w:rFonts w:eastAsia="Times New Roman"/>
                <w:i/>
                <w:iCs/>
                <w:spacing w:val="-2"/>
                <w:szCs w:val="28"/>
                <w:lang w:eastAsia="ru-RU"/>
              </w:rPr>
            </w:pPr>
            <w:r w:rsidRPr="00560296">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E71A44" w:rsidRPr="00560296" w:rsidRDefault="00E71A44" w:rsidP="00B12B62">
            <w:pPr>
              <w:numPr>
                <w:ilvl w:val="0"/>
                <w:numId w:val="9"/>
              </w:numPr>
              <w:suppressAutoHyphens w:val="0"/>
              <w:spacing w:line="240" w:lineRule="auto"/>
              <w:ind w:left="0" w:firstLine="0"/>
              <w:jc w:val="left"/>
              <w:rPr>
                <w:rFonts w:eastAsia="Times New Roman"/>
                <w:i/>
                <w:iCs/>
                <w:spacing w:val="-2"/>
                <w:szCs w:val="28"/>
                <w:lang w:eastAsia="ru-RU"/>
              </w:rPr>
            </w:pPr>
            <w:r w:rsidRPr="00560296">
              <w:rPr>
                <w:spacing w:val="-2"/>
                <w:szCs w:val="28"/>
              </w:rPr>
              <w:t xml:space="preserve">применять простейшие </w:t>
            </w:r>
            <w:r w:rsidRPr="00560296">
              <w:rPr>
                <w:spacing w:val="-2"/>
                <w:szCs w:val="28"/>
              </w:rPr>
              <w:lastRenderedPageBreak/>
              <w:t>программные средства и электронно-коммуникационные системы при решении математических задач;</w:t>
            </w:r>
          </w:p>
          <w:p w:rsidR="00E71A44" w:rsidRPr="00560296" w:rsidRDefault="00E71A44" w:rsidP="00B12B62">
            <w:pPr>
              <w:numPr>
                <w:ilvl w:val="0"/>
                <w:numId w:val="9"/>
              </w:numPr>
              <w:suppressAutoHyphens w:val="0"/>
              <w:spacing w:line="240" w:lineRule="auto"/>
              <w:ind w:left="0" w:firstLine="0"/>
              <w:jc w:val="left"/>
              <w:rPr>
                <w:rFonts w:eastAsia="Times New Roman"/>
                <w:i/>
                <w:iCs/>
                <w:szCs w:val="28"/>
                <w:lang w:eastAsia="ru-RU"/>
              </w:rPr>
            </w:pPr>
            <w:r w:rsidRPr="00560296">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0" w:type="auto"/>
          </w:tcPr>
          <w:p w:rsidR="00E71A44" w:rsidRPr="00560296" w:rsidRDefault="00E71A44" w:rsidP="00B12B62">
            <w:pPr>
              <w:pStyle w:val="a2"/>
              <w:spacing w:after="0" w:line="240" w:lineRule="auto"/>
              <w:ind w:left="0" w:firstLine="0"/>
              <w:jc w:val="left"/>
              <w:rPr>
                <w:i/>
                <w:sz w:val="28"/>
                <w:szCs w:val="28"/>
              </w:rPr>
            </w:pPr>
            <w:r w:rsidRPr="00560296">
              <w:rPr>
                <w:i/>
                <w:sz w:val="28"/>
                <w:szCs w:val="28"/>
              </w:rPr>
              <w:lastRenderedPageBreak/>
              <w:t xml:space="preserve">Достижение результатов раздела </w:t>
            </w:r>
            <w:r w:rsidRPr="00560296">
              <w:rPr>
                <w:i/>
                <w:sz w:val="28"/>
                <w:szCs w:val="28"/>
                <w:lang w:val="en-US"/>
              </w:rPr>
              <w:t>II</w:t>
            </w:r>
            <w:r w:rsidRPr="00560296">
              <w:rPr>
                <w:i/>
                <w:sz w:val="28"/>
                <w:szCs w:val="28"/>
              </w:rPr>
              <w:t>;</w:t>
            </w:r>
          </w:p>
          <w:p w:rsidR="00E71A44" w:rsidRPr="00560296" w:rsidRDefault="00E71A44" w:rsidP="00B12B62">
            <w:pPr>
              <w:pStyle w:val="a2"/>
              <w:spacing w:after="0" w:line="240" w:lineRule="auto"/>
              <w:ind w:left="0" w:firstLine="0"/>
              <w:jc w:val="left"/>
              <w:rPr>
                <w:i/>
                <w:sz w:val="28"/>
                <w:szCs w:val="28"/>
              </w:rPr>
            </w:pPr>
            <w:r w:rsidRPr="00560296">
              <w:rPr>
                <w:i/>
                <w:sz w:val="28"/>
                <w:szCs w:val="28"/>
              </w:rPr>
              <w:t>применять математические знания к исследованию окружающего мира (моделирование физических процессов, задачи экономики)</w:t>
            </w:r>
          </w:p>
          <w:p w:rsidR="00E71A44" w:rsidRPr="00560296" w:rsidRDefault="00E71A44" w:rsidP="00B12B62">
            <w:pPr>
              <w:suppressAutoHyphens w:val="0"/>
              <w:spacing w:line="240" w:lineRule="auto"/>
              <w:ind w:firstLine="0"/>
              <w:jc w:val="left"/>
              <w:rPr>
                <w:i/>
                <w:szCs w:val="28"/>
              </w:rPr>
            </w:pPr>
          </w:p>
        </w:tc>
      </w:tr>
    </w:tbl>
    <w:p w:rsidR="00D1299B" w:rsidRPr="00560296" w:rsidRDefault="00D1299B" w:rsidP="00CB691B">
      <w:pPr>
        <w:pStyle w:val="a"/>
        <w:numPr>
          <w:ilvl w:val="0"/>
          <w:numId w:val="0"/>
        </w:numPr>
        <w:suppressAutoHyphens w:val="0"/>
        <w:spacing w:line="240" w:lineRule="auto"/>
        <w:ind w:firstLine="709"/>
        <w:rPr>
          <w:i/>
          <w:szCs w:val="28"/>
        </w:rPr>
        <w:sectPr w:rsidR="00D1299B" w:rsidRPr="00560296" w:rsidSect="00B12B62">
          <w:pgSz w:w="16838" w:h="11906" w:orient="landscape" w:code="9"/>
          <w:pgMar w:top="1701" w:right="1134" w:bottom="567" w:left="1134" w:header="567" w:footer="737" w:gutter="0"/>
          <w:cols w:space="708"/>
          <w:docGrid w:linePitch="381"/>
        </w:sectPr>
      </w:pPr>
    </w:p>
    <w:p w:rsidR="00E71A44" w:rsidRPr="00560296" w:rsidRDefault="00E71A44" w:rsidP="00BE4595">
      <w:pPr>
        <w:pStyle w:val="ae"/>
        <w:numPr>
          <w:ilvl w:val="3"/>
          <w:numId w:val="66"/>
        </w:numPr>
        <w:suppressAutoHyphens w:val="0"/>
        <w:spacing w:line="240" w:lineRule="auto"/>
        <w:ind w:left="0" w:firstLine="0"/>
        <w:contextualSpacing w:val="0"/>
        <w:jc w:val="center"/>
        <w:outlineLvl w:val="3"/>
        <w:rPr>
          <w:rFonts w:eastAsia="Times New Roman"/>
          <w:b/>
          <w:iCs/>
          <w:szCs w:val="28"/>
        </w:rPr>
      </w:pPr>
      <w:bookmarkStart w:id="49" w:name="_Toc453968158"/>
      <w:r w:rsidRPr="00560296">
        <w:rPr>
          <w:rFonts w:eastAsia="Times New Roman"/>
          <w:b/>
          <w:iCs/>
          <w:szCs w:val="28"/>
        </w:rPr>
        <w:lastRenderedPageBreak/>
        <w:t>Информатика</w:t>
      </w:r>
      <w:bookmarkEnd w:id="49"/>
    </w:p>
    <w:p w:rsidR="00B12B62" w:rsidRPr="00560296" w:rsidRDefault="00B12B62" w:rsidP="00CB691B">
      <w:pPr>
        <w:suppressAutoHyphens w:val="0"/>
        <w:spacing w:line="240" w:lineRule="auto"/>
        <w:rPr>
          <w:rFonts w:eastAsia="Times New Roman"/>
          <w:b/>
          <w:szCs w:val="28"/>
        </w:rPr>
      </w:pPr>
    </w:p>
    <w:p w:rsidR="00E71A44" w:rsidRPr="00560296" w:rsidRDefault="00E71A44" w:rsidP="00CB691B">
      <w:pPr>
        <w:suppressAutoHyphens w:val="0"/>
        <w:spacing w:line="240" w:lineRule="auto"/>
        <w:rPr>
          <w:rFonts w:eastAsia="Times New Roman"/>
          <w:b/>
          <w:szCs w:val="28"/>
        </w:rPr>
      </w:pPr>
      <w:r w:rsidRPr="00560296">
        <w:rPr>
          <w:rFonts w:eastAsia="Times New Roman"/>
          <w:b/>
          <w:szCs w:val="28"/>
        </w:rPr>
        <w:t>В результате изучения учебного предмета «Информатика» на уровне среднего общего образования:</w:t>
      </w:r>
    </w:p>
    <w:p w:rsidR="00E71A44" w:rsidRPr="00560296" w:rsidRDefault="00E71A44" w:rsidP="00CB691B">
      <w:pPr>
        <w:suppressAutoHyphens w:val="0"/>
        <w:spacing w:line="240" w:lineRule="auto"/>
        <w:rPr>
          <w:szCs w:val="28"/>
        </w:rPr>
      </w:pPr>
      <w:r w:rsidRPr="00560296">
        <w:rPr>
          <w:rFonts w:eastAsia="Times New Roman"/>
          <w:b/>
          <w:szCs w:val="28"/>
        </w:rPr>
        <w:t>Выпускник на базовом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определять информационный объем графических и звуковых данных при заданных условиях дискретизации;</w:t>
      </w:r>
    </w:p>
    <w:p w:rsidR="00E71A44" w:rsidRPr="00560296" w:rsidRDefault="00E71A44" w:rsidP="00CB691B">
      <w:pPr>
        <w:pStyle w:val="a"/>
        <w:suppressAutoHyphens w:val="0"/>
        <w:spacing w:line="240" w:lineRule="auto"/>
        <w:ind w:firstLine="709"/>
        <w:rPr>
          <w:szCs w:val="28"/>
        </w:rPr>
      </w:pPr>
      <w:r w:rsidRPr="00560296">
        <w:rPr>
          <w:szCs w:val="28"/>
        </w:rPr>
        <w:t>строить логическое выражение по заданной таблице истинности; решать несложные логические уравнения;</w:t>
      </w:r>
    </w:p>
    <w:p w:rsidR="00E71A44" w:rsidRPr="00560296" w:rsidRDefault="00E71A44" w:rsidP="00CB691B">
      <w:pPr>
        <w:pStyle w:val="a"/>
        <w:suppressAutoHyphens w:val="0"/>
        <w:spacing w:line="240" w:lineRule="auto"/>
        <w:ind w:firstLine="709"/>
        <w:rPr>
          <w:szCs w:val="28"/>
        </w:rPr>
      </w:pPr>
      <w:r w:rsidRPr="00560296">
        <w:rPr>
          <w:szCs w:val="28"/>
        </w:rPr>
        <w:t>находить оптимальный путь во взвешенном графе;</w:t>
      </w:r>
    </w:p>
    <w:p w:rsidR="00E71A44" w:rsidRPr="00560296" w:rsidRDefault="00E71A44" w:rsidP="00CB691B">
      <w:pPr>
        <w:pStyle w:val="a"/>
        <w:suppressAutoHyphens w:val="0"/>
        <w:spacing w:line="240" w:lineRule="auto"/>
        <w:ind w:firstLine="709"/>
        <w:rPr>
          <w:szCs w:val="28"/>
        </w:rPr>
      </w:pPr>
      <w:r w:rsidRPr="00560296">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71A44" w:rsidRPr="00560296" w:rsidRDefault="00E71A44" w:rsidP="00CB691B">
      <w:pPr>
        <w:pStyle w:val="a"/>
        <w:suppressAutoHyphens w:val="0"/>
        <w:spacing w:line="240" w:lineRule="auto"/>
        <w:ind w:firstLine="709"/>
        <w:rPr>
          <w:szCs w:val="28"/>
        </w:rPr>
      </w:pPr>
      <w:r w:rsidRPr="00560296">
        <w:rPr>
          <w:szCs w:val="28"/>
        </w:rPr>
        <w:t>выполнять пошагово (с использованием компьютера или вручную</w:t>
      </w:r>
      <w:r w:rsidR="00B12B62" w:rsidRPr="00560296">
        <w:rPr>
          <w:szCs w:val="28"/>
        </w:rPr>
        <w:t>) </w:t>
      </w:r>
      <w:r w:rsidRPr="00560296">
        <w:rPr>
          <w:szCs w:val="28"/>
        </w:rPr>
        <w:t>несложные алгоритмы управления исполнителями и анализа числовых и текстовых данных;</w:t>
      </w:r>
    </w:p>
    <w:p w:rsidR="00E71A44" w:rsidRPr="00560296" w:rsidRDefault="00E71A44" w:rsidP="00CB691B">
      <w:pPr>
        <w:pStyle w:val="a"/>
        <w:suppressAutoHyphens w:val="0"/>
        <w:spacing w:line="240" w:lineRule="auto"/>
        <w:ind w:firstLine="709"/>
        <w:rPr>
          <w:szCs w:val="28"/>
        </w:rPr>
      </w:pPr>
      <w:r w:rsidRPr="00560296">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71A44" w:rsidRPr="00560296" w:rsidRDefault="00E71A44" w:rsidP="00CB691B">
      <w:pPr>
        <w:pStyle w:val="a"/>
        <w:suppressAutoHyphens w:val="0"/>
        <w:spacing w:line="240" w:lineRule="auto"/>
        <w:ind w:firstLine="709"/>
        <w:rPr>
          <w:szCs w:val="28"/>
        </w:rPr>
      </w:pPr>
      <w:r w:rsidRPr="00560296">
        <w:rPr>
          <w:szCs w:val="28"/>
        </w:rPr>
        <w:t>использовать готовые прикладные компьютерные программы в соответствии с типом решаемых задач и по выбранной специализации;</w:t>
      </w:r>
    </w:p>
    <w:p w:rsidR="00E71A44" w:rsidRPr="00560296" w:rsidRDefault="00E71A44" w:rsidP="00CB691B">
      <w:pPr>
        <w:pStyle w:val="a"/>
        <w:suppressAutoHyphens w:val="0"/>
        <w:spacing w:line="240" w:lineRule="auto"/>
        <w:ind w:firstLine="709"/>
        <w:rPr>
          <w:szCs w:val="28"/>
        </w:rPr>
      </w:pPr>
      <w:r w:rsidRPr="00560296">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E71A44" w:rsidRPr="00560296" w:rsidRDefault="00E71A44" w:rsidP="00CB691B">
      <w:pPr>
        <w:pStyle w:val="a"/>
        <w:suppressAutoHyphens w:val="0"/>
        <w:spacing w:line="240" w:lineRule="auto"/>
        <w:ind w:firstLine="709"/>
        <w:rPr>
          <w:szCs w:val="28"/>
        </w:rPr>
      </w:pPr>
      <w:r w:rsidRPr="00560296">
        <w:rPr>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71A44" w:rsidRPr="00560296" w:rsidRDefault="00E71A44" w:rsidP="00CB691B">
      <w:pPr>
        <w:pStyle w:val="a"/>
        <w:suppressAutoHyphens w:val="0"/>
        <w:spacing w:line="240" w:lineRule="auto"/>
        <w:ind w:firstLine="709"/>
        <w:rPr>
          <w:szCs w:val="28"/>
        </w:rPr>
      </w:pPr>
      <w:r w:rsidRPr="00560296">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71A44" w:rsidRPr="00560296" w:rsidRDefault="00E71A44" w:rsidP="00CB691B">
      <w:pPr>
        <w:pStyle w:val="a"/>
        <w:suppressAutoHyphens w:val="0"/>
        <w:spacing w:line="240" w:lineRule="auto"/>
        <w:ind w:firstLine="709"/>
        <w:rPr>
          <w:szCs w:val="28"/>
        </w:rPr>
      </w:pPr>
      <w:r w:rsidRPr="00560296">
        <w:rPr>
          <w:szCs w:val="28"/>
        </w:rPr>
        <w:t>использовать электронные таблицы для выполнения учебных заданий из различных предметных областей;</w:t>
      </w:r>
    </w:p>
    <w:p w:rsidR="00E71A44" w:rsidRPr="00560296" w:rsidRDefault="00E71A44" w:rsidP="00CB691B">
      <w:pPr>
        <w:pStyle w:val="a"/>
        <w:suppressAutoHyphens w:val="0"/>
        <w:spacing w:line="240" w:lineRule="auto"/>
        <w:ind w:firstLine="709"/>
        <w:rPr>
          <w:szCs w:val="28"/>
        </w:rPr>
      </w:pPr>
      <w:r w:rsidRPr="00560296">
        <w:rPr>
          <w:szCs w:val="28"/>
        </w:rPr>
        <w:t>использовать табличные (реляционные</w:t>
      </w:r>
      <w:r w:rsidR="00B12B62" w:rsidRPr="00560296">
        <w:rPr>
          <w:szCs w:val="28"/>
        </w:rPr>
        <w:t>) </w:t>
      </w:r>
      <w:r w:rsidRPr="00560296">
        <w:rPr>
          <w:szCs w:val="28"/>
        </w:rPr>
        <w:t>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71A44" w:rsidRPr="00560296" w:rsidRDefault="00E71A44" w:rsidP="00CB691B">
      <w:pPr>
        <w:pStyle w:val="a"/>
        <w:suppressAutoHyphens w:val="0"/>
        <w:spacing w:line="240" w:lineRule="auto"/>
        <w:ind w:firstLine="709"/>
        <w:rPr>
          <w:szCs w:val="28"/>
        </w:rPr>
      </w:pPr>
      <w:r w:rsidRPr="00560296">
        <w:rPr>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71A44" w:rsidRPr="00560296" w:rsidRDefault="00E71A44" w:rsidP="00CB691B">
      <w:pPr>
        <w:pStyle w:val="a"/>
        <w:suppressAutoHyphens w:val="0"/>
        <w:spacing w:line="240" w:lineRule="auto"/>
        <w:ind w:firstLine="709"/>
        <w:rPr>
          <w:szCs w:val="28"/>
        </w:rPr>
      </w:pPr>
      <w:r w:rsidRPr="00560296">
        <w:rPr>
          <w:szCs w:val="28"/>
        </w:rPr>
        <w:lastRenderedPageBreak/>
        <w:t xml:space="preserve">применять антивирусные программы для обеспечения стабильной работы технических средств ИКТ; </w:t>
      </w:r>
    </w:p>
    <w:p w:rsidR="00E71A44" w:rsidRPr="00560296" w:rsidRDefault="00E71A44" w:rsidP="00CB691B">
      <w:pPr>
        <w:pStyle w:val="a"/>
        <w:suppressAutoHyphens w:val="0"/>
        <w:spacing w:line="240" w:lineRule="auto"/>
        <w:ind w:firstLine="709"/>
        <w:rPr>
          <w:szCs w:val="28"/>
        </w:rPr>
      </w:pPr>
      <w:r w:rsidRPr="00560296">
        <w:rPr>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E71A44" w:rsidRPr="00560296" w:rsidRDefault="00E71A44" w:rsidP="00CB691B">
      <w:pPr>
        <w:suppressAutoHyphens w:val="0"/>
        <w:spacing w:line="240" w:lineRule="auto"/>
        <w:rPr>
          <w:rFonts w:eastAsia="Times New Roman"/>
          <w:b/>
          <w:szCs w:val="28"/>
        </w:rPr>
      </w:pPr>
      <w:r w:rsidRPr="00560296">
        <w:rPr>
          <w:rFonts w:eastAsia="Times New Roman"/>
          <w:b/>
          <w:szCs w:val="28"/>
        </w:rPr>
        <w:t>Выпускник на базовом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71A44" w:rsidRPr="00560296" w:rsidRDefault="00E71A44" w:rsidP="00CB691B">
      <w:pPr>
        <w:pStyle w:val="a"/>
        <w:suppressAutoHyphens w:val="0"/>
        <w:spacing w:line="240" w:lineRule="auto"/>
        <w:ind w:firstLine="709"/>
        <w:rPr>
          <w:i/>
          <w:szCs w:val="28"/>
        </w:rPr>
      </w:pPr>
      <w:r w:rsidRPr="00560296">
        <w:rPr>
          <w:i/>
          <w:szCs w:val="28"/>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знания о графах, деревьях и списках при описании реальных объектов и процессов;</w:t>
      </w:r>
    </w:p>
    <w:p w:rsidR="00E71A44" w:rsidRPr="00560296" w:rsidRDefault="00E71A44" w:rsidP="00CB691B">
      <w:pPr>
        <w:pStyle w:val="a"/>
        <w:suppressAutoHyphens w:val="0"/>
        <w:spacing w:line="240" w:lineRule="auto"/>
        <w:ind w:firstLine="709"/>
        <w:rPr>
          <w:i/>
          <w:szCs w:val="28"/>
        </w:rPr>
      </w:pPr>
      <w:r w:rsidRPr="00560296">
        <w:rPr>
          <w:i/>
          <w:szCs w:val="28"/>
        </w:rPr>
        <w:t>с</w:t>
      </w:r>
      <w:r w:rsidRPr="00560296">
        <w:rPr>
          <w:rFonts w:eastAsia="Times New Roman"/>
          <w:i/>
          <w:szCs w:val="28"/>
        </w:rPr>
        <w:t xml:space="preserve">троить неравномерные коды, допускающие однозначное декодирование сообщений, используя условие Фано; </w:t>
      </w:r>
      <w:r w:rsidRPr="00560296">
        <w:rPr>
          <w:i/>
          <w:szCs w:val="28"/>
        </w:rPr>
        <w:t xml:space="preserve">использовать знания о кодах, которые позволяют обнаруживать ошибки при передаче данных, а также о помехоустойчивых </w:t>
      </w:r>
      <w:r w:rsidR="00A35DC1" w:rsidRPr="00560296">
        <w:rPr>
          <w:i/>
          <w:szCs w:val="28"/>
        </w:rPr>
        <w:t>кодах;</w:t>
      </w:r>
    </w:p>
    <w:p w:rsidR="00E71A44" w:rsidRPr="00560296" w:rsidRDefault="00E71A44" w:rsidP="00CB691B">
      <w:pPr>
        <w:pStyle w:val="a"/>
        <w:suppressAutoHyphens w:val="0"/>
        <w:spacing w:line="240" w:lineRule="auto"/>
        <w:ind w:firstLine="709"/>
        <w:rPr>
          <w:i/>
          <w:szCs w:val="28"/>
        </w:rPr>
      </w:pPr>
      <w:r w:rsidRPr="00560296">
        <w:rPr>
          <w:i/>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71A44" w:rsidRPr="00560296" w:rsidRDefault="00E71A44" w:rsidP="00CB691B">
      <w:pPr>
        <w:pStyle w:val="a"/>
        <w:suppressAutoHyphens w:val="0"/>
        <w:spacing w:line="240" w:lineRule="auto"/>
        <w:ind w:firstLine="709"/>
        <w:rPr>
          <w:i/>
          <w:szCs w:val="28"/>
        </w:rPr>
      </w:pPr>
      <w:r w:rsidRPr="00560296">
        <w:rPr>
          <w:i/>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71A44" w:rsidRPr="00560296" w:rsidRDefault="00E71A44" w:rsidP="00CB691B">
      <w:pPr>
        <w:pStyle w:val="a"/>
        <w:suppressAutoHyphens w:val="0"/>
        <w:spacing w:line="240" w:lineRule="auto"/>
        <w:ind w:firstLine="709"/>
        <w:rPr>
          <w:szCs w:val="28"/>
        </w:rPr>
      </w:pPr>
      <w:r w:rsidRPr="00560296">
        <w:rPr>
          <w:i/>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560296">
        <w:rPr>
          <w:szCs w:val="28"/>
        </w:rPr>
        <w:t xml:space="preserve"> </w:t>
      </w:r>
      <w:r w:rsidRPr="00560296">
        <w:rPr>
          <w:i/>
          <w:szCs w:val="28"/>
        </w:rPr>
        <w:t>анализировать готовые модели на предмет соответствия реальному объекту или процессу;</w:t>
      </w:r>
    </w:p>
    <w:p w:rsidR="00E71A44" w:rsidRPr="00560296" w:rsidRDefault="00E71A44" w:rsidP="00CB691B">
      <w:pPr>
        <w:pStyle w:val="a"/>
        <w:suppressAutoHyphens w:val="0"/>
        <w:spacing w:line="240" w:lineRule="auto"/>
        <w:ind w:firstLine="709"/>
        <w:rPr>
          <w:i/>
          <w:szCs w:val="28"/>
        </w:rPr>
      </w:pPr>
      <w:r w:rsidRPr="00560296">
        <w:rPr>
          <w:i/>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71A44" w:rsidRPr="00560296" w:rsidRDefault="00E71A44" w:rsidP="00CB691B">
      <w:pPr>
        <w:pStyle w:val="a"/>
        <w:suppressAutoHyphens w:val="0"/>
        <w:spacing w:line="240" w:lineRule="auto"/>
        <w:ind w:firstLine="709"/>
        <w:rPr>
          <w:i/>
          <w:szCs w:val="28"/>
        </w:rPr>
      </w:pPr>
      <w:r w:rsidRPr="00560296">
        <w:rPr>
          <w:i/>
          <w:szCs w:val="28"/>
        </w:rPr>
        <w:t>классифицировать программное обеспечение в соответствии с кругом выполняемых задач;</w:t>
      </w:r>
    </w:p>
    <w:p w:rsidR="00E71A44" w:rsidRPr="00560296" w:rsidRDefault="00E71A44" w:rsidP="00CB691B">
      <w:pPr>
        <w:pStyle w:val="a"/>
        <w:suppressAutoHyphens w:val="0"/>
        <w:spacing w:line="240" w:lineRule="auto"/>
        <w:ind w:firstLine="709"/>
        <w:rPr>
          <w:i/>
          <w:szCs w:val="28"/>
        </w:rPr>
      </w:pPr>
      <w:r w:rsidRPr="00560296">
        <w:rPr>
          <w:i/>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71A44" w:rsidRPr="00560296" w:rsidRDefault="00E71A44" w:rsidP="00CB691B">
      <w:pPr>
        <w:pStyle w:val="a"/>
        <w:suppressAutoHyphens w:val="0"/>
        <w:spacing w:line="240" w:lineRule="auto"/>
        <w:ind w:firstLine="709"/>
        <w:rPr>
          <w:i/>
          <w:szCs w:val="28"/>
        </w:rPr>
      </w:pPr>
      <w:r w:rsidRPr="00560296">
        <w:rPr>
          <w:i/>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71A44" w:rsidRPr="00560296" w:rsidRDefault="00E71A44" w:rsidP="00CB691B">
      <w:pPr>
        <w:pStyle w:val="a"/>
        <w:suppressAutoHyphens w:val="0"/>
        <w:spacing w:line="240" w:lineRule="auto"/>
        <w:ind w:firstLine="709"/>
        <w:rPr>
          <w:i/>
          <w:szCs w:val="28"/>
        </w:rPr>
      </w:pPr>
      <w:r w:rsidRPr="00560296">
        <w:rPr>
          <w:i/>
          <w:szCs w:val="28"/>
        </w:rPr>
        <w:lastRenderedPageBreak/>
        <w:t>критически оценивать информацию, полученную из сети Интернет.</w:t>
      </w:r>
    </w:p>
    <w:p w:rsidR="00E71A44" w:rsidRPr="00560296" w:rsidRDefault="00E71A44" w:rsidP="00CB691B">
      <w:pPr>
        <w:suppressAutoHyphens w:val="0"/>
        <w:spacing w:line="240" w:lineRule="auto"/>
        <w:rPr>
          <w:szCs w:val="28"/>
        </w:rPr>
      </w:pPr>
      <w:r w:rsidRPr="00560296">
        <w:rPr>
          <w:rFonts w:eastAsia="Times New Roman"/>
          <w:b/>
          <w:szCs w:val="28"/>
        </w:rPr>
        <w:t>Выпускник на углубленном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71A44" w:rsidRPr="00560296" w:rsidRDefault="00E71A44" w:rsidP="00CB691B">
      <w:pPr>
        <w:pStyle w:val="a"/>
        <w:suppressAutoHyphens w:val="0"/>
        <w:spacing w:line="240" w:lineRule="auto"/>
        <w:ind w:firstLine="709"/>
        <w:rPr>
          <w:szCs w:val="28"/>
        </w:rPr>
      </w:pPr>
      <w:r w:rsidRPr="00560296">
        <w:rPr>
          <w:szCs w:val="28"/>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71A44" w:rsidRPr="00560296" w:rsidRDefault="00E71A44" w:rsidP="00CB691B">
      <w:pPr>
        <w:pStyle w:val="a"/>
        <w:suppressAutoHyphens w:val="0"/>
        <w:spacing w:line="240" w:lineRule="auto"/>
        <w:ind w:firstLine="709"/>
        <w:rPr>
          <w:szCs w:val="28"/>
        </w:rPr>
      </w:pPr>
      <w:r w:rsidRPr="00560296">
        <w:rPr>
          <w:szCs w:val="28"/>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71A44" w:rsidRPr="00560296" w:rsidRDefault="00E71A44" w:rsidP="00CB691B">
      <w:pPr>
        <w:pStyle w:val="a"/>
        <w:suppressAutoHyphens w:val="0"/>
        <w:spacing w:line="240" w:lineRule="auto"/>
        <w:ind w:firstLine="709"/>
        <w:rPr>
          <w:szCs w:val="28"/>
        </w:rPr>
      </w:pPr>
      <w:r w:rsidRPr="00560296">
        <w:rPr>
          <w:szCs w:val="28"/>
        </w:rPr>
        <w:t>строить дерево игры по заданному алгоритму; строить и обосновывать выигрышную стратегию игры;</w:t>
      </w:r>
    </w:p>
    <w:p w:rsidR="00E71A44" w:rsidRPr="00560296" w:rsidRDefault="00E71A44" w:rsidP="00CB691B">
      <w:pPr>
        <w:pStyle w:val="a"/>
        <w:suppressAutoHyphens w:val="0"/>
        <w:spacing w:line="240" w:lineRule="auto"/>
        <w:ind w:firstLine="709"/>
        <w:rPr>
          <w:szCs w:val="28"/>
        </w:rPr>
      </w:pPr>
      <w:r w:rsidRPr="00560296">
        <w:rPr>
          <w:szCs w:val="28"/>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71A44" w:rsidRPr="00560296" w:rsidRDefault="00E71A44" w:rsidP="00CB691B">
      <w:pPr>
        <w:pStyle w:val="a"/>
        <w:suppressAutoHyphens w:val="0"/>
        <w:spacing w:line="240" w:lineRule="auto"/>
        <w:ind w:firstLine="709"/>
        <w:rPr>
          <w:szCs w:val="28"/>
        </w:rPr>
      </w:pPr>
      <w:r w:rsidRPr="00560296">
        <w:rPr>
          <w:szCs w:val="28"/>
        </w:rPr>
        <w:t>записывать действительные числа в</w:t>
      </w:r>
      <w:r w:rsidR="007F1D9F" w:rsidRPr="00560296">
        <w:rPr>
          <w:szCs w:val="28"/>
        </w:rPr>
        <w:t xml:space="preserve"> </w:t>
      </w:r>
      <w:r w:rsidRPr="00560296">
        <w:rPr>
          <w:szCs w:val="28"/>
        </w:rPr>
        <w:t>экспоненциальной форме; применять знания о представлении чисел в памяти компьютера;</w:t>
      </w:r>
    </w:p>
    <w:p w:rsidR="00E71A44" w:rsidRPr="00560296" w:rsidRDefault="00E71A44" w:rsidP="00CB691B">
      <w:pPr>
        <w:pStyle w:val="a"/>
        <w:suppressAutoHyphens w:val="0"/>
        <w:spacing w:line="240" w:lineRule="auto"/>
        <w:ind w:firstLine="709"/>
        <w:rPr>
          <w:szCs w:val="28"/>
        </w:rPr>
      </w:pPr>
      <w:r w:rsidRPr="00560296">
        <w:rPr>
          <w:szCs w:val="28"/>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71A44" w:rsidRPr="00560296" w:rsidRDefault="00E71A44" w:rsidP="00CB691B">
      <w:pPr>
        <w:pStyle w:val="a"/>
        <w:suppressAutoHyphens w:val="0"/>
        <w:spacing w:line="240" w:lineRule="auto"/>
        <w:ind w:firstLine="709"/>
        <w:rPr>
          <w:szCs w:val="28"/>
        </w:rPr>
      </w:pPr>
      <w:r w:rsidRPr="00560296">
        <w:rPr>
          <w:szCs w:val="28"/>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71A44" w:rsidRPr="00560296" w:rsidRDefault="00E71A44" w:rsidP="00CB691B">
      <w:pPr>
        <w:pStyle w:val="a"/>
        <w:suppressAutoHyphens w:val="0"/>
        <w:spacing w:line="240" w:lineRule="auto"/>
        <w:ind w:firstLine="709"/>
        <w:rPr>
          <w:szCs w:val="28"/>
        </w:rPr>
      </w:pPr>
      <w:r w:rsidRPr="00560296">
        <w:rPr>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71A44" w:rsidRPr="00560296" w:rsidRDefault="00E71A44" w:rsidP="00CB691B">
      <w:pPr>
        <w:pStyle w:val="a"/>
        <w:suppressAutoHyphens w:val="0"/>
        <w:spacing w:line="240" w:lineRule="auto"/>
        <w:ind w:firstLine="709"/>
        <w:rPr>
          <w:szCs w:val="28"/>
        </w:rPr>
      </w:pPr>
      <w:r w:rsidRPr="00560296">
        <w:rPr>
          <w:szCs w:val="28"/>
        </w:rPr>
        <w:t xml:space="preserve">анализировать предложенный алгоритм, </w:t>
      </w:r>
      <w:r w:rsidR="00A35DC1" w:rsidRPr="00560296">
        <w:rPr>
          <w:szCs w:val="28"/>
        </w:rPr>
        <w:t>например,</w:t>
      </w:r>
      <w:r w:rsidRPr="00560296">
        <w:rPr>
          <w:szCs w:val="28"/>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71A44" w:rsidRPr="00560296" w:rsidRDefault="00E71A44" w:rsidP="00CB691B">
      <w:pPr>
        <w:pStyle w:val="a"/>
        <w:suppressAutoHyphens w:val="0"/>
        <w:spacing w:line="240" w:lineRule="auto"/>
        <w:ind w:firstLine="709"/>
        <w:rPr>
          <w:szCs w:val="28"/>
        </w:rPr>
      </w:pPr>
      <w:r w:rsidRPr="00560296">
        <w:rPr>
          <w:szCs w:val="28"/>
        </w:rPr>
        <w:t xml:space="preserve">создавать, анализировать и реализовывать в виде программ базовые алгоритмы, связанные с анализом элементарных функций (в том числе </w:t>
      </w:r>
      <w:r w:rsidRPr="00560296">
        <w:rPr>
          <w:szCs w:val="28"/>
        </w:rPr>
        <w:lastRenderedPageBreak/>
        <w:t xml:space="preserve">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71A44" w:rsidRPr="00560296" w:rsidRDefault="00E71A44" w:rsidP="00CB691B">
      <w:pPr>
        <w:pStyle w:val="a"/>
        <w:suppressAutoHyphens w:val="0"/>
        <w:spacing w:line="240" w:lineRule="auto"/>
        <w:ind w:firstLine="709"/>
        <w:rPr>
          <w:szCs w:val="28"/>
        </w:rPr>
      </w:pPr>
      <w:r w:rsidRPr="00560296">
        <w:rPr>
          <w:szCs w:val="28"/>
        </w:rPr>
        <w:t>применять метод сохранения промежуточных результатов (метод динамического программирования</w:t>
      </w:r>
      <w:r w:rsidR="00B12B62" w:rsidRPr="00560296">
        <w:rPr>
          <w:szCs w:val="28"/>
        </w:rPr>
        <w:t>) </w:t>
      </w:r>
      <w:r w:rsidRPr="00560296">
        <w:rPr>
          <w:szCs w:val="28"/>
        </w:rPr>
        <w:t>для создания полиномиальных (не переборных</w:t>
      </w:r>
      <w:r w:rsidR="00B12B62" w:rsidRPr="00560296">
        <w:rPr>
          <w:szCs w:val="28"/>
        </w:rPr>
        <w:t>) </w:t>
      </w:r>
      <w:r w:rsidRPr="00560296">
        <w:rPr>
          <w:szCs w:val="28"/>
        </w:rPr>
        <w:t>алгоритмов решения различных задач; примеры: поиск минимального пути в ориентированном ациклическом графе, подсчет количества путей;</w:t>
      </w:r>
    </w:p>
    <w:p w:rsidR="00E71A44" w:rsidRPr="00560296" w:rsidRDefault="00E71A44" w:rsidP="00CB691B">
      <w:pPr>
        <w:pStyle w:val="a"/>
        <w:suppressAutoHyphens w:val="0"/>
        <w:spacing w:line="240" w:lineRule="auto"/>
        <w:ind w:firstLine="709"/>
        <w:rPr>
          <w:szCs w:val="28"/>
        </w:rPr>
      </w:pPr>
      <w:r w:rsidRPr="00560296">
        <w:rPr>
          <w:szCs w:val="28"/>
        </w:rPr>
        <w:t>создавать собственные алгоритмы для решения прикладных задач на основе изученных алгоритмов и методов;</w:t>
      </w:r>
    </w:p>
    <w:p w:rsidR="00E71A44" w:rsidRPr="00560296" w:rsidRDefault="00E71A44" w:rsidP="00CB691B">
      <w:pPr>
        <w:pStyle w:val="a"/>
        <w:suppressAutoHyphens w:val="0"/>
        <w:spacing w:line="240" w:lineRule="auto"/>
        <w:ind w:firstLine="709"/>
        <w:rPr>
          <w:szCs w:val="28"/>
        </w:rPr>
      </w:pPr>
      <w:r w:rsidRPr="00560296">
        <w:rPr>
          <w:szCs w:val="28"/>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71A44" w:rsidRPr="00560296" w:rsidRDefault="00E71A44" w:rsidP="00CB691B">
      <w:pPr>
        <w:pStyle w:val="a"/>
        <w:suppressAutoHyphens w:val="0"/>
        <w:spacing w:line="240" w:lineRule="auto"/>
        <w:ind w:firstLine="709"/>
        <w:rPr>
          <w:szCs w:val="28"/>
        </w:rPr>
      </w:pPr>
      <w:r w:rsidRPr="00560296">
        <w:rPr>
          <w:szCs w:val="28"/>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71A44" w:rsidRPr="00560296" w:rsidRDefault="00E71A44" w:rsidP="00CB691B">
      <w:pPr>
        <w:pStyle w:val="a"/>
        <w:suppressAutoHyphens w:val="0"/>
        <w:spacing w:line="240" w:lineRule="auto"/>
        <w:ind w:firstLine="709"/>
        <w:rPr>
          <w:szCs w:val="28"/>
        </w:rPr>
      </w:pPr>
      <w:r w:rsidRPr="00560296">
        <w:rPr>
          <w:szCs w:val="28"/>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71A44" w:rsidRPr="00560296" w:rsidRDefault="00E71A44" w:rsidP="00CB691B">
      <w:pPr>
        <w:pStyle w:val="a"/>
        <w:suppressAutoHyphens w:val="0"/>
        <w:spacing w:line="240" w:lineRule="auto"/>
        <w:ind w:firstLine="709"/>
        <w:rPr>
          <w:szCs w:val="28"/>
        </w:rPr>
      </w:pPr>
      <w:r w:rsidRPr="00560296">
        <w:rPr>
          <w:szCs w:val="28"/>
        </w:rPr>
        <w:t>применять алгоритмы поиска и сортировки при решении типовых задач;</w:t>
      </w:r>
    </w:p>
    <w:p w:rsidR="00E71A44" w:rsidRPr="00560296" w:rsidRDefault="00E71A44" w:rsidP="00CB691B">
      <w:pPr>
        <w:pStyle w:val="a"/>
        <w:suppressAutoHyphens w:val="0"/>
        <w:spacing w:line="240" w:lineRule="auto"/>
        <w:ind w:firstLine="709"/>
        <w:rPr>
          <w:szCs w:val="28"/>
        </w:rPr>
      </w:pPr>
      <w:r w:rsidRPr="00560296">
        <w:rPr>
          <w:szCs w:val="28"/>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71A44" w:rsidRPr="00560296" w:rsidRDefault="00E71A44" w:rsidP="00CB691B">
      <w:pPr>
        <w:pStyle w:val="a"/>
        <w:suppressAutoHyphens w:val="0"/>
        <w:spacing w:line="240" w:lineRule="auto"/>
        <w:ind w:firstLine="709"/>
        <w:rPr>
          <w:szCs w:val="28"/>
        </w:rPr>
      </w:pPr>
      <w:r w:rsidRPr="00560296">
        <w:rPr>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71A44" w:rsidRPr="00560296" w:rsidRDefault="00E71A44" w:rsidP="00CB691B">
      <w:pPr>
        <w:pStyle w:val="a"/>
        <w:suppressAutoHyphens w:val="0"/>
        <w:spacing w:line="240" w:lineRule="auto"/>
        <w:ind w:firstLine="709"/>
        <w:rPr>
          <w:szCs w:val="28"/>
        </w:rPr>
      </w:pPr>
      <w:r w:rsidRPr="00560296">
        <w:rPr>
          <w:szCs w:val="28"/>
        </w:rPr>
        <w:t>инсталлировать и деинсталлировать программные средства, необходимые для решения учебных задач по выбранной специализации;</w:t>
      </w:r>
    </w:p>
    <w:p w:rsidR="00E71A44" w:rsidRPr="00560296" w:rsidRDefault="00E71A44" w:rsidP="00CB691B">
      <w:pPr>
        <w:pStyle w:val="a"/>
        <w:suppressAutoHyphens w:val="0"/>
        <w:spacing w:line="240" w:lineRule="auto"/>
        <w:ind w:firstLine="709"/>
        <w:rPr>
          <w:szCs w:val="28"/>
        </w:rPr>
      </w:pPr>
      <w:r w:rsidRPr="00560296">
        <w:rPr>
          <w:szCs w:val="28"/>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71A44" w:rsidRPr="00560296" w:rsidRDefault="00E71A44" w:rsidP="00CB691B">
      <w:pPr>
        <w:pStyle w:val="a"/>
        <w:suppressAutoHyphens w:val="0"/>
        <w:spacing w:line="240" w:lineRule="auto"/>
        <w:ind w:firstLine="709"/>
        <w:rPr>
          <w:szCs w:val="28"/>
        </w:rPr>
      </w:pPr>
      <w:r w:rsidRPr="00560296">
        <w:rPr>
          <w:szCs w:val="28"/>
        </w:rPr>
        <w:lastRenderedPageBreak/>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71A44" w:rsidRPr="00560296" w:rsidRDefault="00E71A44" w:rsidP="00CB691B">
      <w:pPr>
        <w:pStyle w:val="a"/>
        <w:suppressAutoHyphens w:val="0"/>
        <w:spacing w:line="240" w:lineRule="auto"/>
        <w:ind w:firstLine="709"/>
        <w:rPr>
          <w:szCs w:val="28"/>
        </w:rPr>
      </w:pPr>
      <w:r w:rsidRPr="00560296">
        <w:rPr>
          <w:szCs w:val="28"/>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71A44" w:rsidRPr="00560296" w:rsidRDefault="00E71A44" w:rsidP="00CB691B">
      <w:pPr>
        <w:pStyle w:val="a"/>
        <w:suppressAutoHyphens w:val="0"/>
        <w:spacing w:line="240" w:lineRule="auto"/>
        <w:ind w:firstLine="709"/>
        <w:rPr>
          <w:szCs w:val="28"/>
        </w:rPr>
      </w:pPr>
      <w:r w:rsidRPr="00560296">
        <w:rPr>
          <w:szCs w:val="28"/>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71A44" w:rsidRPr="00560296" w:rsidRDefault="00E71A44" w:rsidP="00CB691B">
      <w:pPr>
        <w:pStyle w:val="a"/>
        <w:suppressAutoHyphens w:val="0"/>
        <w:spacing w:line="240" w:lineRule="auto"/>
        <w:ind w:firstLine="709"/>
        <w:rPr>
          <w:szCs w:val="28"/>
        </w:rPr>
      </w:pPr>
      <w:r w:rsidRPr="00560296">
        <w:rPr>
          <w:szCs w:val="28"/>
        </w:rPr>
        <w:t>владеть принципами организации иерархических файловых систем и именования файлов; использовать шаблоны для описания группы файлов;</w:t>
      </w:r>
    </w:p>
    <w:p w:rsidR="00E71A44" w:rsidRPr="00560296" w:rsidRDefault="00E71A44" w:rsidP="00CB691B">
      <w:pPr>
        <w:pStyle w:val="a"/>
        <w:suppressAutoHyphens w:val="0"/>
        <w:spacing w:line="240" w:lineRule="auto"/>
        <w:ind w:firstLine="709"/>
        <w:rPr>
          <w:szCs w:val="28"/>
        </w:rPr>
      </w:pPr>
      <w:r w:rsidRPr="00560296">
        <w:rPr>
          <w:rStyle w:val="diff-chunk"/>
          <w:szCs w:val="28"/>
        </w:rPr>
        <w:t xml:space="preserve">использовать на практике общие правила </w:t>
      </w:r>
      <w:r w:rsidRPr="00560296">
        <w:rPr>
          <w:szCs w:val="28"/>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71A44" w:rsidRPr="00560296" w:rsidRDefault="00E71A44" w:rsidP="00CB691B">
      <w:pPr>
        <w:pStyle w:val="a"/>
        <w:suppressAutoHyphens w:val="0"/>
        <w:spacing w:line="240" w:lineRule="auto"/>
        <w:ind w:firstLine="709"/>
        <w:rPr>
          <w:szCs w:val="28"/>
        </w:rPr>
      </w:pPr>
      <w:r w:rsidRPr="00560296">
        <w:rPr>
          <w:szCs w:val="28"/>
        </w:rPr>
        <w:t>использовать динамические (электронные</w:t>
      </w:r>
      <w:r w:rsidR="00B12B62" w:rsidRPr="00560296">
        <w:rPr>
          <w:szCs w:val="28"/>
        </w:rPr>
        <w:t>) </w:t>
      </w:r>
      <w:r w:rsidRPr="00560296">
        <w:rPr>
          <w:szCs w:val="28"/>
        </w:rPr>
        <w:t>таблицы, в том числе формулы с использованием абсолютной, относительной и смешанной адресации, выделение диапазона таблицы и упорядочивание (сортировку</w:t>
      </w:r>
      <w:r w:rsidR="00B12B62" w:rsidRPr="00560296">
        <w:rPr>
          <w:szCs w:val="28"/>
        </w:rPr>
        <w:t>) </w:t>
      </w:r>
      <w:r w:rsidRPr="00560296">
        <w:rPr>
          <w:szCs w:val="28"/>
        </w:rPr>
        <w:t xml:space="preserve">его элементов; построение графиков и диаграмм; </w:t>
      </w:r>
    </w:p>
    <w:p w:rsidR="00E71A44" w:rsidRPr="00560296" w:rsidRDefault="00E71A44" w:rsidP="00CB691B">
      <w:pPr>
        <w:pStyle w:val="a"/>
        <w:suppressAutoHyphens w:val="0"/>
        <w:spacing w:line="240" w:lineRule="auto"/>
        <w:ind w:firstLine="709"/>
        <w:rPr>
          <w:szCs w:val="28"/>
        </w:rPr>
      </w:pPr>
      <w:r w:rsidRPr="00560296">
        <w:rPr>
          <w:szCs w:val="28"/>
        </w:rPr>
        <w:t>владеть основными сведениями о табличных (реляционных</w:t>
      </w:r>
      <w:r w:rsidR="00B12B62" w:rsidRPr="00560296">
        <w:rPr>
          <w:szCs w:val="28"/>
        </w:rPr>
        <w:t>) </w:t>
      </w:r>
      <w:r w:rsidRPr="00560296">
        <w:rPr>
          <w:szCs w:val="28"/>
        </w:rPr>
        <w:t>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E71A44" w:rsidRPr="00560296" w:rsidRDefault="00E71A44" w:rsidP="00CB691B">
      <w:pPr>
        <w:pStyle w:val="a"/>
        <w:suppressAutoHyphens w:val="0"/>
        <w:spacing w:line="240" w:lineRule="auto"/>
        <w:ind w:firstLine="709"/>
        <w:rPr>
          <w:szCs w:val="28"/>
        </w:rPr>
      </w:pPr>
      <w:r w:rsidRPr="00560296">
        <w:rPr>
          <w:szCs w:val="28"/>
        </w:rPr>
        <w:t>использовать компьютерные сети для обмена данными при решении прикладных задач;</w:t>
      </w:r>
    </w:p>
    <w:p w:rsidR="00E71A44" w:rsidRPr="00560296" w:rsidRDefault="00E71A44" w:rsidP="00CB691B">
      <w:pPr>
        <w:pStyle w:val="a"/>
        <w:suppressAutoHyphens w:val="0"/>
        <w:spacing w:line="240" w:lineRule="auto"/>
        <w:ind w:firstLine="709"/>
        <w:rPr>
          <w:szCs w:val="28"/>
        </w:rPr>
      </w:pPr>
      <w:r w:rsidRPr="00560296">
        <w:rPr>
          <w:szCs w:val="28"/>
        </w:rPr>
        <w:t>организовывать на базовом уровне сетевое взаимодействие (настраивать работу протоколов сети TCP/IP и определять маску сети);</w:t>
      </w:r>
    </w:p>
    <w:p w:rsidR="00E71A44" w:rsidRPr="00560296" w:rsidRDefault="00E71A44" w:rsidP="00CB691B">
      <w:pPr>
        <w:pStyle w:val="a"/>
        <w:suppressAutoHyphens w:val="0"/>
        <w:spacing w:line="240" w:lineRule="auto"/>
        <w:ind w:firstLine="709"/>
        <w:rPr>
          <w:szCs w:val="28"/>
        </w:rPr>
      </w:pPr>
      <w:r w:rsidRPr="00560296">
        <w:rPr>
          <w:szCs w:val="28"/>
        </w:rPr>
        <w:t>понимать структуру доменных имен; принципы IP-адресации узлов сети;</w:t>
      </w:r>
    </w:p>
    <w:p w:rsidR="00E71A44" w:rsidRPr="00560296" w:rsidRDefault="00E71A44" w:rsidP="00CB691B">
      <w:pPr>
        <w:pStyle w:val="a"/>
        <w:suppressAutoHyphens w:val="0"/>
        <w:spacing w:line="240" w:lineRule="auto"/>
        <w:ind w:firstLine="709"/>
        <w:rPr>
          <w:szCs w:val="28"/>
        </w:rPr>
      </w:pPr>
      <w:r w:rsidRPr="00560296">
        <w:rPr>
          <w:szCs w:val="28"/>
        </w:rPr>
        <w:t>представлять общие принципы разработки и функционирования интернет-приложений (сайты, блоги и др.);</w:t>
      </w:r>
    </w:p>
    <w:p w:rsidR="00E71A44" w:rsidRPr="00560296" w:rsidRDefault="00E71A44" w:rsidP="00CB691B">
      <w:pPr>
        <w:pStyle w:val="a"/>
        <w:suppressAutoHyphens w:val="0"/>
        <w:spacing w:line="240" w:lineRule="auto"/>
        <w:ind w:firstLine="709"/>
        <w:rPr>
          <w:szCs w:val="28"/>
        </w:rPr>
      </w:pPr>
      <w:r w:rsidRPr="00560296">
        <w:rPr>
          <w:szCs w:val="28"/>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71A44" w:rsidRPr="00560296" w:rsidRDefault="00E71A44" w:rsidP="00CB691B">
      <w:pPr>
        <w:pStyle w:val="a"/>
        <w:suppressAutoHyphens w:val="0"/>
        <w:spacing w:line="240" w:lineRule="auto"/>
        <w:ind w:firstLine="709"/>
        <w:rPr>
          <w:szCs w:val="28"/>
        </w:rPr>
      </w:pPr>
      <w:r w:rsidRPr="00560296">
        <w:rPr>
          <w:szCs w:val="28"/>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71A44" w:rsidRPr="00560296" w:rsidRDefault="00E71A44" w:rsidP="00CB691B">
      <w:pPr>
        <w:suppressAutoHyphens w:val="0"/>
        <w:spacing w:line="240" w:lineRule="auto"/>
        <w:rPr>
          <w:szCs w:val="28"/>
        </w:rPr>
      </w:pPr>
      <w:r w:rsidRPr="00560296">
        <w:rPr>
          <w:rFonts w:eastAsia="Times New Roman"/>
          <w:b/>
          <w:szCs w:val="28"/>
        </w:rPr>
        <w:t>Выпускник на углубленном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lastRenderedPageBreak/>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знания о методе «разделяй и властвуй»;</w:t>
      </w:r>
    </w:p>
    <w:p w:rsidR="00E71A44" w:rsidRPr="00560296" w:rsidRDefault="00E71A44" w:rsidP="00CB691B">
      <w:pPr>
        <w:pStyle w:val="a"/>
        <w:suppressAutoHyphens w:val="0"/>
        <w:spacing w:line="240" w:lineRule="auto"/>
        <w:ind w:firstLine="709"/>
        <w:rPr>
          <w:i/>
          <w:szCs w:val="28"/>
        </w:rPr>
      </w:pPr>
      <w:r w:rsidRPr="00560296">
        <w:rPr>
          <w:i/>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понятие универсального алгоритма и приводить примеры алгоритмически неразрешимых проблем;</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второй язык программирования; сравнивать преимущества и недостатки двух языков программирования;</w:t>
      </w:r>
    </w:p>
    <w:p w:rsidR="00E71A44" w:rsidRPr="00560296" w:rsidRDefault="00E71A44" w:rsidP="00CB691B">
      <w:pPr>
        <w:pStyle w:val="a"/>
        <w:suppressAutoHyphens w:val="0"/>
        <w:spacing w:line="240" w:lineRule="auto"/>
        <w:ind w:firstLine="709"/>
        <w:rPr>
          <w:i/>
          <w:szCs w:val="28"/>
        </w:rPr>
      </w:pPr>
      <w:r w:rsidRPr="00560296">
        <w:rPr>
          <w:i/>
          <w:szCs w:val="28"/>
        </w:rPr>
        <w:t xml:space="preserve">создавать программы для учебных или проектных задач средней сложности; </w:t>
      </w:r>
    </w:p>
    <w:p w:rsidR="00E71A44" w:rsidRPr="00560296" w:rsidRDefault="00E71A44" w:rsidP="00CB691B">
      <w:pPr>
        <w:pStyle w:val="a"/>
        <w:suppressAutoHyphens w:val="0"/>
        <w:spacing w:line="240" w:lineRule="auto"/>
        <w:ind w:firstLine="709"/>
        <w:rPr>
          <w:i/>
          <w:szCs w:val="28"/>
        </w:rPr>
      </w:pPr>
      <w:r w:rsidRPr="00560296">
        <w:rPr>
          <w:i/>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71A44" w:rsidRPr="00560296" w:rsidRDefault="00E71A44" w:rsidP="00CB691B">
      <w:pPr>
        <w:pStyle w:val="a"/>
        <w:suppressAutoHyphens w:val="0"/>
        <w:spacing w:line="240" w:lineRule="auto"/>
        <w:ind w:firstLine="709"/>
        <w:rPr>
          <w:szCs w:val="28"/>
        </w:rPr>
      </w:pPr>
      <w:r w:rsidRPr="00560296">
        <w:rPr>
          <w:rStyle w:val="diff-chunk"/>
          <w:i/>
          <w:szCs w:val="28"/>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71A44" w:rsidRPr="00560296" w:rsidRDefault="00E71A44" w:rsidP="00CB691B">
      <w:pPr>
        <w:pStyle w:val="a"/>
        <w:suppressAutoHyphens w:val="0"/>
        <w:spacing w:line="240" w:lineRule="auto"/>
        <w:ind w:firstLine="709"/>
        <w:rPr>
          <w:i/>
          <w:szCs w:val="28"/>
        </w:rPr>
      </w:pPr>
      <w:r w:rsidRPr="00560296">
        <w:rPr>
          <w:i/>
          <w:szCs w:val="28"/>
        </w:rPr>
        <w:t>проводить (в несложных случаях</w:t>
      </w:r>
      <w:r w:rsidR="00B12B62" w:rsidRPr="00560296">
        <w:rPr>
          <w:i/>
          <w:szCs w:val="28"/>
        </w:rPr>
        <w:t>) </w:t>
      </w:r>
      <w:r w:rsidRPr="00560296">
        <w:rPr>
          <w:i/>
          <w:szCs w:val="28"/>
        </w:rPr>
        <w:t>верификацию (проверку надежности и согласованности</w:t>
      </w:r>
      <w:r w:rsidR="00B12B62" w:rsidRPr="00560296">
        <w:rPr>
          <w:i/>
          <w:szCs w:val="28"/>
        </w:rPr>
        <w:t>) </w:t>
      </w:r>
      <w:r w:rsidRPr="00560296">
        <w:rPr>
          <w:i/>
          <w:szCs w:val="28"/>
        </w:rPr>
        <w:t>исходных данных и валидацию (проверку достоверности</w:t>
      </w:r>
      <w:r w:rsidR="00B12B62" w:rsidRPr="00560296">
        <w:rPr>
          <w:i/>
          <w:szCs w:val="28"/>
        </w:rPr>
        <w:t>) </w:t>
      </w:r>
      <w:r w:rsidRPr="00560296">
        <w:rPr>
          <w:i/>
          <w:szCs w:val="28"/>
        </w:rPr>
        <w:t>результатов натурных и компьютерных экспериментов;</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пакеты программ и сервисы обработки и представления данных, в том числе – статистической обработки;</w:t>
      </w:r>
    </w:p>
    <w:p w:rsidR="00E71A44" w:rsidRPr="00560296" w:rsidRDefault="00E71A44" w:rsidP="00CB691B">
      <w:pPr>
        <w:pStyle w:val="a"/>
        <w:suppressAutoHyphens w:val="0"/>
        <w:spacing w:line="240" w:lineRule="auto"/>
        <w:ind w:firstLine="709"/>
        <w:rPr>
          <w:i/>
          <w:szCs w:val="28"/>
        </w:rPr>
      </w:pPr>
      <w:r w:rsidRPr="00560296">
        <w:rPr>
          <w:i/>
          <w:szCs w:val="28"/>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71A44" w:rsidRPr="00560296" w:rsidRDefault="00E71A44" w:rsidP="00CB691B">
      <w:pPr>
        <w:pStyle w:val="a"/>
        <w:suppressAutoHyphens w:val="0"/>
        <w:spacing w:line="240" w:lineRule="auto"/>
        <w:ind w:firstLine="709"/>
        <w:rPr>
          <w:i/>
          <w:szCs w:val="28"/>
        </w:rPr>
      </w:pPr>
      <w:r w:rsidRPr="00560296">
        <w:rPr>
          <w:i/>
          <w:szCs w:val="28"/>
        </w:rPr>
        <w:t>создавать многотабличные базы данных; работе с базами данных и справочными системами с помощью веб-интерфейса.</w:t>
      </w:r>
    </w:p>
    <w:p w:rsidR="006971A3" w:rsidRPr="00560296" w:rsidRDefault="006971A3" w:rsidP="006971A3">
      <w:pPr>
        <w:rPr>
          <w:lang w:eastAsia="ru-RU"/>
        </w:rPr>
      </w:pPr>
    </w:p>
    <w:p w:rsidR="00E71A44" w:rsidRPr="00560296" w:rsidRDefault="00E71A44" w:rsidP="00BE4595">
      <w:pPr>
        <w:pStyle w:val="4"/>
        <w:keepNext w:val="0"/>
        <w:keepLines w:val="0"/>
        <w:numPr>
          <w:ilvl w:val="3"/>
          <w:numId w:val="66"/>
        </w:numPr>
        <w:suppressAutoHyphens w:val="0"/>
        <w:spacing w:before="0" w:line="240" w:lineRule="auto"/>
        <w:ind w:left="0" w:firstLine="0"/>
        <w:jc w:val="center"/>
        <w:rPr>
          <w:rFonts w:ascii="Times New Roman" w:hAnsi="Times New Roman" w:cs="Times New Roman"/>
          <w:i w:val="0"/>
          <w:color w:val="auto"/>
          <w:szCs w:val="28"/>
        </w:rPr>
      </w:pPr>
      <w:bookmarkStart w:id="50" w:name="_Toc434850682"/>
      <w:bookmarkStart w:id="51" w:name="_Toc435412686"/>
      <w:bookmarkStart w:id="52" w:name="_Toc453968159"/>
      <w:r w:rsidRPr="00560296">
        <w:rPr>
          <w:rFonts w:ascii="Times New Roman" w:hAnsi="Times New Roman" w:cs="Times New Roman"/>
          <w:i w:val="0"/>
          <w:color w:val="auto"/>
          <w:szCs w:val="28"/>
        </w:rPr>
        <w:t>Физика</w:t>
      </w:r>
      <w:bookmarkEnd w:id="50"/>
      <w:bookmarkEnd w:id="51"/>
      <w:bookmarkEnd w:id="52"/>
    </w:p>
    <w:p w:rsidR="006971A3" w:rsidRPr="00560296" w:rsidRDefault="006971A3" w:rsidP="00CB691B">
      <w:pPr>
        <w:suppressAutoHyphens w:val="0"/>
        <w:spacing w:line="240" w:lineRule="auto"/>
        <w:rPr>
          <w:rFonts w:eastAsia="Times New Roman"/>
          <w:b/>
          <w:szCs w:val="28"/>
        </w:rPr>
      </w:pPr>
    </w:p>
    <w:p w:rsidR="00E71A44" w:rsidRPr="00560296" w:rsidRDefault="00E71A44" w:rsidP="00CB691B">
      <w:pPr>
        <w:suppressAutoHyphens w:val="0"/>
        <w:spacing w:line="240" w:lineRule="auto"/>
        <w:rPr>
          <w:szCs w:val="28"/>
        </w:rPr>
      </w:pPr>
      <w:r w:rsidRPr="00560296">
        <w:rPr>
          <w:rFonts w:eastAsia="Times New Roman"/>
          <w:b/>
          <w:szCs w:val="28"/>
        </w:rPr>
        <w:t>В результате изучения учебного предмета «Физика» на уровне среднего общего образования:</w:t>
      </w:r>
    </w:p>
    <w:p w:rsidR="00E71A44" w:rsidRPr="00560296" w:rsidRDefault="00E71A44" w:rsidP="00CB691B">
      <w:pPr>
        <w:suppressAutoHyphens w:val="0"/>
        <w:spacing w:line="240" w:lineRule="auto"/>
        <w:rPr>
          <w:szCs w:val="28"/>
        </w:rPr>
      </w:pPr>
      <w:r w:rsidRPr="00560296">
        <w:rPr>
          <w:rFonts w:eastAsia="Times New Roman"/>
          <w:b/>
          <w:szCs w:val="28"/>
        </w:rPr>
        <w:t>Выпускник на базовом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71A44" w:rsidRPr="00560296" w:rsidRDefault="00E71A44" w:rsidP="00CB691B">
      <w:pPr>
        <w:pStyle w:val="a"/>
        <w:suppressAutoHyphens w:val="0"/>
        <w:spacing w:line="240" w:lineRule="auto"/>
        <w:ind w:firstLine="709"/>
        <w:rPr>
          <w:szCs w:val="28"/>
        </w:rPr>
      </w:pPr>
      <w:r w:rsidRPr="00560296">
        <w:rPr>
          <w:szCs w:val="28"/>
        </w:rPr>
        <w:lastRenderedPageBreak/>
        <w:t>демонстрировать на примерах взаимосвязь между физикой и другими естественными науками;</w:t>
      </w:r>
    </w:p>
    <w:p w:rsidR="00E71A44" w:rsidRPr="00560296" w:rsidRDefault="00E71A44" w:rsidP="00CB691B">
      <w:pPr>
        <w:pStyle w:val="a"/>
        <w:suppressAutoHyphens w:val="0"/>
        <w:spacing w:line="240" w:lineRule="auto"/>
        <w:ind w:firstLine="709"/>
        <w:rPr>
          <w:szCs w:val="28"/>
        </w:rPr>
      </w:pPr>
      <w:r w:rsidRPr="00560296">
        <w:rPr>
          <w:szCs w:val="28"/>
        </w:rPr>
        <w:t>устанавливать взаимосвязь естественно-научных явлений и применять основные физические модели для их описания и объяснения;</w:t>
      </w:r>
    </w:p>
    <w:p w:rsidR="00E71A44" w:rsidRPr="00560296" w:rsidRDefault="00E71A44" w:rsidP="00CB691B">
      <w:pPr>
        <w:pStyle w:val="a"/>
        <w:suppressAutoHyphens w:val="0"/>
        <w:spacing w:line="240" w:lineRule="auto"/>
        <w:ind w:firstLine="709"/>
        <w:rPr>
          <w:szCs w:val="28"/>
        </w:rPr>
      </w:pPr>
      <w:r w:rsidRPr="00560296">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71A44" w:rsidRPr="00560296" w:rsidRDefault="00E71A44" w:rsidP="00CB691B">
      <w:pPr>
        <w:pStyle w:val="a"/>
        <w:suppressAutoHyphens w:val="0"/>
        <w:spacing w:line="240" w:lineRule="auto"/>
        <w:ind w:firstLine="709"/>
        <w:rPr>
          <w:szCs w:val="28"/>
        </w:rPr>
      </w:pPr>
      <w:r w:rsidRPr="00560296">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w:t>
      </w:r>
      <w:r w:rsidR="00B12B62" w:rsidRPr="00560296">
        <w:rPr>
          <w:szCs w:val="28"/>
        </w:rPr>
        <w:t>) </w:t>
      </w:r>
      <w:r w:rsidRPr="00560296">
        <w:rPr>
          <w:szCs w:val="28"/>
        </w:rPr>
        <w:t>и формы научного познания (факты, законы, теории), демонстрируя на примерах их роль и место в научном познании;</w:t>
      </w:r>
    </w:p>
    <w:p w:rsidR="00E71A44" w:rsidRPr="00560296" w:rsidRDefault="00E71A44" w:rsidP="00CB691B">
      <w:pPr>
        <w:pStyle w:val="a"/>
        <w:suppressAutoHyphens w:val="0"/>
        <w:spacing w:line="240" w:lineRule="auto"/>
        <w:ind w:firstLine="709"/>
        <w:rPr>
          <w:szCs w:val="28"/>
        </w:rPr>
      </w:pPr>
      <w:r w:rsidRPr="00560296">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71A44" w:rsidRPr="00560296" w:rsidRDefault="00E71A44" w:rsidP="00CB691B">
      <w:pPr>
        <w:pStyle w:val="a"/>
        <w:suppressAutoHyphens w:val="0"/>
        <w:spacing w:line="240" w:lineRule="auto"/>
        <w:ind w:firstLine="709"/>
        <w:rPr>
          <w:szCs w:val="28"/>
        </w:rPr>
      </w:pPr>
      <w:r w:rsidRPr="00560296">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71A44" w:rsidRPr="00560296" w:rsidRDefault="00E71A44" w:rsidP="00CB691B">
      <w:pPr>
        <w:pStyle w:val="a"/>
        <w:suppressAutoHyphens w:val="0"/>
        <w:spacing w:line="240" w:lineRule="auto"/>
        <w:ind w:firstLine="709"/>
        <w:rPr>
          <w:szCs w:val="28"/>
        </w:rPr>
      </w:pPr>
      <w:r w:rsidRPr="00560296">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E71A44" w:rsidRPr="00560296" w:rsidRDefault="00E71A44" w:rsidP="00CB691B">
      <w:pPr>
        <w:pStyle w:val="a"/>
        <w:suppressAutoHyphens w:val="0"/>
        <w:spacing w:line="240" w:lineRule="auto"/>
        <w:ind w:firstLine="709"/>
        <w:rPr>
          <w:szCs w:val="28"/>
        </w:rPr>
      </w:pPr>
      <w:r w:rsidRPr="00560296">
        <w:rPr>
          <w:szCs w:val="28"/>
        </w:rPr>
        <w:t>использовать для описания характера протекания физических процессов физические законы с учетом границ их применимости;</w:t>
      </w:r>
    </w:p>
    <w:p w:rsidR="00E71A44" w:rsidRPr="00560296" w:rsidRDefault="00E71A44" w:rsidP="00CB691B">
      <w:pPr>
        <w:pStyle w:val="a"/>
        <w:suppressAutoHyphens w:val="0"/>
        <w:spacing w:line="240" w:lineRule="auto"/>
        <w:ind w:firstLine="709"/>
        <w:rPr>
          <w:szCs w:val="28"/>
        </w:rPr>
      </w:pPr>
      <w:r w:rsidRPr="00560296">
        <w:rPr>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w:t>
      </w:r>
      <w:r w:rsidR="00B12B62" w:rsidRPr="00560296">
        <w:rPr>
          <w:szCs w:val="28"/>
        </w:rPr>
        <w:t>) </w:t>
      </w:r>
      <w:r w:rsidRPr="00560296">
        <w:rPr>
          <w:szCs w:val="28"/>
        </w:rPr>
        <w:t>предложенного в задаче процесса (явления);</w:t>
      </w:r>
    </w:p>
    <w:p w:rsidR="00E71A44" w:rsidRPr="00560296" w:rsidRDefault="00E71A44" w:rsidP="00CB691B">
      <w:pPr>
        <w:pStyle w:val="a"/>
        <w:suppressAutoHyphens w:val="0"/>
        <w:spacing w:line="240" w:lineRule="auto"/>
        <w:ind w:firstLine="709"/>
        <w:rPr>
          <w:szCs w:val="28"/>
        </w:rPr>
      </w:pPr>
      <w:r w:rsidRPr="00560296">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71A44" w:rsidRPr="00560296" w:rsidRDefault="00E71A44" w:rsidP="00CB691B">
      <w:pPr>
        <w:pStyle w:val="a"/>
        <w:suppressAutoHyphens w:val="0"/>
        <w:spacing w:line="240" w:lineRule="auto"/>
        <w:ind w:firstLine="709"/>
        <w:rPr>
          <w:szCs w:val="28"/>
        </w:rPr>
      </w:pPr>
      <w:r w:rsidRPr="00560296">
        <w:rPr>
          <w:szCs w:val="28"/>
        </w:rPr>
        <w:t>учитывать границы применения изученных физических моделей при решении физических и межпредметных задач;</w:t>
      </w:r>
    </w:p>
    <w:p w:rsidR="00E71A44" w:rsidRPr="00560296" w:rsidRDefault="00E71A44" w:rsidP="00CB691B">
      <w:pPr>
        <w:pStyle w:val="a"/>
        <w:suppressAutoHyphens w:val="0"/>
        <w:spacing w:line="240" w:lineRule="auto"/>
        <w:ind w:firstLine="709"/>
        <w:rPr>
          <w:szCs w:val="28"/>
        </w:rPr>
      </w:pPr>
      <w:r w:rsidRPr="00560296">
        <w:rPr>
          <w:szCs w:val="28"/>
        </w:rPr>
        <w:t>использовать информацию и применять знания о принципах работы и основных характеристиках</w:t>
      </w:r>
      <w:r w:rsidRPr="00560296">
        <w:rPr>
          <w:i/>
          <w:iCs/>
          <w:szCs w:val="28"/>
        </w:rPr>
        <w:t xml:space="preserve"> </w:t>
      </w:r>
      <w:r w:rsidRPr="00560296">
        <w:rPr>
          <w:szCs w:val="28"/>
        </w:rPr>
        <w:t>изученных машин, приборов и других технических устройств для решения практических, учебно-исследовательских и проектных задач;</w:t>
      </w:r>
    </w:p>
    <w:p w:rsidR="00E71A44" w:rsidRPr="00560296" w:rsidRDefault="00E71A44" w:rsidP="00CB691B">
      <w:pPr>
        <w:pStyle w:val="a"/>
        <w:suppressAutoHyphens w:val="0"/>
        <w:spacing w:line="240" w:lineRule="auto"/>
        <w:ind w:firstLine="709"/>
        <w:rPr>
          <w:szCs w:val="28"/>
        </w:rPr>
      </w:pPr>
      <w:r w:rsidRPr="00560296">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71A44" w:rsidRPr="00560296" w:rsidRDefault="00E71A44" w:rsidP="00CB691B">
      <w:pPr>
        <w:suppressAutoHyphens w:val="0"/>
        <w:spacing w:line="240" w:lineRule="auto"/>
        <w:rPr>
          <w:szCs w:val="28"/>
        </w:rPr>
      </w:pPr>
      <w:r w:rsidRPr="00560296">
        <w:rPr>
          <w:rFonts w:eastAsia="Times New Roman"/>
          <w:b/>
          <w:szCs w:val="28"/>
        </w:rPr>
        <w:t>Выпускник на базовом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E71A44" w:rsidRPr="00560296" w:rsidRDefault="00E71A44" w:rsidP="00CB691B">
      <w:pPr>
        <w:pStyle w:val="a"/>
        <w:suppressAutoHyphens w:val="0"/>
        <w:spacing w:line="240" w:lineRule="auto"/>
        <w:ind w:firstLine="709"/>
        <w:rPr>
          <w:i/>
          <w:szCs w:val="28"/>
        </w:rPr>
      </w:pPr>
      <w:r w:rsidRPr="00560296">
        <w:rPr>
          <w:i/>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71A44" w:rsidRPr="00560296" w:rsidRDefault="00E71A44" w:rsidP="00CB691B">
      <w:pPr>
        <w:pStyle w:val="a"/>
        <w:suppressAutoHyphens w:val="0"/>
        <w:spacing w:line="240" w:lineRule="auto"/>
        <w:ind w:firstLine="709"/>
        <w:rPr>
          <w:i/>
          <w:szCs w:val="28"/>
        </w:rPr>
      </w:pPr>
      <w:r w:rsidRPr="00560296">
        <w:rPr>
          <w:i/>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71A44" w:rsidRPr="00560296" w:rsidRDefault="00E71A44" w:rsidP="00CB691B">
      <w:pPr>
        <w:pStyle w:val="a"/>
        <w:suppressAutoHyphens w:val="0"/>
        <w:spacing w:line="240" w:lineRule="auto"/>
        <w:ind w:firstLine="709"/>
        <w:rPr>
          <w:i/>
          <w:szCs w:val="28"/>
        </w:rPr>
      </w:pPr>
      <w:r w:rsidRPr="00560296">
        <w:rPr>
          <w:i/>
          <w:szCs w:val="28"/>
        </w:rPr>
        <w:t>выдвигать гипотезы на основе знания основополагающих физических закономерностей и законов;</w:t>
      </w:r>
    </w:p>
    <w:p w:rsidR="00E71A44" w:rsidRPr="00560296" w:rsidRDefault="00E71A44" w:rsidP="00CB691B">
      <w:pPr>
        <w:pStyle w:val="a"/>
        <w:suppressAutoHyphens w:val="0"/>
        <w:spacing w:line="240" w:lineRule="auto"/>
        <w:ind w:firstLine="709"/>
        <w:rPr>
          <w:i/>
          <w:szCs w:val="28"/>
        </w:rPr>
      </w:pPr>
      <w:r w:rsidRPr="00560296">
        <w:rPr>
          <w:i/>
          <w:szCs w:val="28"/>
        </w:rPr>
        <w:t>самостоятельно планировать и проводить физические эксперименты;</w:t>
      </w:r>
    </w:p>
    <w:p w:rsidR="00E71A44" w:rsidRPr="00560296" w:rsidRDefault="00E71A44" w:rsidP="00CB691B">
      <w:pPr>
        <w:pStyle w:val="a"/>
        <w:suppressAutoHyphens w:val="0"/>
        <w:spacing w:line="240" w:lineRule="auto"/>
        <w:ind w:firstLine="709"/>
        <w:rPr>
          <w:i/>
          <w:szCs w:val="28"/>
        </w:rPr>
      </w:pPr>
      <w:r w:rsidRPr="00560296">
        <w:rPr>
          <w:i/>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71A44" w:rsidRPr="00560296" w:rsidRDefault="00E71A44" w:rsidP="00CB691B">
      <w:pPr>
        <w:pStyle w:val="a"/>
        <w:suppressAutoHyphens w:val="0"/>
        <w:spacing w:line="240" w:lineRule="auto"/>
        <w:ind w:firstLine="709"/>
        <w:rPr>
          <w:i/>
          <w:szCs w:val="28"/>
        </w:rPr>
      </w:pPr>
      <w:r w:rsidRPr="00560296">
        <w:rPr>
          <w:i/>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71A44" w:rsidRPr="00560296" w:rsidRDefault="00E71A44" w:rsidP="00CB691B">
      <w:pPr>
        <w:pStyle w:val="a"/>
        <w:suppressAutoHyphens w:val="0"/>
        <w:spacing w:line="240" w:lineRule="auto"/>
        <w:ind w:firstLine="709"/>
        <w:rPr>
          <w:i/>
          <w:szCs w:val="28"/>
        </w:rPr>
      </w:pPr>
      <w:r w:rsidRPr="00560296">
        <w:rPr>
          <w:i/>
          <w:szCs w:val="28"/>
        </w:rPr>
        <w:t>объяснять принципы работы и характеристики изученных машин, приборов и технических устройств;</w:t>
      </w:r>
    </w:p>
    <w:p w:rsidR="00E71A44" w:rsidRPr="00560296" w:rsidRDefault="00E71A44" w:rsidP="00CB691B">
      <w:pPr>
        <w:pStyle w:val="a"/>
        <w:suppressAutoHyphens w:val="0"/>
        <w:spacing w:line="240" w:lineRule="auto"/>
        <w:ind w:firstLine="709"/>
        <w:rPr>
          <w:i/>
          <w:szCs w:val="28"/>
        </w:rPr>
      </w:pPr>
      <w:r w:rsidRPr="00560296">
        <w:rPr>
          <w:i/>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71A44" w:rsidRPr="00560296" w:rsidRDefault="00E71A44" w:rsidP="00CB691B">
      <w:pPr>
        <w:suppressAutoHyphens w:val="0"/>
        <w:spacing w:line="240" w:lineRule="auto"/>
        <w:rPr>
          <w:szCs w:val="28"/>
        </w:rPr>
      </w:pPr>
      <w:r w:rsidRPr="00560296">
        <w:rPr>
          <w:rFonts w:eastAsia="Times New Roman"/>
          <w:b/>
          <w:szCs w:val="28"/>
        </w:rPr>
        <w:t>Выпускник на углубленном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взаимосвязь между физикой и другими естественными науками;</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71A44" w:rsidRPr="00560296" w:rsidRDefault="00E71A44" w:rsidP="00CB691B">
      <w:pPr>
        <w:pStyle w:val="a"/>
        <w:suppressAutoHyphens w:val="0"/>
        <w:spacing w:line="240" w:lineRule="auto"/>
        <w:ind w:firstLine="709"/>
        <w:rPr>
          <w:szCs w:val="28"/>
        </w:rPr>
      </w:pPr>
      <w:r w:rsidRPr="00560296">
        <w:rPr>
          <w:szCs w:val="28"/>
        </w:rPr>
        <w:t>понимать и объяснять целостность физической теории, различать границы ее применимости и место в ряду других физических теорий;</w:t>
      </w:r>
    </w:p>
    <w:p w:rsidR="00E71A44" w:rsidRPr="00560296" w:rsidRDefault="00E71A44" w:rsidP="00CB691B">
      <w:pPr>
        <w:pStyle w:val="a"/>
        <w:suppressAutoHyphens w:val="0"/>
        <w:spacing w:line="240" w:lineRule="auto"/>
        <w:ind w:firstLine="709"/>
        <w:rPr>
          <w:szCs w:val="28"/>
        </w:rPr>
      </w:pPr>
      <w:r w:rsidRPr="00560296">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71A44" w:rsidRPr="00560296" w:rsidRDefault="00E71A44" w:rsidP="00CB691B">
      <w:pPr>
        <w:pStyle w:val="a"/>
        <w:suppressAutoHyphens w:val="0"/>
        <w:spacing w:line="240" w:lineRule="auto"/>
        <w:ind w:firstLine="709"/>
        <w:rPr>
          <w:szCs w:val="28"/>
        </w:rPr>
      </w:pPr>
      <w:r w:rsidRPr="00560296">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71A44" w:rsidRPr="00560296" w:rsidRDefault="00E71A44" w:rsidP="00CB691B">
      <w:pPr>
        <w:pStyle w:val="a"/>
        <w:suppressAutoHyphens w:val="0"/>
        <w:spacing w:line="240" w:lineRule="auto"/>
        <w:ind w:firstLine="709"/>
        <w:rPr>
          <w:szCs w:val="28"/>
        </w:rPr>
      </w:pPr>
      <w:r w:rsidRPr="00560296">
        <w:rPr>
          <w:szCs w:val="28"/>
        </w:rPr>
        <w:t>самостоятельно планировать и проводить физические эксперименты;</w:t>
      </w:r>
    </w:p>
    <w:p w:rsidR="00E71A44" w:rsidRPr="00560296" w:rsidRDefault="00E71A44" w:rsidP="00CB691B">
      <w:pPr>
        <w:pStyle w:val="a"/>
        <w:suppressAutoHyphens w:val="0"/>
        <w:spacing w:line="240" w:lineRule="auto"/>
        <w:ind w:firstLine="709"/>
        <w:rPr>
          <w:szCs w:val="28"/>
        </w:rPr>
      </w:pPr>
      <w:r w:rsidRPr="00560296">
        <w:rPr>
          <w:szCs w:val="28"/>
        </w:rPr>
        <w:lastRenderedPageBreak/>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71A44" w:rsidRPr="00560296" w:rsidRDefault="00E71A44" w:rsidP="00CB691B">
      <w:pPr>
        <w:pStyle w:val="a"/>
        <w:suppressAutoHyphens w:val="0"/>
        <w:spacing w:line="240" w:lineRule="auto"/>
        <w:ind w:firstLine="709"/>
        <w:rPr>
          <w:szCs w:val="28"/>
        </w:rPr>
      </w:pPr>
      <w:r w:rsidRPr="00560296">
        <w:rPr>
          <w:szCs w:val="28"/>
        </w:rPr>
        <w:t>объяснять границы применения изученных физических моделей при решении физических и межпредметных задач;</w:t>
      </w:r>
    </w:p>
    <w:p w:rsidR="00E71A44" w:rsidRPr="00560296" w:rsidRDefault="00E71A44" w:rsidP="00CB691B">
      <w:pPr>
        <w:pStyle w:val="a"/>
        <w:suppressAutoHyphens w:val="0"/>
        <w:spacing w:line="240" w:lineRule="auto"/>
        <w:ind w:firstLine="709"/>
        <w:rPr>
          <w:szCs w:val="28"/>
        </w:rPr>
      </w:pPr>
      <w:r w:rsidRPr="00560296">
        <w:rPr>
          <w:szCs w:val="28"/>
        </w:rPr>
        <w:t>выдвигать гипотезы на основе знания основополагающих физических закономерностей и законов;</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71A44" w:rsidRPr="00560296" w:rsidRDefault="00E71A44" w:rsidP="00CB691B">
      <w:pPr>
        <w:pStyle w:val="a"/>
        <w:suppressAutoHyphens w:val="0"/>
        <w:spacing w:line="240" w:lineRule="auto"/>
        <w:ind w:firstLine="709"/>
        <w:rPr>
          <w:szCs w:val="28"/>
        </w:rPr>
      </w:pPr>
      <w:r w:rsidRPr="00560296">
        <w:rPr>
          <w:szCs w:val="28"/>
        </w:rPr>
        <w:t>объяснять принципы работы и характеристики изученных машин, приборов и технических устройств;</w:t>
      </w:r>
    </w:p>
    <w:p w:rsidR="00E71A44" w:rsidRPr="00560296" w:rsidRDefault="00E71A44" w:rsidP="00CB691B">
      <w:pPr>
        <w:pStyle w:val="a"/>
        <w:suppressAutoHyphens w:val="0"/>
        <w:spacing w:line="240" w:lineRule="auto"/>
        <w:ind w:firstLine="709"/>
        <w:rPr>
          <w:szCs w:val="28"/>
        </w:rPr>
      </w:pPr>
      <w:r w:rsidRPr="00560296">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71A44" w:rsidRPr="00560296" w:rsidRDefault="00E71A44" w:rsidP="00CB691B">
      <w:pPr>
        <w:suppressAutoHyphens w:val="0"/>
        <w:spacing w:line="240" w:lineRule="auto"/>
        <w:rPr>
          <w:szCs w:val="28"/>
        </w:rPr>
      </w:pPr>
      <w:r w:rsidRPr="00560296">
        <w:rPr>
          <w:rFonts w:eastAsia="Times New Roman"/>
          <w:b/>
          <w:szCs w:val="28"/>
        </w:rPr>
        <w:t>Выпускник на углубленном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71A44" w:rsidRPr="00560296" w:rsidRDefault="00E71A44" w:rsidP="00CB691B">
      <w:pPr>
        <w:pStyle w:val="a"/>
        <w:suppressAutoHyphens w:val="0"/>
        <w:spacing w:line="240" w:lineRule="auto"/>
        <w:ind w:firstLine="709"/>
        <w:rPr>
          <w:i/>
          <w:szCs w:val="28"/>
        </w:rPr>
      </w:pPr>
      <w:r w:rsidRPr="00560296">
        <w:rPr>
          <w:i/>
          <w:szCs w:val="28"/>
        </w:rPr>
        <w:t>описывать и анализировать полученную в результате проведенных физических экспериментов информацию, определять ее достоверность;</w:t>
      </w:r>
    </w:p>
    <w:p w:rsidR="00E71A44" w:rsidRPr="00560296" w:rsidRDefault="00E71A44" w:rsidP="00CB691B">
      <w:pPr>
        <w:pStyle w:val="a"/>
        <w:suppressAutoHyphens w:val="0"/>
        <w:spacing w:line="240" w:lineRule="auto"/>
        <w:ind w:firstLine="709"/>
        <w:rPr>
          <w:i/>
          <w:szCs w:val="28"/>
        </w:rPr>
      </w:pPr>
      <w:r w:rsidRPr="00560296">
        <w:rPr>
          <w:i/>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71A44" w:rsidRPr="00560296" w:rsidRDefault="00E71A44" w:rsidP="00CB691B">
      <w:pPr>
        <w:pStyle w:val="a"/>
        <w:suppressAutoHyphens w:val="0"/>
        <w:spacing w:line="240" w:lineRule="auto"/>
        <w:ind w:firstLine="709"/>
        <w:rPr>
          <w:i/>
          <w:szCs w:val="28"/>
        </w:rPr>
      </w:pPr>
      <w:r w:rsidRPr="00560296">
        <w:rPr>
          <w:i/>
          <w:szCs w:val="28"/>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71A44" w:rsidRPr="00560296" w:rsidRDefault="00E71A44" w:rsidP="00CB691B">
      <w:pPr>
        <w:pStyle w:val="a"/>
        <w:suppressAutoHyphens w:val="0"/>
        <w:spacing w:line="240" w:lineRule="auto"/>
        <w:ind w:firstLine="709"/>
        <w:rPr>
          <w:i/>
          <w:szCs w:val="28"/>
        </w:rPr>
      </w:pPr>
      <w:r w:rsidRPr="00560296">
        <w:rPr>
          <w:i/>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71A44" w:rsidRPr="00560296" w:rsidRDefault="00E71A44" w:rsidP="00CB691B">
      <w:pPr>
        <w:pStyle w:val="a"/>
        <w:suppressAutoHyphens w:val="0"/>
        <w:spacing w:line="240" w:lineRule="auto"/>
        <w:ind w:firstLine="709"/>
        <w:rPr>
          <w:i/>
          <w:szCs w:val="28"/>
        </w:rPr>
      </w:pPr>
      <w:r w:rsidRPr="00560296">
        <w:rPr>
          <w:i/>
          <w:szCs w:val="28"/>
        </w:rPr>
        <w:t>формулировать и решать новые задачи, возникающие в ходе учебно-исследовательской и проектной деятельности;</w:t>
      </w:r>
    </w:p>
    <w:p w:rsidR="00E71A44" w:rsidRPr="00560296" w:rsidRDefault="00E71A44" w:rsidP="00CB691B">
      <w:pPr>
        <w:pStyle w:val="a"/>
        <w:suppressAutoHyphens w:val="0"/>
        <w:spacing w:line="240" w:lineRule="auto"/>
        <w:ind w:firstLine="709"/>
        <w:rPr>
          <w:i/>
          <w:szCs w:val="28"/>
        </w:rPr>
      </w:pPr>
      <w:r w:rsidRPr="00560296">
        <w:rPr>
          <w:i/>
          <w:szCs w:val="28"/>
        </w:rPr>
        <w:t>усовершенствовать приборы и методы исследования в соответствии с поставленной задачей;</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971A3" w:rsidRPr="00560296" w:rsidRDefault="006971A3" w:rsidP="006971A3">
      <w:pPr>
        <w:rPr>
          <w:lang w:eastAsia="ru-RU"/>
        </w:rPr>
      </w:pPr>
    </w:p>
    <w:p w:rsidR="00860A5B" w:rsidRPr="00560296" w:rsidRDefault="00860A5B" w:rsidP="00BE4595">
      <w:pPr>
        <w:pStyle w:val="a"/>
        <w:numPr>
          <w:ilvl w:val="3"/>
          <w:numId w:val="66"/>
        </w:numPr>
        <w:suppressAutoHyphens w:val="0"/>
        <w:spacing w:line="240" w:lineRule="auto"/>
        <w:ind w:left="0" w:firstLine="0"/>
        <w:jc w:val="center"/>
        <w:rPr>
          <w:szCs w:val="28"/>
        </w:rPr>
      </w:pPr>
      <w:bookmarkStart w:id="53" w:name="_Toc434850685"/>
      <w:bookmarkStart w:id="54" w:name="_Toc435412687"/>
      <w:bookmarkStart w:id="55" w:name="_Toc453968160"/>
      <w:r w:rsidRPr="00560296">
        <w:rPr>
          <w:b/>
          <w:szCs w:val="28"/>
        </w:rPr>
        <w:t>Астрономия</w:t>
      </w:r>
      <w:r w:rsidRPr="00560296">
        <w:rPr>
          <w:szCs w:val="28"/>
        </w:rPr>
        <w:t xml:space="preserve"> </w:t>
      </w:r>
      <w:r w:rsidRPr="00560296">
        <w:rPr>
          <w:b/>
          <w:szCs w:val="28"/>
        </w:rPr>
        <w:t>(базовый уровень)</w:t>
      </w:r>
    </w:p>
    <w:p w:rsidR="006971A3" w:rsidRPr="00560296" w:rsidRDefault="006971A3" w:rsidP="00CB691B">
      <w:pPr>
        <w:pStyle w:val="a"/>
        <w:numPr>
          <w:ilvl w:val="0"/>
          <w:numId w:val="0"/>
        </w:numPr>
        <w:suppressAutoHyphens w:val="0"/>
        <w:spacing w:line="240" w:lineRule="auto"/>
        <w:ind w:firstLine="709"/>
        <w:rPr>
          <w:szCs w:val="28"/>
        </w:rPr>
      </w:pPr>
    </w:p>
    <w:p w:rsidR="00860A5B" w:rsidRPr="00560296" w:rsidRDefault="00860A5B" w:rsidP="00CB691B">
      <w:pPr>
        <w:pStyle w:val="a"/>
        <w:numPr>
          <w:ilvl w:val="0"/>
          <w:numId w:val="0"/>
        </w:numPr>
        <w:suppressAutoHyphens w:val="0"/>
        <w:spacing w:line="240" w:lineRule="auto"/>
        <w:ind w:firstLine="709"/>
        <w:rPr>
          <w:szCs w:val="28"/>
        </w:rPr>
      </w:pPr>
      <w:r w:rsidRPr="00560296">
        <w:rPr>
          <w:szCs w:val="28"/>
        </w:rPr>
        <w:t>Требования к предметным результатам освоения учебного предмета должны отражать:</w:t>
      </w:r>
    </w:p>
    <w:p w:rsidR="00860A5B" w:rsidRPr="00560296" w:rsidRDefault="00860A5B" w:rsidP="00CB691B">
      <w:pPr>
        <w:pStyle w:val="a"/>
        <w:numPr>
          <w:ilvl w:val="0"/>
          <w:numId w:val="0"/>
        </w:numPr>
        <w:suppressAutoHyphens w:val="0"/>
        <w:spacing w:line="240" w:lineRule="auto"/>
        <w:ind w:firstLine="709"/>
        <w:rPr>
          <w:szCs w:val="28"/>
        </w:rPr>
      </w:pPr>
      <w:bookmarkStart w:id="56" w:name="000402"/>
      <w:bookmarkEnd w:id="56"/>
      <w:r w:rsidRPr="00560296">
        <w:rPr>
          <w:szCs w:val="28"/>
        </w:rPr>
        <w:lastRenderedPageBreak/>
        <w:t>1</w:t>
      </w:r>
      <w:r w:rsidR="00B12B62" w:rsidRPr="00560296">
        <w:rPr>
          <w:szCs w:val="28"/>
        </w:rPr>
        <w:t>) </w:t>
      </w:r>
      <w:r w:rsidRPr="00560296">
        <w:rPr>
          <w:szCs w:val="28"/>
        </w:rPr>
        <w:t>сформированность представлений о строении Солнечной системы, эволюции звезд и Вселенной, пространственно-временных масштабах Вселенной;</w:t>
      </w:r>
    </w:p>
    <w:p w:rsidR="00860A5B" w:rsidRPr="00560296" w:rsidRDefault="00860A5B" w:rsidP="00CB691B">
      <w:pPr>
        <w:pStyle w:val="a"/>
        <w:numPr>
          <w:ilvl w:val="0"/>
          <w:numId w:val="0"/>
        </w:numPr>
        <w:suppressAutoHyphens w:val="0"/>
        <w:spacing w:line="240" w:lineRule="auto"/>
        <w:ind w:firstLine="709"/>
        <w:rPr>
          <w:szCs w:val="28"/>
        </w:rPr>
      </w:pPr>
      <w:bookmarkStart w:id="57" w:name="000403"/>
      <w:bookmarkEnd w:id="57"/>
      <w:r w:rsidRPr="00560296">
        <w:rPr>
          <w:szCs w:val="28"/>
        </w:rPr>
        <w:t>2</w:t>
      </w:r>
      <w:r w:rsidR="00B12B62" w:rsidRPr="00560296">
        <w:rPr>
          <w:szCs w:val="28"/>
        </w:rPr>
        <w:t>) </w:t>
      </w:r>
      <w:r w:rsidRPr="00560296">
        <w:rPr>
          <w:szCs w:val="28"/>
        </w:rPr>
        <w:t>понимание сущности наблюдаемых во Вселенной явлений;</w:t>
      </w:r>
    </w:p>
    <w:p w:rsidR="00860A5B" w:rsidRPr="00560296" w:rsidRDefault="00860A5B" w:rsidP="00CB691B">
      <w:pPr>
        <w:pStyle w:val="a"/>
        <w:numPr>
          <w:ilvl w:val="0"/>
          <w:numId w:val="0"/>
        </w:numPr>
        <w:suppressAutoHyphens w:val="0"/>
        <w:spacing w:line="240" w:lineRule="auto"/>
        <w:ind w:firstLine="709"/>
        <w:rPr>
          <w:szCs w:val="28"/>
        </w:rPr>
      </w:pPr>
      <w:bookmarkStart w:id="58" w:name="000404"/>
      <w:bookmarkEnd w:id="58"/>
      <w:r w:rsidRPr="00560296">
        <w:rPr>
          <w:szCs w:val="28"/>
        </w:rPr>
        <w:t>3</w:t>
      </w:r>
      <w:r w:rsidR="00B12B62" w:rsidRPr="00560296">
        <w:rPr>
          <w:szCs w:val="28"/>
        </w:rPr>
        <w:t>) </w:t>
      </w:r>
      <w:r w:rsidRPr="00560296">
        <w:rPr>
          <w:szCs w:val="28"/>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60A5B" w:rsidRPr="00560296" w:rsidRDefault="00860A5B" w:rsidP="00CB691B">
      <w:pPr>
        <w:pStyle w:val="a"/>
        <w:numPr>
          <w:ilvl w:val="0"/>
          <w:numId w:val="0"/>
        </w:numPr>
        <w:suppressAutoHyphens w:val="0"/>
        <w:spacing w:line="240" w:lineRule="auto"/>
        <w:ind w:firstLine="709"/>
        <w:rPr>
          <w:szCs w:val="28"/>
        </w:rPr>
      </w:pPr>
      <w:bookmarkStart w:id="59" w:name="000405"/>
      <w:bookmarkEnd w:id="59"/>
      <w:r w:rsidRPr="00560296">
        <w:rPr>
          <w:szCs w:val="28"/>
        </w:rPr>
        <w:t>4</w:t>
      </w:r>
      <w:r w:rsidR="00B12B62" w:rsidRPr="00560296">
        <w:rPr>
          <w:szCs w:val="28"/>
        </w:rPr>
        <w:t>) </w:t>
      </w:r>
      <w:r w:rsidRPr="00560296">
        <w:rPr>
          <w:szCs w:val="28"/>
        </w:rPr>
        <w:t>сформированность представлений о значении астрономии в практической деятельности человека и дальнейшем научно-техническом развитии;</w:t>
      </w:r>
    </w:p>
    <w:p w:rsidR="00860A5B" w:rsidRPr="00560296" w:rsidRDefault="00860A5B" w:rsidP="00CB691B">
      <w:pPr>
        <w:pStyle w:val="a"/>
        <w:numPr>
          <w:ilvl w:val="0"/>
          <w:numId w:val="0"/>
        </w:numPr>
        <w:suppressAutoHyphens w:val="0"/>
        <w:spacing w:line="240" w:lineRule="auto"/>
        <w:ind w:firstLine="709"/>
        <w:rPr>
          <w:szCs w:val="28"/>
        </w:rPr>
      </w:pPr>
      <w:bookmarkStart w:id="60" w:name="000406"/>
      <w:bookmarkEnd w:id="60"/>
      <w:r w:rsidRPr="00560296">
        <w:rPr>
          <w:szCs w:val="28"/>
        </w:rPr>
        <w:t>5</w:t>
      </w:r>
      <w:r w:rsidR="00B12B62" w:rsidRPr="00560296">
        <w:rPr>
          <w:szCs w:val="28"/>
        </w:rPr>
        <w:t>) </w:t>
      </w:r>
      <w:r w:rsidRPr="00560296">
        <w:rPr>
          <w:szCs w:val="28"/>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971A3" w:rsidRPr="00560296" w:rsidRDefault="006971A3" w:rsidP="006971A3">
      <w:pPr>
        <w:rPr>
          <w:lang w:eastAsia="ru-RU"/>
        </w:rPr>
      </w:pPr>
    </w:p>
    <w:p w:rsidR="00E71A44" w:rsidRPr="00560296" w:rsidRDefault="00E71A44" w:rsidP="00BE4595">
      <w:pPr>
        <w:pStyle w:val="4"/>
        <w:keepNext w:val="0"/>
        <w:keepLines w:val="0"/>
        <w:numPr>
          <w:ilvl w:val="3"/>
          <w:numId w:val="66"/>
        </w:numPr>
        <w:suppressAutoHyphens w:val="0"/>
        <w:spacing w:before="0" w:line="240" w:lineRule="auto"/>
        <w:ind w:left="0" w:firstLine="0"/>
        <w:jc w:val="center"/>
        <w:rPr>
          <w:rFonts w:ascii="Times New Roman" w:hAnsi="Times New Roman" w:cs="Times New Roman"/>
          <w:i w:val="0"/>
          <w:color w:val="auto"/>
          <w:szCs w:val="28"/>
        </w:rPr>
      </w:pPr>
      <w:r w:rsidRPr="00560296">
        <w:rPr>
          <w:rFonts w:ascii="Times New Roman" w:hAnsi="Times New Roman" w:cs="Times New Roman"/>
          <w:i w:val="0"/>
          <w:color w:val="auto"/>
          <w:szCs w:val="28"/>
        </w:rPr>
        <w:t>Химия</w:t>
      </w:r>
      <w:bookmarkEnd w:id="53"/>
      <w:bookmarkEnd w:id="54"/>
      <w:bookmarkEnd w:id="55"/>
    </w:p>
    <w:p w:rsidR="006971A3" w:rsidRPr="00560296" w:rsidRDefault="006971A3" w:rsidP="00CB691B">
      <w:pPr>
        <w:suppressAutoHyphens w:val="0"/>
        <w:spacing w:line="240" w:lineRule="auto"/>
        <w:rPr>
          <w:b/>
          <w:szCs w:val="28"/>
        </w:rPr>
      </w:pPr>
    </w:p>
    <w:p w:rsidR="00E71A44" w:rsidRPr="00560296" w:rsidRDefault="00E71A44" w:rsidP="00CB691B">
      <w:pPr>
        <w:suppressAutoHyphens w:val="0"/>
        <w:spacing w:line="240" w:lineRule="auto"/>
        <w:rPr>
          <w:b/>
          <w:szCs w:val="28"/>
        </w:rPr>
      </w:pPr>
      <w:r w:rsidRPr="00560296">
        <w:rPr>
          <w:b/>
          <w:szCs w:val="28"/>
        </w:rPr>
        <w:t>В результате изучения учебного предмета «Химия» на уровне среднего общего образования:</w:t>
      </w:r>
    </w:p>
    <w:p w:rsidR="00E71A44" w:rsidRPr="00560296" w:rsidRDefault="00E71A44" w:rsidP="00CB691B">
      <w:pPr>
        <w:suppressAutoHyphens w:val="0"/>
        <w:spacing w:line="240" w:lineRule="auto"/>
        <w:rPr>
          <w:b/>
          <w:szCs w:val="28"/>
        </w:rPr>
      </w:pPr>
      <w:r w:rsidRPr="00560296">
        <w:rPr>
          <w:b/>
          <w:szCs w:val="28"/>
        </w:rPr>
        <w:t>Выпускник на базовом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раскрывать на примерах роль химии в формировании современной научной картины мира и в практической деятельности человека;</w:t>
      </w:r>
    </w:p>
    <w:p w:rsidR="00E71A44" w:rsidRPr="00560296" w:rsidRDefault="00E71A44" w:rsidP="00CB691B">
      <w:pPr>
        <w:pStyle w:val="a"/>
        <w:suppressAutoHyphens w:val="0"/>
        <w:spacing w:line="240" w:lineRule="auto"/>
        <w:ind w:firstLine="709"/>
        <w:rPr>
          <w:szCs w:val="28"/>
        </w:rPr>
      </w:pPr>
      <w:r w:rsidRPr="00560296">
        <w:rPr>
          <w:szCs w:val="28"/>
        </w:rPr>
        <w:t>демонстрировать на примерах взаимосвязь между химией и другими естественными науками;</w:t>
      </w:r>
    </w:p>
    <w:p w:rsidR="00E71A44" w:rsidRPr="00560296" w:rsidRDefault="00E71A44" w:rsidP="00CB691B">
      <w:pPr>
        <w:pStyle w:val="a"/>
        <w:suppressAutoHyphens w:val="0"/>
        <w:spacing w:line="240" w:lineRule="auto"/>
        <w:ind w:firstLine="709"/>
        <w:rPr>
          <w:szCs w:val="28"/>
        </w:rPr>
      </w:pPr>
      <w:r w:rsidRPr="00560296">
        <w:rPr>
          <w:szCs w:val="28"/>
        </w:rPr>
        <w:t>раскрывать на примерах положения теории химического строения А.М. Бутлерова;</w:t>
      </w:r>
    </w:p>
    <w:p w:rsidR="00E71A44" w:rsidRPr="00560296" w:rsidRDefault="00E71A44" w:rsidP="00CB691B">
      <w:pPr>
        <w:pStyle w:val="a"/>
        <w:suppressAutoHyphens w:val="0"/>
        <w:spacing w:line="240" w:lineRule="auto"/>
        <w:ind w:firstLine="709"/>
        <w:rPr>
          <w:szCs w:val="28"/>
        </w:rPr>
      </w:pPr>
      <w:r w:rsidRPr="00560296">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71A44" w:rsidRPr="00560296" w:rsidRDefault="00E71A44" w:rsidP="00CB691B">
      <w:pPr>
        <w:pStyle w:val="a"/>
        <w:suppressAutoHyphens w:val="0"/>
        <w:spacing w:line="240" w:lineRule="auto"/>
        <w:ind w:firstLine="709"/>
        <w:rPr>
          <w:szCs w:val="28"/>
        </w:rPr>
      </w:pPr>
      <w:r w:rsidRPr="00560296">
        <w:rPr>
          <w:szCs w:val="28"/>
        </w:rPr>
        <w:t>объяснять причины многообразия веществ на основе общих представлений об их составе и строении;</w:t>
      </w:r>
    </w:p>
    <w:p w:rsidR="00E71A44" w:rsidRPr="00560296" w:rsidRDefault="00E71A44" w:rsidP="00CB691B">
      <w:pPr>
        <w:pStyle w:val="a"/>
        <w:suppressAutoHyphens w:val="0"/>
        <w:spacing w:line="240" w:lineRule="auto"/>
        <w:ind w:firstLine="709"/>
        <w:rPr>
          <w:szCs w:val="28"/>
        </w:rPr>
      </w:pPr>
      <w:r w:rsidRPr="00560296">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71A44" w:rsidRPr="00560296" w:rsidRDefault="00E71A44" w:rsidP="00CB691B">
      <w:pPr>
        <w:pStyle w:val="a"/>
        <w:suppressAutoHyphens w:val="0"/>
        <w:spacing w:line="240" w:lineRule="auto"/>
        <w:ind w:firstLine="709"/>
        <w:rPr>
          <w:szCs w:val="28"/>
        </w:rPr>
      </w:pPr>
      <w:r w:rsidRPr="00560296">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71A44" w:rsidRPr="00560296" w:rsidRDefault="00E71A44" w:rsidP="00CB691B">
      <w:pPr>
        <w:pStyle w:val="a"/>
        <w:suppressAutoHyphens w:val="0"/>
        <w:spacing w:line="240" w:lineRule="auto"/>
        <w:ind w:firstLine="709"/>
        <w:rPr>
          <w:szCs w:val="28"/>
        </w:rPr>
      </w:pPr>
      <w:r w:rsidRPr="00560296">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71A44" w:rsidRPr="00560296" w:rsidRDefault="00E71A44" w:rsidP="00CB691B">
      <w:pPr>
        <w:pStyle w:val="a"/>
        <w:suppressAutoHyphens w:val="0"/>
        <w:spacing w:line="240" w:lineRule="auto"/>
        <w:ind w:firstLine="709"/>
        <w:rPr>
          <w:szCs w:val="28"/>
        </w:rPr>
      </w:pPr>
      <w:r w:rsidRPr="00560296">
        <w:rPr>
          <w:szCs w:val="28"/>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E71A44" w:rsidRPr="00560296" w:rsidRDefault="00E71A44" w:rsidP="00CB691B">
      <w:pPr>
        <w:pStyle w:val="a"/>
        <w:suppressAutoHyphens w:val="0"/>
        <w:spacing w:line="240" w:lineRule="auto"/>
        <w:ind w:firstLine="709"/>
        <w:rPr>
          <w:szCs w:val="28"/>
        </w:rPr>
      </w:pPr>
      <w:r w:rsidRPr="00560296">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71A44" w:rsidRPr="00560296" w:rsidRDefault="00E71A44" w:rsidP="00CB691B">
      <w:pPr>
        <w:pStyle w:val="a"/>
        <w:suppressAutoHyphens w:val="0"/>
        <w:spacing w:line="240" w:lineRule="auto"/>
        <w:ind w:firstLine="709"/>
        <w:rPr>
          <w:szCs w:val="28"/>
        </w:rPr>
      </w:pPr>
      <w:r w:rsidRPr="00560296">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71A44" w:rsidRPr="00560296" w:rsidRDefault="00E71A44" w:rsidP="00CB691B">
      <w:pPr>
        <w:pStyle w:val="a"/>
        <w:suppressAutoHyphens w:val="0"/>
        <w:spacing w:line="240" w:lineRule="auto"/>
        <w:ind w:firstLine="709"/>
        <w:rPr>
          <w:szCs w:val="28"/>
        </w:rPr>
      </w:pPr>
      <w:r w:rsidRPr="00560296">
        <w:rPr>
          <w:szCs w:val="28"/>
        </w:rPr>
        <w:t>владеть правилами и приемами безопасной работы с химическими веществами и лабораторным оборудованием;</w:t>
      </w:r>
    </w:p>
    <w:p w:rsidR="00E71A44" w:rsidRPr="00560296" w:rsidRDefault="00E71A44" w:rsidP="00CB691B">
      <w:pPr>
        <w:pStyle w:val="a"/>
        <w:suppressAutoHyphens w:val="0"/>
        <w:spacing w:line="240" w:lineRule="auto"/>
        <w:ind w:firstLine="709"/>
        <w:rPr>
          <w:szCs w:val="28"/>
        </w:rPr>
      </w:pPr>
      <w:r w:rsidRPr="00560296">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гидролиза солей в повседневной жизни человека;</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E71A44" w:rsidRPr="00560296" w:rsidRDefault="00E71A44" w:rsidP="00CB691B">
      <w:pPr>
        <w:pStyle w:val="a"/>
        <w:suppressAutoHyphens w:val="0"/>
        <w:spacing w:line="240" w:lineRule="auto"/>
        <w:ind w:firstLine="709"/>
        <w:rPr>
          <w:szCs w:val="28"/>
        </w:rPr>
      </w:pPr>
      <w:r w:rsidRPr="00560296">
        <w:rPr>
          <w:rStyle w:val="a8"/>
          <w:szCs w:val="28"/>
        </w:rPr>
        <w:t>приводить примеры химических реакций, раскрывающих общие химические свойства простых веществ – металлов и неметаллов;</w:t>
      </w:r>
    </w:p>
    <w:p w:rsidR="00E71A44" w:rsidRPr="00560296" w:rsidRDefault="00E71A44" w:rsidP="00CB691B">
      <w:pPr>
        <w:pStyle w:val="a"/>
        <w:suppressAutoHyphens w:val="0"/>
        <w:spacing w:line="240" w:lineRule="auto"/>
        <w:ind w:firstLine="709"/>
        <w:rPr>
          <w:szCs w:val="28"/>
        </w:rPr>
      </w:pPr>
      <w:r w:rsidRPr="00560296">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71A44" w:rsidRPr="00560296" w:rsidRDefault="00E71A44" w:rsidP="00CB691B">
      <w:pPr>
        <w:pStyle w:val="a"/>
        <w:suppressAutoHyphens w:val="0"/>
        <w:spacing w:line="240" w:lineRule="auto"/>
        <w:ind w:firstLine="709"/>
        <w:rPr>
          <w:szCs w:val="28"/>
        </w:rPr>
      </w:pPr>
      <w:r w:rsidRPr="00560296">
        <w:rPr>
          <w:szCs w:val="28"/>
        </w:rPr>
        <w:t>владеть правилами безопасного обращения с едкими, горючими и токсичными веществами, средствами бытовой химии;</w:t>
      </w:r>
    </w:p>
    <w:p w:rsidR="00E71A44" w:rsidRPr="00560296" w:rsidRDefault="00E71A44" w:rsidP="00CB691B">
      <w:pPr>
        <w:pStyle w:val="a"/>
        <w:suppressAutoHyphens w:val="0"/>
        <w:spacing w:line="240" w:lineRule="auto"/>
        <w:ind w:firstLine="709"/>
        <w:rPr>
          <w:szCs w:val="28"/>
        </w:rPr>
      </w:pPr>
      <w:r w:rsidRPr="00560296">
        <w:rPr>
          <w:szCs w:val="28"/>
        </w:rPr>
        <w:t>осуществлять поиск химической информации по названиям, идентификаторам, структурным формулам веществ;</w:t>
      </w:r>
    </w:p>
    <w:p w:rsidR="00E71A44" w:rsidRPr="00560296" w:rsidRDefault="00E71A44" w:rsidP="00CB691B">
      <w:pPr>
        <w:pStyle w:val="a"/>
        <w:suppressAutoHyphens w:val="0"/>
        <w:spacing w:line="240" w:lineRule="auto"/>
        <w:ind w:firstLine="709"/>
        <w:rPr>
          <w:szCs w:val="28"/>
        </w:rPr>
      </w:pPr>
      <w:r w:rsidRPr="00560296">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71A44" w:rsidRPr="00560296" w:rsidRDefault="00E71A44" w:rsidP="00CB691B">
      <w:pPr>
        <w:pStyle w:val="a"/>
        <w:suppressAutoHyphens w:val="0"/>
        <w:spacing w:line="240" w:lineRule="auto"/>
        <w:ind w:firstLine="709"/>
        <w:rPr>
          <w:szCs w:val="28"/>
        </w:rPr>
      </w:pPr>
      <w:r w:rsidRPr="00560296">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71A44" w:rsidRPr="00560296" w:rsidRDefault="00E71A44" w:rsidP="00CB691B">
      <w:pPr>
        <w:suppressAutoHyphens w:val="0"/>
        <w:spacing w:line="240" w:lineRule="auto"/>
        <w:rPr>
          <w:b/>
          <w:szCs w:val="28"/>
        </w:rPr>
      </w:pPr>
      <w:r w:rsidRPr="00560296">
        <w:rPr>
          <w:b/>
          <w:szCs w:val="28"/>
        </w:rPr>
        <w:t>Выпускник на базовом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t>иллюстрировать на примерах становление и эволюцию органической химии как науки на различных исторических этапах ее развития;</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71A44" w:rsidRPr="00560296" w:rsidRDefault="00E71A44" w:rsidP="00CB691B">
      <w:pPr>
        <w:pStyle w:val="a"/>
        <w:suppressAutoHyphens w:val="0"/>
        <w:spacing w:line="240" w:lineRule="auto"/>
        <w:ind w:firstLine="709"/>
        <w:rPr>
          <w:i/>
          <w:szCs w:val="28"/>
        </w:rPr>
      </w:pPr>
      <w:r w:rsidRPr="00560296">
        <w:rPr>
          <w:i/>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71A44" w:rsidRPr="00560296" w:rsidRDefault="00E71A44" w:rsidP="00CB691B">
      <w:pPr>
        <w:pStyle w:val="a"/>
        <w:suppressAutoHyphens w:val="0"/>
        <w:spacing w:line="240" w:lineRule="auto"/>
        <w:ind w:firstLine="709"/>
        <w:rPr>
          <w:i/>
          <w:szCs w:val="28"/>
        </w:rPr>
      </w:pPr>
      <w:r w:rsidRPr="00560296">
        <w:rPr>
          <w:i/>
          <w:szCs w:val="28"/>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71A44" w:rsidRPr="00560296" w:rsidRDefault="00E71A44" w:rsidP="00CB691B">
      <w:pPr>
        <w:pStyle w:val="a"/>
        <w:suppressAutoHyphens w:val="0"/>
        <w:spacing w:line="240" w:lineRule="auto"/>
        <w:ind w:firstLine="709"/>
        <w:rPr>
          <w:i/>
          <w:szCs w:val="28"/>
        </w:rPr>
      </w:pPr>
      <w:r w:rsidRPr="00560296">
        <w:rPr>
          <w:i/>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71A44" w:rsidRPr="00560296" w:rsidRDefault="00E71A44" w:rsidP="00CB691B">
      <w:pPr>
        <w:suppressAutoHyphens w:val="0"/>
        <w:spacing w:line="240" w:lineRule="auto"/>
        <w:rPr>
          <w:b/>
          <w:szCs w:val="28"/>
        </w:rPr>
      </w:pPr>
      <w:bookmarkStart w:id="61" w:name="_Toc434850688"/>
      <w:bookmarkStart w:id="62" w:name="_Toc435412688"/>
      <w:r w:rsidRPr="00560296">
        <w:rPr>
          <w:b/>
          <w:szCs w:val="28"/>
        </w:rPr>
        <w:t>Выпускник на углубленном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E71A44" w:rsidRPr="00560296" w:rsidRDefault="00E71A44" w:rsidP="00CB691B">
      <w:pPr>
        <w:pStyle w:val="a"/>
        <w:suppressAutoHyphens w:val="0"/>
        <w:spacing w:line="240" w:lineRule="auto"/>
        <w:ind w:firstLine="709"/>
        <w:rPr>
          <w:szCs w:val="28"/>
        </w:rPr>
      </w:pPr>
      <w:r w:rsidRPr="00560296">
        <w:rPr>
          <w:szCs w:val="28"/>
        </w:rPr>
        <w:t>иллюстрировать на примерах становление и эволюцию органической химии как науки на различных исторических этапах ее развития;</w:t>
      </w:r>
    </w:p>
    <w:p w:rsidR="00E71A44" w:rsidRPr="00560296" w:rsidRDefault="00E71A44" w:rsidP="00CB691B">
      <w:pPr>
        <w:pStyle w:val="a"/>
        <w:suppressAutoHyphens w:val="0"/>
        <w:spacing w:line="240" w:lineRule="auto"/>
        <w:ind w:firstLine="709"/>
        <w:rPr>
          <w:szCs w:val="28"/>
        </w:rPr>
      </w:pPr>
      <w:r w:rsidRPr="00560296">
        <w:rPr>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E71A44" w:rsidRPr="00560296" w:rsidRDefault="00E71A44" w:rsidP="00CB691B">
      <w:pPr>
        <w:pStyle w:val="a"/>
        <w:suppressAutoHyphens w:val="0"/>
        <w:spacing w:line="240" w:lineRule="auto"/>
        <w:ind w:firstLine="709"/>
        <w:rPr>
          <w:szCs w:val="28"/>
        </w:rPr>
      </w:pPr>
      <w:r w:rsidRPr="00560296">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E71A44" w:rsidRPr="00560296" w:rsidRDefault="00E71A44" w:rsidP="00CB691B">
      <w:pPr>
        <w:pStyle w:val="a"/>
        <w:suppressAutoHyphens w:val="0"/>
        <w:spacing w:line="240" w:lineRule="auto"/>
        <w:ind w:firstLine="709"/>
        <w:rPr>
          <w:szCs w:val="28"/>
        </w:rPr>
      </w:pPr>
      <w:r w:rsidRPr="00560296">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71A44" w:rsidRPr="00560296" w:rsidRDefault="00E71A44" w:rsidP="00CB691B">
      <w:pPr>
        <w:pStyle w:val="a"/>
        <w:suppressAutoHyphens w:val="0"/>
        <w:spacing w:line="240" w:lineRule="auto"/>
        <w:ind w:firstLine="709"/>
        <w:rPr>
          <w:szCs w:val="28"/>
        </w:rPr>
      </w:pPr>
      <w:r w:rsidRPr="00560296">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E71A44" w:rsidRPr="00560296" w:rsidRDefault="00E71A44" w:rsidP="00CB691B">
      <w:pPr>
        <w:pStyle w:val="a"/>
        <w:suppressAutoHyphens w:val="0"/>
        <w:spacing w:line="240" w:lineRule="auto"/>
        <w:ind w:firstLine="709"/>
        <w:rPr>
          <w:szCs w:val="28"/>
        </w:rPr>
      </w:pPr>
      <w:r w:rsidRPr="00560296">
        <w:rPr>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закономерности в изменении химических свойств простых веществ, водородных соединений, высших оксидов и гидроксидов;</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w:t>
      </w:r>
      <w:r w:rsidR="007F1D9F" w:rsidRPr="00560296">
        <w:rPr>
          <w:szCs w:val="28"/>
        </w:rPr>
        <w:t xml:space="preserve"> </w:t>
      </w:r>
      <w:r w:rsidRPr="00560296">
        <w:rPr>
          <w:szCs w:val="28"/>
        </w:rPr>
        <w:t>идентификации и объяснения области применения;</w:t>
      </w:r>
    </w:p>
    <w:p w:rsidR="00E71A44" w:rsidRPr="00560296" w:rsidRDefault="00E71A44" w:rsidP="00CB691B">
      <w:pPr>
        <w:pStyle w:val="a"/>
        <w:suppressAutoHyphens w:val="0"/>
        <w:spacing w:line="240" w:lineRule="auto"/>
        <w:ind w:firstLine="709"/>
        <w:rPr>
          <w:szCs w:val="28"/>
        </w:rPr>
      </w:pPr>
      <w:r w:rsidRPr="00560296">
        <w:rPr>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E71A44" w:rsidRPr="00560296" w:rsidRDefault="00E71A44" w:rsidP="00CB691B">
      <w:pPr>
        <w:pStyle w:val="a"/>
        <w:suppressAutoHyphens w:val="0"/>
        <w:spacing w:line="240" w:lineRule="auto"/>
        <w:ind w:firstLine="709"/>
        <w:rPr>
          <w:szCs w:val="28"/>
        </w:rPr>
      </w:pPr>
      <w:r w:rsidRPr="00560296">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E71A44" w:rsidRPr="00560296" w:rsidRDefault="00E71A44" w:rsidP="00CB691B">
      <w:pPr>
        <w:pStyle w:val="a"/>
        <w:suppressAutoHyphens w:val="0"/>
        <w:spacing w:line="240" w:lineRule="auto"/>
        <w:ind w:firstLine="709"/>
        <w:rPr>
          <w:szCs w:val="28"/>
        </w:rPr>
      </w:pPr>
      <w:r w:rsidRPr="00560296">
        <w:rPr>
          <w:szCs w:val="28"/>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71A44" w:rsidRPr="00560296" w:rsidRDefault="00E71A44" w:rsidP="00CB691B">
      <w:pPr>
        <w:pStyle w:val="a"/>
        <w:suppressAutoHyphens w:val="0"/>
        <w:spacing w:line="240" w:lineRule="auto"/>
        <w:ind w:firstLine="709"/>
        <w:rPr>
          <w:szCs w:val="28"/>
        </w:rPr>
      </w:pPr>
      <w:r w:rsidRPr="00560296">
        <w:rPr>
          <w:szCs w:val="28"/>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E71A44" w:rsidRPr="00560296" w:rsidRDefault="00E71A44" w:rsidP="00CB691B">
      <w:pPr>
        <w:pStyle w:val="a"/>
        <w:suppressAutoHyphens w:val="0"/>
        <w:spacing w:line="240" w:lineRule="auto"/>
        <w:ind w:firstLine="709"/>
        <w:rPr>
          <w:szCs w:val="28"/>
        </w:rPr>
      </w:pPr>
      <w:r w:rsidRPr="00560296">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71A44" w:rsidRPr="00560296" w:rsidRDefault="00E71A44" w:rsidP="00CB691B">
      <w:pPr>
        <w:pStyle w:val="a"/>
        <w:suppressAutoHyphens w:val="0"/>
        <w:spacing w:line="240" w:lineRule="auto"/>
        <w:ind w:firstLine="709"/>
        <w:rPr>
          <w:szCs w:val="28"/>
        </w:rPr>
      </w:pPr>
      <w:r w:rsidRPr="00560296">
        <w:rPr>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E71A44" w:rsidRPr="00560296" w:rsidRDefault="00E71A44" w:rsidP="00CB691B">
      <w:pPr>
        <w:pStyle w:val="a"/>
        <w:suppressAutoHyphens w:val="0"/>
        <w:spacing w:line="240" w:lineRule="auto"/>
        <w:ind w:firstLine="709"/>
        <w:rPr>
          <w:szCs w:val="28"/>
        </w:rPr>
      </w:pPr>
      <w:r w:rsidRPr="00560296">
        <w:rPr>
          <w:szCs w:val="28"/>
        </w:rPr>
        <w:t>обосновывать практическое использование неорганических и органических веществ и их реакций в промышленности и быту;</w:t>
      </w:r>
    </w:p>
    <w:p w:rsidR="00E71A44" w:rsidRPr="00560296" w:rsidRDefault="00E71A44" w:rsidP="00CB691B">
      <w:pPr>
        <w:pStyle w:val="a"/>
        <w:suppressAutoHyphens w:val="0"/>
        <w:spacing w:line="240" w:lineRule="auto"/>
        <w:ind w:firstLine="709"/>
        <w:rPr>
          <w:szCs w:val="28"/>
        </w:rPr>
      </w:pPr>
      <w:r w:rsidRPr="00560296">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E71A44" w:rsidRPr="00560296" w:rsidRDefault="00E71A44" w:rsidP="00CB691B">
      <w:pPr>
        <w:pStyle w:val="a"/>
        <w:suppressAutoHyphens w:val="0"/>
        <w:spacing w:line="240" w:lineRule="auto"/>
        <w:ind w:firstLine="709"/>
        <w:rPr>
          <w:szCs w:val="28"/>
        </w:rPr>
      </w:pPr>
      <w:r w:rsidRPr="00560296">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w:t>
      </w:r>
      <w:r w:rsidR="00B12B62" w:rsidRPr="00560296">
        <w:rPr>
          <w:szCs w:val="28"/>
        </w:rPr>
        <w:t>) </w:t>
      </w:r>
      <w:r w:rsidRPr="00560296">
        <w:rPr>
          <w:szCs w:val="28"/>
        </w:rPr>
        <w:t>химического соединения в смеси; расчеты массы (объема, количества вещества</w:t>
      </w:r>
      <w:r w:rsidR="00B12B62" w:rsidRPr="00560296">
        <w:rPr>
          <w:szCs w:val="28"/>
        </w:rPr>
        <w:t>) </w:t>
      </w:r>
      <w:r w:rsidRPr="00560296">
        <w:rPr>
          <w:szCs w:val="28"/>
        </w:rPr>
        <w:t>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w:t>
      </w:r>
      <w:r w:rsidR="00B12B62" w:rsidRPr="00560296">
        <w:rPr>
          <w:szCs w:val="28"/>
        </w:rPr>
        <w:t>) </w:t>
      </w:r>
      <w:r w:rsidRPr="00560296">
        <w:rPr>
          <w:szCs w:val="28"/>
        </w:rPr>
        <w:t>продукта реакции, если одно из веществ дано в виде раствора с определенной массовой долей растворенного вещества;</w:t>
      </w:r>
    </w:p>
    <w:p w:rsidR="00E71A44" w:rsidRPr="00560296" w:rsidRDefault="00E71A44" w:rsidP="00CB691B">
      <w:pPr>
        <w:pStyle w:val="a"/>
        <w:suppressAutoHyphens w:val="0"/>
        <w:spacing w:line="240" w:lineRule="auto"/>
        <w:ind w:firstLine="709"/>
        <w:rPr>
          <w:szCs w:val="28"/>
        </w:rPr>
      </w:pPr>
      <w:r w:rsidRPr="00560296">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E71A44" w:rsidRPr="00560296" w:rsidRDefault="00E71A44" w:rsidP="00CB691B">
      <w:pPr>
        <w:pStyle w:val="a"/>
        <w:suppressAutoHyphens w:val="0"/>
        <w:spacing w:line="240" w:lineRule="auto"/>
        <w:ind w:firstLine="709"/>
        <w:rPr>
          <w:szCs w:val="28"/>
        </w:rPr>
      </w:pPr>
      <w:r w:rsidRPr="00560296">
        <w:rPr>
          <w:szCs w:val="28"/>
        </w:rPr>
        <w:t>владеть правилами безопасного обращения с едкими, горючими и токсичными веществами, средствами бытовой химии;</w:t>
      </w:r>
    </w:p>
    <w:p w:rsidR="00E71A44" w:rsidRPr="00560296" w:rsidRDefault="00E71A44" w:rsidP="00CB691B">
      <w:pPr>
        <w:pStyle w:val="a"/>
        <w:suppressAutoHyphens w:val="0"/>
        <w:spacing w:line="240" w:lineRule="auto"/>
        <w:ind w:firstLine="709"/>
        <w:rPr>
          <w:szCs w:val="28"/>
        </w:rPr>
      </w:pPr>
      <w:r w:rsidRPr="00560296">
        <w:rPr>
          <w:szCs w:val="28"/>
        </w:rPr>
        <w:t>осуществлять поиск химической информации по названиям, идентификаторам, структурным формулам веществ;</w:t>
      </w:r>
    </w:p>
    <w:p w:rsidR="00E71A44" w:rsidRPr="00560296" w:rsidRDefault="00E71A44" w:rsidP="00CB691B">
      <w:pPr>
        <w:pStyle w:val="a"/>
        <w:suppressAutoHyphens w:val="0"/>
        <w:spacing w:line="240" w:lineRule="auto"/>
        <w:ind w:firstLine="709"/>
        <w:rPr>
          <w:szCs w:val="28"/>
        </w:rPr>
      </w:pPr>
      <w:r w:rsidRPr="00560296">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Pr="00560296">
        <w:rPr>
          <w:szCs w:val="28"/>
        </w:rPr>
        <w:lastRenderedPageBreak/>
        <w:t>научной корректности в целях выявления ошибочных суждений и формирования собственной позиции;</w:t>
      </w:r>
    </w:p>
    <w:p w:rsidR="00E71A44" w:rsidRPr="00560296" w:rsidRDefault="00E71A44" w:rsidP="00CB691B">
      <w:pPr>
        <w:pStyle w:val="a"/>
        <w:suppressAutoHyphens w:val="0"/>
        <w:spacing w:line="240" w:lineRule="auto"/>
        <w:ind w:firstLine="709"/>
        <w:rPr>
          <w:szCs w:val="28"/>
        </w:rPr>
      </w:pPr>
      <w:r w:rsidRPr="00560296">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71A44" w:rsidRPr="00560296" w:rsidRDefault="00E71A44" w:rsidP="00CB691B">
      <w:pPr>
        <w:pStyle w:val="a"/>
        <w:suppressAutoHyphens w:val="0"/>
        <w:spacing w:line="240" w:lineRule="auto"/>
        <w:ind w:firstLine="709"/>
        <w:rPr>
          <w:szCs w:val="28"/>
        </w:rPr>
      </w:pPr>
      <w:r w:rsidRPr="00560296">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E71A44" w:rsidRPr="00560296" w:rsidRDefault="00E71A44" w:rsidP="00CB691B">
      <w:pPr>
        <w:suppressAutoHyphens w:val="0"/>
        <w:spacing w:line="240" w:lineRule="auto"/>
        <w:rPr>
          <w:b/>
          <w:szCs w:val="28"/>
        </w:rPr>
      </w:pPr>
      <w:r w:rsidRPr="00560296">
        <w:rPr>
          <w:b/>
          <w:szCs w:val="28"/>
        </w:rPr>
        <w:t>Выпускник на углубленном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71A44" w:rsidRPr="00560296" w:rsidRDefault="00E71A44" w:rsidP="00CB691B">
      <w:pPr>
        <w:pStyle w:val="a"/>
        <w:suppressAutoHyphens w:val="0"/>
        <w:spacing w:line="240" w:lineRule="auto"/>
        <w:ind w:firstLine="709"/>
        <w:rPr>
          <w:i/>
          <w:szCs w:val="28"/>
        </w:rPr>
      </w:pPr>
      <w:r w:rsidRPr="00560296">
        <w:rPr>
          <w:i/>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E71A44" w:rsidRPr="00560296" w:rsidRDefault="00E71A44" w:rsidP="00CB691B">
      <w:pPr>
        <w:pStyle w:val="a"/>
        <w:suppressAutoHyphens w:val="0"/>
        <w:spacing w:line="240" w:lineRule="auto"/>
        <w:ind w:firstLine="709"/>
        <w:rPr>
          <w:i/>
          <w:szCs w:val="28"/>
        </w:rPr>
      </w:pPr>
      <w:r w:rsidRPr="00560296">
        <w:rPr>
          <w:i/>
          <w:szCs w:val="28"/>
        </w:rPr>
        <w:t xml:space="preserve">интерпретировать данные о составе и строении веществ, полученные с помощью современных физико-химических методов; </w:t>
      </w:r>
    </w:p>
    <w:p w:rsidR="00E71A44" w:rsidRPr="00560296" w:rsidRDefault="00E71A44" w:rsidP="00CB691B">
      <w:pPr>
        <w:pStyle w:val="a"/>
        <w:suppressAutoHyphens w:val="0"/>
        <w:spacing w:line="240" w:lineRule="auto"/>
        <w:ind w:firstLine="709"/>
        <w:rPr>
          <w:i/>
          <w:szCs w:val="28"/>
        </w:rPr>
      </w:pPr>
      <w:r w:rsidRPr="00560296">
        <w:rPr>
          <w:i/>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E71A44" w:rsidRPr="00560296" w:rsidRDefault="00E71A44" w:rsidP="00CB691B">
      <w:pPr>
        <w:pStyle w:val="a"/>
        <w:suppressAutoHyphens w:val="0"/>
        <w:spacing w:line="240" w:lineRule="auto"/>
        <w:ind w:firstLine="709"/>
        <w:rPr>
          <w:i/>
          <w:szCs w:val="28"/>
        </w:rPr>
      </w:pPr>
      <w:r w:rsidRPr="00560296">
        <w:rPr>
          <w:i/>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E71A44" w:rsidRPr="00560296" w:rsidRDefault="00E71A44" w:rsidP="00CB691B">
      <w:pPr>
        <w:pStyle w:val="a"/>
        <w:suppressAutoHyphens w:val="0"/>
        <w:spacing w:line="240" w:lineRule="auto"/>
        <w:ind w:firstLine="709"/>
        <w:rPr>
          <w:i/>
          <w:szCs w:val="28"/>
        </w:rPr>
      </w:pPr>
      <w:r w:rsidRPr="00560296">
        <w:rPr>
          <w:i/>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971A3" w:rsidRPr="00560296" w:rsidRDefault="006971A3" w:rsidP="006971A3">
      <w:pPr>
        <w:rPr>
          <w:lang w:eastAsia="ru-RU"/>
        </w:rPr>
      </w:pPr>
    </w:p>
    <w:p w:rsidR="00E71A44" w:rsidRPr="00560296" w:rsidRDefault="00C632BC" w:rsidP="00BE4595">
      <w:pPr>
        <w:pStyle w:val="4"/>
        <w:keepNext w:val="0"/>
        <w:keepLines w:val="0"/>
        <w:numPr>
          <w:ilvl w:val="3"/>
          <w:numId w:val="66"/>
        </w:numPr>
        <w:suppressAutoHyphens w:val="0"/>
        <w:spacing w:before="0" w:line="240" w:lineRule="auto"/>
        <w:ind w:left="0" w:firstLine="0"/>
        <w:jc w:val="center"/>
        <w:rPr>
          <w:rFonts w:ascii="Times New Roman" w:hAnsi="Times New Roman" w:cs="Times New Roman"/>
          <w:i w:val="0"/>
          <w:color w:val="auto"/>
          <w:szCs w:val="28"/>
        </w:rPr>
      </w:pPr>
      <w:bookmarkStart w:id="63" w:name="_Toc453968161"/>
      <w:r w:rsidRPr="00560296">
        <w:rPr>
          <w:rFonts w:ascii="Times New Roman" w:hAnsi="Times New Roman" w:cs="Times New Roman"/>
          <w:i w:val="0"/>
          <w:color w:val="auto"/>
          <w:szCs w:val="28"/>
        </w:rPr>
        <w:t>Б</w:t>
      </w:r>
      <w:r w:rsidR="00E71A44" w:rsidRPr="00560296">
        <w:rPr>
          <w:rFonts w:ascii="Times New Roman" w:hAnsi="Times New Roman" w:cs="Times New Roman"/>
          <w:i w:val="0"/>
          <w:color w:val="auto"/>
          <w:szCs w:val="28"/>
        </w:rPr>
        <w:t>иология</w:t>
      </w:r>
      <w:bookmarkEnd w:id="61"/>
      <w:bookmarkEnd w:id="62"/>
      <w:bookmarkEnd w:id="63"/>
    </w:p>
    <w:p w:rsidR="006971A3" w:rsidRPr="00560296" w:rsidRDefault="006971A3" w:rsidP="00CB691B">
      <w:pPr>
        <w:suppressAutoHyphens w:val="0"/>
        <w:spacing w:line="240" w:lineRule="auto"/>
        <w:rPr>
          <w:b/>
          <w:szCs w:val="28"/>
        </w:rPr>
      </w:pPr>
    </w:p>
    <w:p w:rsidR="00E71A44" w:rsidRPr="00560296" w:rsidRDefault="00E71A44" w:rsidP="00CB691B">
      <w:pPr>
        <w:suppressAutoHyphens w:val="0"/>
        <w:spacing w:line="240" w:lineRule="auto"/>
        <w:rPr>
          <w:b/>
          <w:szCs w:val="28"/>
        </w:rPr>
      </w:pPr>
      <w:r w:rsidRPr="00560296">
        <w:rPr>
          <w:b/>
          <w:szCs w:val="28"/>
        </w:rPr>
        <w:t>В результате изучения учебного предмета «Биология» на уровне среднего общего образования:</w:t>
      </w:r>
    </w:p>
    <w:p w:rsidR="00E71A44" w:rsidRPr="00560296" w:rsidRDefault="00E71A44" w:rsidP="00CB691B">
      <w:pPr>
        <w:suppressAutoHyphens w:val="0"/>
        <w:spacing w:line="240" w:lineRule="auto"/>
        <w:rPr>
          <w:b/>
          <w:szCs w:val="28"/>
        </w:rPr>
      </w:pPr>
      <w:r w:rsidRPr="00560296">
        <w:rPr>
          <w:b/>
          <w:szCs w:val="28"/>
        </w:rPr>
        <w:t>Выпускник на базовом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раскрывать на примерах роль биологии в формировании современной научной картины мира и в практической деятельности людей;</w:t>
      </w:r>
    </w:p>
    <w:p w:rsidR="00E71A44" w:rsidRPr="00560296" w:rsidRDefault="00E71A44" w:rsidP="00CB691B">
      <w:pPr>
        <w:pStyle w:val="a"/>
        <w:suppressAutoHyphens w:val="0"/>
        <w:spacing w:line="240" w:lineRule="auto"/>
        <w:ind w:firstLine="709"/>
        <w:rPr>
          <w:szCs w:val="28"/>
        </w:rPr>
      </w:pPr>
      <w:r w:rsidRPr="00560296">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E71A44" w:rsidRPr="00560296" w:rsidRDefault="00E71A44" w:rsidP="00CB691B">
      <w:pPr>
        <w:pStyle w:val="a"/>
        <w:suppressAutoHyphens w:val="0"/>
        <w:spacing w:line="240" w:lineRule="auto"/>
        <w:ind w:firstLine="709"/>
        <w:rPr>
          <w:szCs w:val="28"/>
        </w:rPr>
      </w:pPr>
      <w:r w:rsidRPr="00560296">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71A44" w:rsidRPr="00560296" w:rsidRDefault="00E71A44" w:rsidP="00CB691B">
      <w:pPr>
        <w:pStyle w:val="a"/>
        <w:suppressAutoHyphens w:val="0"/>
        <w:spacing w:line="240" w:lineRule="auto"/>
        <w:ind w:firstLine="709"/>
        <w:rPr>
          <w:szCs w:val="28"/>
        </w:rPr>
      </w:pPr>
      <w:r w:rsidRPr="00560296">
        <w:rPr>
          <w:szCs w:val="28"/>
        </w:rPr>
        <w:t xml:space="preserve">использовать основные методы научного познания в учебных биологических исследованиях, проводить эксперименты по изучению </w:t>
      </w:r>
      <w:r w:rsidRPr="00560296">
        <w:rPr>
          <w:szCs w:val="28"/>
        </w:rPr>
        <w:lastRenderedPageBreak/>
        <w:t>биологических объектов и явлений, объяснять результаты экспериментов, анализировать их, формулировать выводы;</w:t>
      </w:r>
    </w:p>
    <w:p w:rsidR="00E71A44" w:rsidRPr="00560296" w:rsidRDefault="00E71A44" w:rsidP="00CB691B">
      <w:pPr>
        <w:pStyle w:val="a"/>
        <w:suppressAutoHyphens w:val="0"/>
        <w:spacing w:line="240" w:lineRule="auto"/>
        <w:ind w:firstLine="709"/>
        <w:rPr>
          <w:szCs w:val="28"/>
        </w:rPr>
      </w:pPr>
      <w:r w:rsidRPr="00560296">
        <w:rPr>
          <w:szCs w:val="28"/>
        </w:rPr>
        <w:t>формулировать гипотезы на основании предложенной биологической информации и предлагать варианты проверки гипотез;</w:t>
      </w:r>
    </w:p>
    <w:p w:rsidR="00E71A44" w:rsidRPr="00560296" w:rsidRDefault="00E71A44" w:rsidP="00CB691B">
      <w:pPr>
        <w:pStyle w:val="a"/>
        <w:suppressAutoHyphens w:val="0"/>
        <w:spacing w:line="240" w:lineRule="auto"/>
        <w:ind w:firstLine="709"/>
        <w:rPr>
          <w:szCs w:val="28"/>
        </w:rPr>
      </w:pPr>
      <w:r w:rsidRPr="00560296">
        <w:rPr>
          <w:szCs w:val="28"/>
        </w:rPr>
        <w:t>сравнивать биологические объекты между собой по заданным критериям, делать выводы и умозаключения на основе сравнения;</w:t>
      </w:r>
    </w:p>
    <w:p w:rsidR="00E71A44" w:rsidRPr="00560296" w:rsidRDefault="00E71A44" w:rsidP="00CB691B">
      <w:pPr>
        <w:pStyle w:val="a"/>
        <w:suppressAutoHyphens w:val="0"/>
        <w:spacing w:line="240" w:lineRule="auto"/>
        <w:ind w:firstLine="709"/>
        <w:rPr>
          <w:szCs w:val="28"/>
        </w:rPr>
      </w:pPr>
      <w:r w:rsidRPr="00560296">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веществ основных групп органических соединений клетки (белков, жиров, углеводов, нуклеиновых кислот);</w:t>
      </w:r>
    </w:p>
    <w:p w:rsidR="00E71A44" w:rsidRPr="00560296" w:rsidRDefault="00E71A44" w:rsidP="00CB691B">
      <w:pPr>
        <w:pStyle w:val="a"/>
        <w:suppressAutoHyphens w:val="0"/>
        <w:spacing w:line="240" w:lineRule="auto"/>
        <w:ind w:firstLine="709"/>
        <w:rPr>
          <w:szCs w:val="28"/>
        </w:rPr>
      </w:pPr>
      <w:r w:rsidRPr="00560296">
        <w:rPr>
          <w:szCs w:val="28"/>
        </w:rPr>
        <w:t>распознавать клетки (прокариот и эукариот, растений и животных</w:t>
      </w:r>
      <w:r w:rsidR="00B12B62" w:rsidRPr="00560296">
        <w:rPr>
          <w:szCs w:val="28"/>
        </w:rPr>
        <w:t>) </w:t>
      </w:r>
      <w:r w:rsidRPr="00560296">
        <w:rPr>
          <w:szCs w:val="28"/>
        </w:rPr>
        <w:t>по описанию, на схематических изображениях; устанавливать связь строения и функций компонентов клетки, обосновывать многообразие клеток;</w:t>
      </w:r>
    </w:p>
    <w:p w:rsidR="00E71A44" w:rsidRPr="00560296" w:rsidRDefault="00E71A44" w:rsidP="00CB691B">
      <w:pPr>
        <w:pStyle w:val="a"/>
        <w:suppressAutoHyphens w:val="0"/>
        <w:spacing w:line="240" w:lineRule="auto"/>
        <w:ind w:firstLine="709"/>
        <w:rPr>
          <w:szCs w:val="28"/>
        </w:rPr>
      </w:pPr>
      <w:r w:rsidRPr="00560296">
        <w:rPr>
          <w:szCs w:val="28"/>
        </w:rPr>
        <w:t>распознавать популяцию и биологический вид по основным признакам;</w:t>
      </w:r>
    </w:p>
    <w:p w:rsidR="00E71A44" w:rsidRPr="00560296" w:rsidRDefault="00E71A44" w:rsidP="00CB691B">
      <w:pPr>
        <w:pStyle w:val="a"/>
        <w:suppressAutoHyphens w:val="0"/>
        <w:spacing w:line="240" w:lineRule="auto"/>
        <w:ind w:firstLine="709"/>
        <w:rPr>
          <w:szCs w:val="28"/>
        </w:rPr>
      </w:pPr>
      <w:r w:rsidRPr="00560296">
        <w:rPr>
          <w:szCs w:val="28"/>
        </w:rPr>
        <w:t>описывать фенотип многоклеточных растений и животных по морфологическому критерию;</w:t>
      </w:r>
    </w:p>
    <w:p w:rsidR="00E71A44" w:rsidRPr="00560296" w:rsidRDefault="00E71A44" w:rsidP="00CB691B">
      <w:pPr>
        <w:pStyle w:val="a"/>
        <w:suppressAutoHyphens w:val="0"/>
        <w:spacing w:line="240" w:lineRule="auto"/>
        <w:ind w:firstLine="709"/>
        <w:rPr>
          <w:szCs w:val="28"/>
        </w:rPr>
      </w:pPr>
      <w:r w:rsidRPr="00560296">
        <w:rPr>
          <w:szCs w:val="28"/>
        </w:rPr>
        <w:t>объяснять многообразие организмов, применяя эволюционную теорию;</w:t>
      </w:r>
    </w:p>
    <w:p w:rsidR="00E71A44" w:rsidRPr="00560296" w:rsidRDefault="00E71A44" w:rsidP="00CB691B">
      <w:pPr>
        <w:pStyle w:val="a"/>
        <w:suppressAutoHyphens w:val="0"/>
        <w:spacing w:line="240" w:lineRule="auto"/>
        <w:ind w:firstLine="709"/>
        <w:rPr>
          <w:szCs w:val="28"/>
        </w:rPr>
      </w:pPr>
      <w:r w:rsidRPr="00560296">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71A44" w:rsidRPr="00560296" w:rsidRDefault="00E71A44" w:rsidP="00CB691B">
      <w:pPr>
        <w:pStyle w:val="a"/>
        <w:suppressAutoHyphens w:val="0"/>
        <w:spacing w:line="240" w:lineRule="auto"/>
        <w:ind w:firstLine="709"/>
        <w:rPr>
          <w:szCs w:val="28"/>
        </w:rPr>
      </w:pPr>
      <w:r w:rsidRPr="00560296">
        <w:rPr>
          <w:szCs w:val="28"/>
        </w:rPr>
        <w:t>объяснять причины наследственных заболеваний;</w:t>
      </w:r>
    </w:p>
    <w:p w:rsidR="00E71A44" w:rsidRPr="00560296" w:rsidRDefault="00E71A44" w:rsidP="00CB691B">
      <w:pPr>
        <w:pStyle w:val="a"/>
        <w:suppressAutoHyphens w:val="0"/>
        <w:spacing w:line="240" w:lineRule="auto"/>
        <w:ind w:firstLine="709"/>
        <w:rPr>
          <w:szCs w:val="28"/>
        </w:rPr>
      </w:pPr>
      <w:r w:rsidRPr="00560296">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71A44" w:rsidRPr="00560296" w:rsidRDefault="00E71A44" w:rsidP="00CB691B">
      <w:pPr>
        <w:pStyle w:val="a"/>
        <w:suppressAutoHyphens w:val="0"/>
        <w:spacing w:line="240" w:lineRule="auto"/>
        <w:ind w:firstLine="709"/>
        <w:rPr>
          <w:szCs w:val="28"/>
        </w:rPr>
      </w:pPr>
      <w:r w:rsidRPr="00560296">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E71A44" w:rsidRPr="00560296" w:rsidRDefault="00E71A44" w:rsidP="00CB691B">
      <w:pPr>
        <w:pStyle w:val="a"/>
        <w:suppressAutoHyphens w:val="0"/>
        <w:spacing w:line="240" w:lineRule="auto"/>
        <w:ind w:firstLine="709"/>
        <w:rPr>
          <w:szCs w:val="28"/>
        </w:rPr>
      </w:pPr>
      <w:r w:rsidRPr="00560296">
        <w:rPr>
          <w:szCs w:val="28"/>
        </w:rPr>
        <w:t>составлять схемы переноса веществ и энергии в экосистеме (цепи питания);</w:t>
      </w:r>
    </w:p>
    <w:p w:rsidR="00E71A44" w:rsidRPr="00560296" w:rsidRDefault="00E71A44" w:rsidP="00CB691B">
      <w:pPr>
        <w:pStyle w:val="a"/>
        <w:suppressAutoHyphens w:val="0"/>
        <w:spacing w:line="240" w:lineRule="auto"/>
        <w:ind w:firstLine="709"/>
        <w:rPr>
          <w:szCs w:val="28"/>
        </w:rPr>
      </w:pPr>
      <w:r w:rsidRPr="00560296">
        <w:rPr>
          <w:szCs w:val="28"/>
        </w:rPr>
        <w:t>приводить доказательства необходимости сохранения биоразнообразия для устойчивого развития и охраны окружающей среды;</w:t>
      </w:r>
    </w:p>
    <w:p w:rsidR="00E71A44" w:rsidRPr="00560296" w:rsidRDefault="00E71A44" w:rsidP="00CB691B">
      <w:pPr>
        <w:pStyle w:val="a"/>
        <w:suppressAutoHyphens w:val="0"/>
        <w:spacing w:line="240" w:lineRule="auto"/>
        <w:ind w:firstLine="709"/>
        <w:rPr>
          <w:szCs w:val="28"/>
        </w:rPr>
      </w:pPr>
      <w:r w:rsidRPr="00560296">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71A44" w:rsidRPr="00560296" w:rsidRDefault="00E71A44" w:rsidP="00CB691B">
      <w:pPr>
        <w:pStyle w:val="a"/>
        <w:suppressAutoHyphens w:val="0"/>
        <w:spacing w:line="240" w:lineRule="auto"/>
        <w:ind w:firstLine="709"/>
        <w:rPr>
          <w:szCs w:val="28"/>
        </w:rPr>
      </w:pPr>
      <w:r w:rsidRPr="00560296">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E71A44" w:rsidRPr="00560296" w:rsidRDefault="00E71A44" w:rsidP="00CB691B">
      <w:pPr>
        <w:pStyle w:val="a"/>
        <w:suppressAutoHyphens w:val="0"/>
        <w:spacing w:line="240" w:lineRule="auto"/>
        <w:ind w:firstLine="709"/>
        <w:rPr>
          <w:szCs w:val="28"/>
        </w:rPr>
      </w:pPr>
      <w:r w:rsidRPr="00560296">
        <w:rPr>
          <w:szCs w:val="28"/>
        </w:rPr>
        <w:t>оценивать роль достижений генетики, селекции, биотехнологии в практической деятельности человека и в собственной жизни;</w:t>
      </w:r>
    </w:p>
    <w:p w:rsidR="00E71A44" w:rsidRPr="00560296" w:rsidRDefault="00E71A44" w:rsidP="00CB691B">
      <w:pPr>
        <w:pStyle w:val="a"/>
        <w:suppressAutoHyphens w:val="0"/>
        <w:spacing w:line="240" w:lineRule="auto"/>
        <w:ind w:firstLine="709"/>
        <w:rPr>
          <w:szCs w:val="28"/>
        </w:rPr>
      </w:pPr>
      <w:r w:rsidRPr="00560296">
        <w:rPr>
          <w:szCs w:val="28"/>
        </w:rPr>
        <w:t>объяснять негативное влияние веществ (алкоголя, никотина, наркотических веществ</w:t>
      </w:r>
      <w:r w:rsidR="00B12B62" w:rsidRPr="00560296">
        <w:rPr>
          <w:szCs w:val="28"/>
        </w:rPr>
        <w:t>) </w:t>
      </w:r>
      <w:r w:rsidRPr="00560296">
        <w:rPr>
          <w:szCs w:val="28"/>
        </w:rPr>
        <w:t>на зародышевое развитие человека;</w:t>
      </w:r>
    </w:p>
    <w:p w:rsidR="00E71A44" w:rsidRPr="00560296" w:rsidRDefault="00E71A44" w:rsidP="00CB691B">
      <w:pPr>
        <w:pStyle w:val="a"/>
        <w:suppressAutoHyphens w:val="0"/>
        <w:spacing w:line="240" w:lineRule="auto"/>
        <w:ind w:firstLine="709"/>
        <w:rPr>
          <w:szCs w:val="28"/>
        </w:rPr>
      </w:pPr>
      <w:r w:rsidRPr="00560296">
        <w:rPr>
          <w:szCs w:val="28"/>
        </w:rPr>
        <w:t>объяснять последствия влияния мутагенов;</w:t>
      </w:r>
    </w:p>
    <w:p w:rsidR="00E71A44" w:rsidRPr="00560296" w:rsidRDefault="00E71A44" w:rsidP="00CB691B">
      <w:pPr>
        <w:pStyle w:val="a"/>
        <w:suppressAutoHyphens w:val="0"/>
        <w:spacing w:line="240" w:lineRule="auto"/>
        <w:ind w:firstLine="709"/>
        <w:rPr>
          <w:szCs w:val="28"/>
        </w:rPr>
      </w:pPr>
      <w:r w:rsidRPr="00560296">
        <w:rPr>
          <w:szCs w:val="28"/>
        </w:rPr>
        <w:t>объяснять возможные причины наследственных заболеваний.</w:t>
      </w:r>
    </w:p>
    <w:p w:rsidR="00E71A44" w:rsidRPr="00560296" w:rsidRDefault="00E71A44" w:rsidP="00CB691B">
      <w:pPr>
        <w:suppressAutoHyphens w:val="0"/>
        <w:spacing w:line="240" w:lineRule="auto"/>
        <w:rPr>
          <w:b/>
          <w:szCs w:val="28"/>
        </w:rPr>
      </w:pPr>
      <w:r w:rsidRPr="00560296">
        <w:rPr>
          <w:b/>
          <w:szCs w:val="28"/>
        </w:rPr>
        <w:t>Выпускник на базовом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71A44" w:rsidRPr="00560296" w:rsidRDefault="00E71A44" w:rsidP="00CB691B">
      <w:pPr>
        <w:pStyle w:val="a"/>
        <w:suppressAutoHyphens w:val="0"/>
        <w:spacing w:line="240" w:lineRule="auto"/>
        <w:ind w:firstLine="709"/>
        <w:rPr>
          <w:i/>
          <w:szCs w:val="28"/>
        </w:rPr>
      </w:pPr>
      <w:r w:rsidRPr="00560296">
        <w:rPr>
          <w:i/>
          <w:szCs w:val="28"/>
        </w:rPr>
        <w:t>характеризовать современные направления в развитии биологии; описывать их возможное использование в практической деятельности;</w:t>
      </w:r>
    </w:p>
    <w:p w:rsidR="00E71A44" w:rsidRPr="00560296" w:rsidRDefault="00E71A44" w:rsidP="00CB691B">
      <w:pPr>
        <w:pStyle w:val="a"/>
        <w:suppressAutoHyphens w:val="0"/>
        <w:spacing w:line="240" w:lineRule="auto"/>
        <w:ind w:firstLine="709"/>
        <w:rPr>
          <w:i/>
          <w:szCs w:val="28"/>
        </w:rPr>
      </w:pPr>
      <w:r w:rsidRPr="00560296">
        <w:rPr>
          <w:i/>
          <w:szCs w:val="28"/>
        </w:rPr>
        <w:t>сравнивать способы деления клетки (митоз и мейоз);</w:t>
      </w:r>
    </w:p>
    <w:p w:rsidR="00E71A44" w:rsidRPr="00560296" w:rsidRDefault="00E71A44" w:rsidP="00CB691B">
      <w:pPr>
        <w:pStyle w:val="a"/>
        <w:suppressAutoHyphens w:val="0"/>
        <w:spacing w:line="240" w:lineRule="auto"/>
        <w:ind w:firstLine="709"/>
        <w:rPr>
          <w:i/>
          <w:szCs w:val="28"/>
        </w:rPr>
      </w:pPr>
      <w:r w:rsidRPr="00560296">
        <w:rPr>
          <w:i/>
          <w:szCs w:val="28"/>
        </w:rPr>
        <w:t>решать задачи на построение фрагмента второй цепи ДНК по предложенному фрагменту первой, иРНК (мРНК</w:t>
      </w:r>
      <w:r w:rsidR="00B12B62" w:rsidRPr="00560296">
        <w:rPr>
          <w:i/>
          <w:szCs w:val="28"/>
        </w:rPr>
        <w:t>) </w:t>
      </w:r>
      <w:r w:rsidRPr="00560296">
        <w:rPr>
          <w:i/>
          <w:szCs w:val="28"/>
        </w:rPr>
        <w:t>по участку ДНК;</w:t>
      </w:r>
    </w:p>
    <w:p w:rsidR="00E71A44" w:rsidRPr="00560296" w:rsidRDefault="00E71A44" w:rsidP="00CB691B">
      <w:pPr>
        <w:pStyle w:val="a"/>
        <w:suppressAutoHyphens w:val="0"/>
        <w:spacing w:line="240" w:lineRule="auto"/>
        <w:ind w:firstLine="709"/>
        <w:rPr>
          <w:i/>
          <w:szCs w:val="28"/>
        </w:rPr>
      </w:pPr>
      <w:r w:rsidRPr="00560296">
        <w:rPr>
          <w:i/>
          <w:szCs w:val="28"/>
        </w:rPr>
        <w:t>решать задачи на определение количества хромосом в соматических и половых клетках, а также в клетках перед началом деления (мейоза или митоза</w:t>
      </w:r>
      <w:r w:rsidR="00B12B62" w:rsidRPr="00560296">
        <w:rPr>
          <w:i/>
          <w:szCs w:val="28"/>
        </w:rPr>
        <w:t>) </w:t>
      </w:r>
      <w:r w:rsidRPr="00560296">
        <w:rPr>
          <w:i/>
          <w:szCs w:val="28"/>
        </w:rPr>
        <w:t>и по его окончании (для многоклеточных организмов);</w:t>
      </w:r>
    </w:p>
    <w:p w:rsidR="00E71A44" w:rsidRPr="00560296" w:rsidRDefault="00E71A44" w:rsidP="00CB691B">
      <w:pPr>
        <w:pStyle w:val="a"/>
        <w:suppressAutoHyphens w:val="0"/>
        <w:spacing w:line="240" w:lineRule="auto"/>
        <w:ind w:firstLine="709"/>
        <w:rPr>
          <w:i/>
          <w:szCs w:val="28"/>
        </w:rPr>
      </w:pPr>
      <w:r w:rsidRPr="00560296">
        <w:rPr>
          <w:i/>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71A44" w:rsidRPr="00560296" w:rsidRDefault="00E71A44" w:rsidP="00CB691B">
      <w:pPr>
        <w:pStyle w:val="a"/>
        <w:suppressAutoHyphens w:val="0"/>
        <w:spacing w:line="240" w:lineRule="auto"/>
        <w:ind w:firstLine="709"/>
        <w:rPr>
          <w:i/>
          <w:szCs w:val="28"/>
        </w:rPr>
      </w:pPr>
      <w:r w:rsidRPr="00560296">
        <w:rPr>
          <w:i/>
          <w:szCs w:val="28"/>
        </w:rPr>
        <w:t>устанавливать тип наследования и характер проявления признака по заданной схеме родословной, применяя законы наследственности;</w:t>
      </w:r>
    </w:p>
    <w:p w:rsidR="00E71A44" w:rsidRPr="00560296" w:rsidRDefault="00E71A44" w:rsidP="00CB691B">
      <w:pPr>
        <w:pStyle w:val="a"/>
        <w:suppressAutoHyphens w:val="0"/>
        <w:spacing w:line="240" w:lineRule="auto"/>
        <w:ind w:firstLine="709"/>
        <w:rPr>
          <w:i/>
          <w:szCs w:val="28"/>
        </w:rPr>
      </w:pPr>
      <w:r w:rsidRPr="00560296">
        <w:rPr>
          <w:i/>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71A44" w:rsidRPr="00560296" w:rsidRDefault="00E71A44" w:rsidP="00CB691B">
      <w:pPr>
        <w:suppressAutoHyphens w:val="0"/>
        <w:spacing w:line="240" w:lineRule="auto"/>
        <w:rPr>
          <w:b/>
          <w:szCs w:val="28"/>
        </w:rPr>
      </w:pPr>
      <w:r w:rsidRPr="00560296">
        <w:rPr>
          <w:b/>
          <w:szCs w:val="28"/>
        </w:rPr>
        <w:t>Выпускник на углубленном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оценивать роль биологических открытий и современных исследований в развитии науки и в практической деятельности людей;</w:t>
      </w:r>
    </w:p>
    <w:p w:rsidR="00E71A44" w:rsidRPr="00560296" w:rsidRDefault="00E71A44" w:rsidP="00CB691B">
      <w:pPr>
        <w:pStyle w:val="a"/>
        <w:suppressAutoHyphens w:val="0"/>
        <w:spacing w:line="240" w:lineRule="auto"/>
        <w:ind w:firstLine="709"/>
        <w:rPr>
          <w:szCs w:val="28"/>
        </w:rPr>
      </w:pPr>
      <w:r w:rsidRPr="00560296">
        <w:rPr>
          <w:szCs w:val="28"/>
        </w:rPr>
        <w:t>оценивать роль биологии в формировании современной научной картины мира, прогнозировать перспективы развития биологии;</w:t>
      </w:r>
    </w:p>
    <w:p w:rsidR="00E71A44" w:rsidRPr="00560296" w:rsidRDefault="00E71A44" w:rsidP="00CB691B">
      <w:pPr>
        <w:pStyle w:val="a"/>
        <w:suppressAutoHyphens w:val="0"/>
        <w:spacing w:line="240" w:lineRule="auto"/>
        <w:ind w:firstLine="709"/>
        <w:rPr>
          <w:szCs w:val="28"/>
        </w:rPr>
      </w:pPr>
      <w:r w:rsidRPr="00560296">
        <w:rPr>
          <w:szCs w:val="28"/>
        </w:rPr>
        <w:t>устанавливать и характеризовать связь основополагающих биологических понятий (клетка, организм, вид, экосистема, биосфера</w:t>
      </w:r>
      <w:r w:rsidR="00B12B62" w:rsidRPr="00560296">
        <w:rPr>
          <w:szCs w:val="28"/>
        </w:rPr>
        <w:t>) </w:t>
      </w:r>
      <w:r w:rsidRPr="00560296">
        <w:rPr>
          <w:szCs w:val="28"/>
        </w:rPr>
        <w:t>с основополагающими понятиями других естественных наук;</w:t>
      </w:r>
    </w:p>
    <w:p w:rsidR="00E71A44" w:rsidRPr="00560296" w:rsidRDefault="00E71A44" w:rsidP="00CB691B">
      <w:pPr>
        <w:pStyle w:val="a"/>
        <w:suppressAutoHyphens w:val="0"/>
        <w:spacing w:line="240" w:lineRule="auto"/>
        <w:ind w:firstLine="709"/>
        <w:rPr>
          <w:szCs w:val="28"/>
        </w:rPr>
      </w:pPr>
      <w:r w:rsidRPr="00560296">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71A44" w:rsidRPr="00560296" w:rsidRDefault="00E71A44" w:rsidP="00CB691B">
      <w:pPr>
        <w:pStyle w:val="a"/>
        <w:suppressAutoHyphens w:val="0"/>
        <w:spacing w:line="240" w:lineRule="auto"/>
        <w:ind w:firstLine="709"/>
        <w:rPr>
          <w:szCs w:val="28"/>
        </w:rPr>
      </w:pPr>
      <w:r w:rsidRPr="00560296">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71A44" w:rsidRPr="00560296" w:rsidRDefault="00E71A44" w:rsidP="00CB691B">
      <w:pPr>
        <w:pStyle w:val="a"/>
        <w:suppressAutoHyphens w:val="0"/>
        <w:spacing w:line="240" w:lineRule="auto"/>
        <w:ind w:firstLine="709"/>
        <w:rPr>
          <w:szCs w:val="28"/>
        </w:rPr>
      </w:pPr>
      <w:r w:rsidRPr="00560296">
        <w:rPr>
          <w:szCs w:val="28"/>
        </w:rPr>
        <w:t>выявлять и обосновывать существенные особенности разных уровней организации жизни;</w:t>
      </w:r>
    </w:p>
    <w:p w:rsidR="00E71A44" w:rsidRPr="00560296" w:rsidRDefault="00E71A44" w:rsidP="00CB691B">
      <w:pPr>
        <w:pStyle w:val="a"/>
        <w:suppressAutoHyphens w:val="0"/>
        <w:spacing w:line="240" w:lineRule="auto"/>
        <w:ind w:firstLine="709"/>
        <w:rPr>
          <w:szCs w:val="28"/>
        </w:rPr>
      </w:pPr>
      <w:r w:rsidRPr="00560296">
        <w:rPr>
          <w:szCs w:val="28"/>
        </w:rPr>
        <w:t>устанавливать связь строения и функций основных биологических макромолекул, их роль в процессах клеточного метаболизма;</w:t>
      </w:r>
    </w:p>
    <w:p w:rsidR="00E71A44" w:rsidRPr="00560296" w:rsidRDefault="00E71A44" w:rsidP="00CB691B">
      <w:pPr>
        <w:pStyle w:val="a"/>
        <w:suppressAutoHyphens w:val="0"/>
        <w:spacing w:line="240" w:lineRule="auto"/>
        <w:ind w:firstLine="709"/>
        <w:rPr>
          <w:szCs w:val="28"/>
        </w:rPr>
      </w:pPr>
      <w:r w:rsidRPr="00560296">
        <w:rPr>
          <w:szCs w:val="28"/>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E71A44" w:rsidRPr="00560296" w:rsidRDefault="00E71A44" w:rsidP="00CB691B">
      <w:pPr>
        <w:pStyle w:val="a"/>
        <w:suppressAutoHyphens w:val="0"/>
        <w:spacing w:line="240" w:lineRule="auto"/>
        <w:ind w:firstLine="709"/>
        <w:rPr>
          <w:szCs w:val="28"/>
        </w:rPr>
      </w:pPr>
      <w:r w:rsidRPr="00560296">
        <w:rPr>
          <w:szCs w:val="28"/>
        </w:rPr>
        <w:lastRenderedPageBreak/>
        <w:t>делать выводы об изменениях, которые произойдут в процессах матричного синтеза в случае изменения последовательности нуклеотидов ДНК;</w:t>
      </w:r>
    </w:p>
    <w:p w:rsidR="00E71A44" w:rsidRPr="00560296" w:rsidRDefault="00E71A44" w:rsidP="00CB691B">
      <w:pPr>
        <w:pStyle w:val="a"/>
        <w:suppressAutoHyphens w:val="0"/>
        <w:spacing w:line="240" w:lineRule="auto"/>
        <w:ind w:firstLine="709"/>
        <w:rPr>
          <w:szCs w:val="28"/>
        </w:rPr>
      </w:pPr>
      <w:r w:rsidRPr="00560296">
        <w:rPr>
          <w:szCs w:val="28"/>
        </w:rPr>
        <w:t>сравнивать фазы деления клетки; решать задачи на определение и сравнение количества генетического материала (хромосом и ДНК</w:t>
      </w:r>
      <w:r w:rsidR="00B12B62" w:rsidRPr="00560296">
        <w:rPr>
          <w:szCs w:val="28"/>
        </w:rPr>
        <w:t>) </w:t>
      </w:r>
      <w:r w:rsidRPr="00560296">
        <w:rPr>
          <w:szCs w:val="28"/>
        </w:rPr>
        <w:t>в клетках многоклеточных организмов в разных фазах клеточного цикла;</w:t>
      </w:r>
    </w:p>
    <w:p w:rsidR="00E71A44" w:rsidRPr="00560296" w:rsidRDefault="00E71A44" w:rsidP="00CB691B">
      <w:pPr>
        <w:pStyle w:val="a"/>
        <w:suppressAutoHyphens w:val="0"/>
        <w:spacing w:line="240" w:lineRule="auto"/>
        <w:ind w:firstLine="709"/>
        <w:rPr>
          <w:szCs w:val="28"/>
        </w:rPr>
      </w:pPr>
      <w:r w:rsidRPr="00560296">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71A44" w:rsidRPr="00560296" w:rsidRDefault="00E71A44" w:rsidP="00CB691B">
      <w:pPr>
        <w:pStyle w:val="a"/>
        <w:suppressAutoHyphens w:val="0"/>
        <w:spacing w:line="240" w:lineRule="auto"/>
        <w:ind w:firstLine="709"/>
        <w:rPr>
          <w:szCs w:val="28"/>
        </w:rPr>
      </w:pPr>
      <w:r w:rsidRPr="00560296">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71A44" w:rsidRPr="00560296" w:rsidRDefault="00E71A44" w:rsidP="00CB691B">
      <w:pPr>
        <w:pStyle w:val="a"/>
        <w:suppressAutoHyphens w:val="0"/>
        <w:spacing w:line="240" w:lineRule="auto"/>
        <w:ind w:firstLine="709"/>
        <w:rPr>
          <w:szCs w:val="28"/>
        </w:rPr>
      </w:pPr>
      <w:r w:rsidRPr="00560296">
        <w:rPr>
          <w:szCs w:val="28"/>
        </w:rPr>
        <w:t>определять количество хромосом в клетках растений основных отделов на разных этапах жизненного цикла;</w:t>
      </w:r>
    </w:p>
    <w:p w:rsidR="00E71A44" w:rsidRPr="00560296" w:rsidRDefault="00E71A44" w:rsidP="00CB691B">
      <w:pPr>
        <w:pStyle w:val="a"/>
        <w:suppressAutoHyphens w:val="0"/>
        <w:spacing w:line="240" w:lineRule="auto"/>
        <w:ind w:firstLine="709"/>
        <w:rPr>
          <w:szCs w:val="28"/>
        </w:rPr>
      </w:pPr>
      <w:r w:rsidRPr="00560296">
        <w:rPr>
          <w:szCs w:val="28"/>
        </w:rPr>
        <w:t>решать генетические задачи на дигибридное скрещивание, сцепленное (в том числе сцепленное с полом</w:t>
      </w:r>
      <w:r w:rsidR="00B12B62" w:rsidRPr="00560296">
        <w:rPr>
          <w:szCs w:val="28"/>
        </w:rPr>
        <w:t>) </w:t>
      </w:r>
      <w:r w:rsidRPr="00560296">
        <w:rPr>
          <w:szCs w:val="28"/>
        </w:rPr>
        <w:t>наследование, анализирующее скрещивание, применяя законы наследственности и закономерности сцепленного наследования;</w:t>
      </w:r>
    </w:p>
    <w:p w:rsidR="00E71A44" w:rsidRPr="00560296" w:rsidRDefault="00E71A44" w:rsidP="00CB691B">
      <w:pPr>
        <w:pStyle w:val="a"/>
        <w:suppressAutoHyphens w:val="0"/>
        <w:spacing w:line="240" w:lineRule="auto"/>
        <w:ind w:firstLine="709"/>
        <w:rPr>
          <w:szCs w:val="28"/>
        </w:rPr>
      </w:pPr>
      <w:r w:rsidRPr="00560296">
        <w:rPr>
          <w:szCs w:val="28"/>
        </w:rPr>
        <w:t>раскрывать причины наследственных заболеваний, аргументировать необходимость мер предупреждения таких заболеваний;</w:t>
      </w:r>
    </w:p>
    <w:p w:rsidR="00E71A44" w:rsidRPr="00560296" w:rsidRDefault="00E71A44" w:rsidP="00CB691B">
      <w:pPr>
        <w:pStyle w:val="a"/>
        <w:suppressAutoHyphens w:val="0"/>
        <w:spacing w:line="240" w:lineRule="auto"/>
        <w:ind w:firstLine="709"/>
        <w:rPr>
          <w:szCs w:val="28"/>
        </w:rPr>
      </w:pPr>
      <w:r w:rsidRPr="00560296">
        <w:rPr>
          <w:szCs w:val="28"/>
        </w:rPr>
        <w:t>сравнивать разные способы размножения организмов;</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основные этапы онтогенеза организмов;</w:t>
      </w:r>
    </w:p>
    <w:p w:rsidR="00E71A44" w:rsidRPr="00560296" w:rsidRDefault="00E71A44" w:rsidP="00CB691B">
      <w:pPr>
        <w:pStyle w:val="a"/>
        <w:suppressAutoHyphens w:val="0"/>
        <w:spacing w:line="240" w:lineRule="auto"/>
        <w:ind w:firstLine="709"/>
        <w:rPr>
          <w:szCs w:val="28"/>
        </w:rPr>
      </w:pPr>
      <w:r w:rsidRPr="00560296">
        <w:rPr>
          <w:szCs w:val="28"/>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E71A44" w:rsidRPr="00560296" w:rsidRDefault="00E71A44" w:rsidP="00CB691B">
      <w:pPr>
        <w:pStyle w:val="a"/>
        <w:suppressAutoHyphens w:val="0"/>
        <w:spacing w:line="240" w:lineRule="auto"/>
        <w:ind w:firstLine="709"/>
        <w:rPr>
          <w:szCs w:val="28"/>
        </w:rPr>
      </w:pPr>
      <w:r w:rsidRPr="00560296">
        <w:rPr>
          <w:szCs w:val="28"/>
        </w:rPr>
        <w:t>обосновывать значение разных методов селекции в создании сортов растений, пород животных и штаммов микроорганизмов;</w:t>
      </w:r>
    </w:p>
    <w:p w:rsidR="00E71A44" w:rsidRPr="00560296" w:rsidRDefault="00E71A44" w:rsidP="00CB691B">
      <w:pPr>
        <w:pStyle w:val="a"/>
        <w:suppressAutoHyphens w:val="0"/>
        <w:spacing w:line="240" w:lineRule="auto"/>
        <w:ind w:firstLine="709"/>
        <w:rPr>
          <w:szCs w:val="28"/>
        </w:rPr>
      </w:pPr>
      <w:r w:rsidRPr="00560296">
        <w:rPr>
          <w:szCs w:val="28"/>
        </w:rPr>
        <w:t>обосновывать причины изменяемости и многообразия видов, применяя синтетическую теорию эволюции;</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популяцию как единицу эволюции, вид как систематическую категорию и как результат эволюции;</w:t>
      </w:r>
    </w:p>
    <w:p w:rsidR="00E71A44" w:rsidRPr="00560296" w:rsidRDefault="00E71A44" w:rsidP="00CB691B">
      <w:pPr>
        <w:pStyle w:val="a"/>
        <w:suppressAutoHyphens w:val="0"/>
        <w:spacing w:line="240" w:lineRule="auto"/>
        <w:ind w:firstLine="709"/>
        <w:rPr>
          <w:szCs w:val="28"/>
        </w:rPr>
      </w:pPr>
      <w:r w:rsidRPr="00560296">
        <w:rPr>
          <w:szCs w:val="28"/>
        </w:rPr>
        <w:t>устанавливать связь структуры и свойств экосистемы;</w:t>
      </w:r>
    </w:p>
    <w:p w:rsidR="00E71A44" w:rsidRPr="00560296" w:rsidRDefault="00E71A44" w:rsidP="00CB691B">
      <w:pPr>
        <w:pStyle w:val="a"/>
        <w:suppressAutoHyphens w:val="0"/>
        <w:spacing w:line="240" w:lineRule="auto"/>
        <w:ind w:firstLine="709"/>
        <w:rPr>
          <w:szCs w:val="28"/>
        </w:rPr>
      </w:pPr>
      <w:r w:rsidRPr="00560296">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71A44" w:rsidRPr="00560296" w:rsidRDefault="00E71A44" w:rsidP="00CB691B">
      <w:pPr>
        <w:pStyle w:val="a"/>
        <w:suppressAutoHyphens w:val="0"/>
        <w:spacing w:line="240" w:lineRule="auto"/>
        <w:ind w:firstLine="709"/>
        <w:rPr>
          <w:szCs w:val="28"/>
        </w:rPr>
      </w:pPr>
      <w:r w:rsidRPr="00560296">
        <w:rPr>
          <w:szCs w:val="28"/>
        </w:rPr>
        <w:t>аргументировать собственную позицию по отношению к экологическим проблемам и поведению в природной среде;</w:t>
      </w:r>
    </w:p>
    <w:p w:rsidR="00E71A44" w:rsidRPr="00560296" w:rsidRDefault="00E71A44" w:rsidP="00CB691B">
      <w:pPr>
        <w:pStyle w:val="a"/>
        <w:suppressAutoHyphens w:val="0"/>
        <w:spacing w:line="240" w:lineRule="auto"/>
        <w:ind w:firstLine="709"/>
        <w:rPr>
          <w:szCs w:val="28"/>
        </w:rPr>
      </w:pPr>
      <w:r w:rsidRPr="00560296">
        <w:rPr>
          <w:szCs w:val="28"/>
        </w:rPr>
        <w:t>обосновывать необходимость устойчивого развития как условия сохранения биосферы;</w:t>
      </w:r>
    </w:p>
    <w:p w:rsidR="00E71A44" w:rsidRPr="00560296" w:rsidRDefault="00E71A44" w:rsidP="00CB691B">
      <w:pPr>
        <w:pStyle w:val="a"/>
        <w:suppressAutoHyphens w:val="0"/>
        <w:spacing w:line="240" w:lineRule="auto"/>
        <w:ind w:firstLine="709"/>
        <w:rPr>
          <w:szCs w:val="28"/>
        </w:rPr>
      </w:pPr>
      <w:r w:rsidRPr="00560296">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71A44" w:rsidRPr="00560296" w:rsidRDefault="00E71A44" w:rsidP="00CB691B">
      <w:pPr>
        <w:pStyle w:val="a"/>
        <w:suppressAutoHyphens w:val="0"/>
        <w:spacing w:line="240" w:lineRule="auto"/>
        <w:ind w:firstLine="709"/>
        <w:rPr>
          <w:szCs w:val="28"/>
        </w:rPr>
      </w:pPr>
      <w:r w:rsidRPr="00560296">
        <w:rPr>
          <w:szCs w:val="28"/>
        </w:rPr>
        <w:t>выявлять в тексте биологического содержания проблему и аргументированно ее объяснять;</w:t>
      </w:r>
    </w:p>
    <w:p w:rsidR="00E71A44" w:rsidRPr="00560296" w:rsidRDefault="00E71A44" w:rsidP="00CB691B">
      <w:pPr>
        <w:pStyle w:val="a"/>
        <w:suppressAutoHyphens w:val="0"/>
        <w:spacing w:line="240" w:lineRule="auto"/>
        <w:ind w:firstLine="709"/>
        <w:rPr>
          <w:szCs w:val="28"/>
        </w:rPr>
      </w:pPr>
      <w:r w:rsidRPr="00560296">
        <w:rPr>
          <w:szCs w:val="28"/>
        </w:rPr>
        <w:t xml:space="preserve">представлять биологическую информацию в виде текста, таблицы, схемы, графика, диаграммы и делать выводы на основании представленных </w:t>
      </w:r>
      <w:r w:rsidRPr="00560296">
        <w:rPr>
          <w:szCs w:val="28"/>
        </w:rPr>
        <w:lastRenderedPageBreak/>
        <w:t>данных; преобразовывать график, таблицу, диаграмму, схему в текст биологического содержания.</w:t>
      </w:r>
    </w:p>
    <w:p w:rsidR="00E71A44" w:rsidRPr="00560296" w:rsidRDefault="00E71A44" w:rsidP="00CB691B">
      <w:pPr>
        <w:suppressAutoHyphens w:val="0"/>
        <w:spacing w:line="240" w:lineRule="auto"/>
        <w:rPr>
          <w:b/>
          <w:szCs w:val="28"/>
        </w:rPr>
      </w:pPr>
      <w:r w:rsidRPr="00560296">
        <w:rPr>
          <w:b/>
          <w:szCs w:val="28"/>
        </w:rPr>
        <w:t>Выпускник на углубленном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71A44" w:rsidRPr="00560296" w:rsidRDefault="00E71A44" w:rsidP="00CB691B">
      <w:pPr>
        <w:pStyle w:val="a"/>
        <w:suppressAutoHyphens w:val="0"/>
        <w:spacing w:line="240" w:lineRule="auto"/>
        <w:ind w:firstLine="709"/>
        <w:rPr>
          <w:i/>
          <w:szCs w:val="28"/>
        </w:rPr>
      </w:pPr>
      <w:r w:rsidRPr="00560296">
        <w:rPr>
          <w:i/>
          <w:szCs w:val="28"/>
        </w:rPr>
        <w:t>прогнозировать последствия собственных исследований с учетом этических норм и экологических требований;</w:t>
      </w:r>
    </w:p>
    <w:p w:rsidR="00E71A44" w:rsidRPr="00560296" w:rsidRDefault="00E71A44" w:rsidP="00CB691B">
      <w:pPr>
        <w:pStyle w:val="a"/>
        <w:suppressAutoHyphens w:val="0"/>
        <w:spacing w:line="240" w:lineRule="auto"/>
        <w:ind w:firstLine="709"/>
        <w:rPr>
          <w:i/>
          <w:szCs w:val="28"/>
        </w:rPr>
      </w:pPr>
      <w:r w:rsidRPr="00560296">
        <w:rPr>
          <w:i/>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71A44" w:rsidRPr="00560296" w:rsidRDefault="00E71A44" w:rsidP="00CB691B">
      <w:pPr>
        <w:pStyle w:val="a"/>
        <w:suppressAutoHyphens w:val="0"/>
        <w:spacing w:line="240" w:lineRule="auto"/>
        <w:ind w:firstLine="709"/>
        <w:rPr>
          <w:i/>
          <w:szCs w:val="28"/>
        </w:rPr>
      </w:pPr>
      <w:r w:rsidRPr="00560296">
        <w:rPr>
          <w:i/>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71A44" w:rsidRPr="00560296" w:rsidRDefault="00E71A44" w:rsidP="00CB691B">
      <w:pPr>
        <w:pStyle w:val="a"/>
        <w:suppressAutoHyphens w:val="0"/>
        <w:spacing w:line="240" w:lineRule="auto"/>
        <w:ind w:firstLine="709"/>
        <w:rPr>
          <w:i/>
          <w:szCs w:val="28"/>
        </w:rPr>
      </w:pPr>
      <w:r w:rsidRPr="00560296">
        <w:rPr>
          <w:i/>
          <w:szCs w:val="28"/>
        </w:rPr>
        <w:t>аргументировать необходимость синтеза естественно-научного и социогуманитарного знания в эпоху информационной цивилизации;</w:t>
      </w:r>
    </w:p>
    <w:p w:rsidR="00E71A44" w:rsidRPr="00560296" w:rsidRDefault="00E71A44" w:rsidP="00CB691B">
      <w:pPr>
        <w:pStyle w:val="a"/>
        <w:suppressAutoHyphens w:val="0"/>
        <w:spacing w:line="240" w:lineRule="auto"/>
        <w:ind w:firstLine="709"/>
        <w:rPr>
          <w:i/>
          <w:szCs w:val="28"/>
        </w:rPr>
      </w:pPr>
      <w:r w:rsidRPr="00560296">
        <w:rPr>
          <w:i/>
          <w:szCs w:val="28"/>
        </w:rPr>
        <w:t>моделировать изменение экосистем под влиянием различных групп факторов окружающей среды;</w:t>
      </w:r>
    </w:p>
    <w:p w:rsidR="00E71A44" w:rsidRPr="00560296" w:rsidRDefault="00E71A44" w:rsidP="00CB691B">
      <w:pPr>
        <w:pStyle w:val="a"/>
        <w:suppressAutoHyphens w:val="0"/>
        <w:spacing w:line="240" w:lineRule="auto"/>
        <w:ind w:firstLine="709"/>
        <w:rPr>
          <w:i/>
          <w:szCs w:val="28"/>
        </w:rPr>
      </w:pPr>
      <w:r w:rsidRPr="00560296">
        <w:rPr>
          <w:i/>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71A44" w:rsidRPr="00560296" w:rsidRDefault="00E71A44" w:rsidP="00CB691B">
      <w:pPr>
        <w:pStyle w:val="a"/>
        <w:suppressAutoHyphens w:val="0"/>
        <w:spacing w:line="240" w:lineRule="auto"/>
        <w:ind w:firstLine="709"/>
        <w:rPr>
          <w:i/>
          <w:szCs w:val="28"/>
        </w:rPr>
      </w:pPr>
      <w:r w:rsidRPr="00560296">
        <w:rPr>
          <w:i/>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971A3" w:rsidRPr="00560296" w:rsidRDefault="006971A3" w:rsidP="006971A3">
      <w:pPr>
        <w:rPr>
          <w:lang w:eastAsia="ru-RU"/>
        </w:rPr>
      </w:pPr>
    </w:p>
    <w:p w:rsidR="00E71A44" w:rsidRPr="00560296" w:rsidRDefault="00BE4595" w:rsidP="006971A3">
      <w:pPr>
        <w:pStyle w:val="4"/>
        <w:keepNext w:val="0"/>
        <w:keepLines w:val="0"/>
        <w:suppressAutoHyphens w:val="0"/>
        <w:spacing w:before="0" w:line="240" w:lineRule="auto"/>
        <w:ind w:firstLine="0"/>
        <w:jc w:val="center"/>
        <w:rPr>
          <w:rFonts w:ascii="Times New Roman" w:hAnsi="Times New Roman" w:cs="Times New Roman"/>
          <w:color w:val="auto"/>
          <w:szCs w:val="28"/>
        </w:rPr>
      </w:pPr>
      <w:bookmarkStart w:id="64" w:name="000401"/>
      <w:bookmarkStart w:id="65" w:name="_Toc434850693"/>
      <w:bookmarkStart w:id="66" w:name="_Toc435412690"/>
      <w:bookmarkStart w:id="67" w:name="_Toc453968163"/>
      <w:bookmarkEnd w:id="64"/>
      <w:r>
        <w:rPr>
          <w:rFonts w:ascii="Times New Roman" w:hAnsi="Times New Roman" w:cs="Times New Roman"/>
          <w:i w:val="0"/>
          <w:color w:val="auto"/>
          <w:szCs w:val="28"/>
        </w:rPr>
        <w:t>1.2.4.15</w:t>
      </w:r>
      <w:r w:rsidR="00C632BC" w:rsidRPr="00560296">
        <w:rPr>
          <w:rFonts w:ascii="Times New Roman" w:hAnsi="Times New Roman" w:cs="Times New Roman"/>
          <w:i w:val="0"/>
          <w:color w:val="auto"/>
          <w:szCs w:val="28"/>
        </w:rPr>
        <w:t xml:space="preserve">. </w:t>
      </w:r>
      <w:r w:rsidR="00E71A44" w:rsidRPr="00560296">
        <w:rPr>
          <w:rFonts w:ascii="Times New Roman" w:hAnsi="Times New Roman" w:cs="Times New Roman"/>
          <w:i w:val="0"/>
          <w:color w:val="auto"/>
          <w:szCs w:val="28"/>
        </w:rPr>
        <w:t>Физическая культура</w:t>
      </w:r>
      <w:bookmarkEnd w:id="65"/>
      <w:bookmarkEnd w:id="66"/>
      <w:bookmarkEnd w:id="67"/>
    </w:p>
    <w:p w:rsidR="006971A3" w:rsidRPr="00560296" w:rsidRDefault="006971A3" w:rsidP="00CB691B">
      <w:pPr>
        <w:suppressAutoHyphens w:val="0"/>
        <w:spacing w:line="240" w:lineRule="auto"/>
        <w:rPr>
          <w:b/>
          <w:szCs w:val="28"/>
        </w:rPr>
      </w:pPr>
    </w:p>
    <w:p w:rsidR="00E71A44" w:rsidRPr="00560296" w:rsidRDefault="00E71A44" w:rsidP="00CB691B">
      <w:pPr>
        <w:suppressAutoHyphens w:val="0"/>
        <w:spacing w:line="240" w:lineRule="auto"/>
        <w:rPr>
          <w:b/>
          <w:szCs w:val="28"/>
        </w:rPr>
      </w:pPr>
      <w:r w:rsidRPr="00560296">
        <w:rPr>
          <w:b/>
          <w:szCs w:val="28"/>
        </w:rPr>
        <w:t>В результате изучения учебного предмета «Физическая культура» на уровне среднего общего образования:</w:t>
      </w:r>
    </w:p>
    <w:p w:rsidR="00E71A44" w:rsidRPr="00560296" w:rsidRDefault="00E71A44" w:rsidP="00CB691B">
      <w:pPr>
        <w:suppressAutoHyphens w:val="0"/>
        <w:spacing w:line="240" w:lineRule="auto"/>
        <w:rPr>
          <w:b/>
          <w:szCs w:val="28"/>
        </w:rPr>
      </w:pPr>
      <w:r w:rsidRPr="00560296">
        <w:rPr>
          <w:b/>
          <w:szCs w:val="28"/>
        </w:rPr>
        <w:t>Выпускник на базовом уровне научится:</w:t>
      </w:r>
    </w:p>
    <w:p w:rsidR="00E71A44" w:rsidRPr="00560296" w:rsidRDefault="00E71A44" w:rsidP="00CB691B">
      <w:pPr>
        <w:pStyle w:val="a"/>
        <w:suppressAutoHyphens w:val="0"/>
        <w:spacing w:line="240" w:lineRule="auto"/>
        <w:ind w:firstLine="709"/>
        <w:rPr>
          <w:szCs w:val="28"/>
        </w:rPr>
      </w:pPr>
      <w:r w:rsidRPr="00560296">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71A44" w:rsidRPr="00560296" w:rsidRDefault="00E71A44" w:rsidP="00CB691B">
      <w:pPr>
        <w:pStyle w:val="a"/>
        <w:suppressAutoHyphens w:val="0"/>
        <w:spacing w:line="240" w:lineRule="auto"/>
        <w:ind w:firstLine="709"/>
        <w:rPr>
          <w:szCs w:val="28"/>
        </w:rPr>
      </w:pPr>
      <w:r w:rsidRPr="00560296">
        <w:rPr>
          <w:szCs w:val="28"/>
        </w:rPr>
        <w:t>знать способы контроля и оценки физического развития и физической подготовленности;</w:t>
      </w:r>
    </w:p>
    <w:p w:rsidR="00E71A44" w:rsidRPr="00560296" w:rsidRDefault="00E71A44" w:rsidP="00CB691B">
      <w:pPr>
        <w:pStyle w:val="a"/>
        <w:suppressAutoHyphens w:val="0"/>
        <w:spacing w:line="240" w:lineRule="auto"/>
        <w:ind w:firstLine="709"/>
        <w:rPr>
          <w:szCs w:val="28"/>
        </w:rPr>
      </w:pPr>
      <w:r w:rsidRPr="00560296">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индивидуальные особенности физического и психического развития;</w:t>
      </w:r>
    </w:p>
    <w:p w:rsidR="00E71A44" w:rsidRPr="00560296" w:rsidRDefault="00E71A44" w:rsidP="00CB691B">
      <w:pPr>
        <w:pStyle w:val="a"/>
        <w:suppressAutoHyphens w:val="0"/>
        <w:spacing w:line="240" w:lineRule="auto"/>
        <w:ind w:firstLine="709"/>
        <w:rPr>
          <w:szCs w:val="28"/>
        </w:rPr>
      </w:pPr>
      <w:r w:rsidRPr="00560296">
        <w:rPr>
          <w:szCs w:val="28"/>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71A44" w:rsidRPr="00560296" w:rsidRDefault="00E71A44" w:rsidP="00CB691B">
      <w:pPr>
        <w:pStyle w:val="a"/>
        <w:suppressAutoHyphens w:val="0"/>
        <w:spacing w:line="240" w:lineRule="auto"/>
        <w:ind w:firstLine="709"/>
        <w:rPr>
          <w:szCs w:val="28"/>
        </w:rPr>
      </w:pPr>
      <w:r w:rsidRPr="00560296">
        <w:rPr>
          <w:szCs w:val="28"/>
        </w:rPr>
        <w:t>составлять и выполнять индивидуально ориентированные комплексы оздоровительной и адаптивной физической культуры;</w:t>
      </w:r>
    </w:p>
    <w:p w:rsidR="00E71A44" w:rsidRPr="00560296" w:rsidRDefault="00E71A44" w:rsidP="00CB691B">
      <w:pPr>
        <w:pStyle w:val="a"/>
        <w:suppressAutoHyphens w:val="0"/>
        <w:spacing w:line="240" w:lineRule="auto"/>
        <w:ind w:firstLine="709"/>
        <w:rPr>
          <w:szCs w:val="28"/>
        </w:rPr>
      </w:pPr>
      <w:r w:rsidRPr="00560296">
        <w:rPr>
          <w:szCs w:val="28"/>
        </w:rPr>
        <w:t>выполнять комплексы упражнений традиционных и современных оздоровительных систем физического воспитания;</w:t>
      </w:r>
    </w:p>
    <w:p w:rsidR="00E71A44" w:rsidRPr="00560296" w:rsidRDefault="00E71A44" w:rsidP="00CB691B">
      <w:pPr>
        <w:pStyle w:val="a"/>
        <w:suppressAutoHyphens w:val="0"/>
        <w:spacing w:line="240" w:lineRule="auto"/>
        <w:ind w:firstLine="709"/>
        <w:rPr>
          <w:szCs w:val="28"/>
        </w:rPr>
      </w:pPr>
      <w:r w:rsidRPr="00560296">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E71A44" w:rsidRPr="00560296" w:rsidRDefault="00E71A44" w:rsidP="00CB691B">
      <w:pPr>
        <w:pStyle w:val="a"/>
        <w:suppressAutoHyphens w:val="0"/>
        <w:spacing w:line="240" w:lineRule="auto"/>
        <w:ind w:firstLine="709"/>
        <w:rPr>
          <w:szCs w:val="28"/>
        </w:rPr>
      </w:pPr>
      <w:r w:rsidRPr="00560296">
        <w:rPr>
          <w:szCs w:val="28"/>
        </w:rPr>
        <w:t>практически использовать приемы самомассажа и релаксации;</w:t>
      </w:r>
    </w:p>
    <w:p w:rsidR="00E71A44" w:rsidRPr="00560296" w:rsidRDefault="00E71A44" w:rsidP="00CB691B">
      <w:pPr>
        <w:pStyle w:val="a"/>
        <w:suppressAutoHyphens w:val="0"/>
        <w:spacing w:line="240" w:lineRule="auto"/>
        <w:ind w:firstLine="709"/>
        <w:rPr>
          <w:szCs w:val="28"/>
        </w:rPr>
      </w:pPr>
      <w:r w:rsidRPr="00560296">
        <w:rPr>
          <w:szCs w:val="28"/>
        </w:rPr>
        <w:t>практически использовать приемы защиты и самообороны;</w:t>
      </w:r>
    </w:p>
    <w:p w:rsidR="00E71A44" w:rsidRPr="00560296" w:rsidRDefault="00E71A44" w:rsidP="00CB691B">
      <w:pPr>
        <w:pStyle w:val="a"/>
        <w:suppressAutoHyphens w:val="0"/>
        <w:spacing w:line="240" w:lineRule="auto"/>
        <w:ind w:firstLine="709"/>
        <w:rPr>
          <w:szCs w:val="28"/>
        </w:rPr>
      </w:pPr>
      <w:r w:rsidRPr="00560296">
        <w:rPr>
          <w:szCs w:val="28"/>
        </w:rPr>
        <w:t>составлять и проводить комплексы физических упражнений различной направленности;</w:t>
      </w:r>
    </w:p>
    <w:p w:rsidR="00E71A44" w:rsidRPr="00560296" w:rsidRDefault="00E71A44" w:rsidP="00CB691B">
      <w:pPr>
        <w:pStyle w:val="a"/>
        <w:suppressAutoHyphens w:val="0"/>
        <w:spacing w:line="240" w:lineRule="auto"/>
        <w:ind w:firstLine="709"/>
        <w:rPr>
          <w:szCs w:val="28"/>
        </w:rPr>
      </w:pPr>
      <w:r w:rsidRPr="00560296">
        <w:rPr>
          <w:szCs w:val="28"/>
        </w:rPr>
        <w:t>определять уровни индивидуального физического развития и развития физических качеств;</w:t>
      </w:r>
    </w:p>
    <w:p w:rsidR="00E71A44" w:rsidRPr="00560296" w:rsidRDefault="00E71A44" w:rsidP="00CB691B">
      <w:pPr>
        <w:pStyle w:val="a"/>
        <w:suppressAutoHyphens w:val="0"/>
        <w:spacing w:line="240" w:lineRule="auto"/>
        <w:ind w:firstLine="709"/>
        <w:rPr>
          <w:szCs w:val="28"/>
        </w:rPr>
      </w:pPr>
      <w:r w:rsidRPr="00560296">
        <w:rPr>
          <w:szCs w:val="28"/>
        </w:rPr>
        <w:t>проводить мероприятия по профилактике травматизма во время занятий физическими упражнениями;</w:t>
      </w:r>
    </w:p>
    <w:p w:rsidR="00E71A44" w:rsidRPr="00560296" w:rsidRDefault="00E71A44" w:rsidP="00CB691B">
      <w:pPr>
        <w:pStyle w:val="a"/>
        <w:suppressAutoHyphens w:val="0"/>
        <w:spacing w:line="240" w:lineRule="auto"/>
        <w:ind w:firstLine="709"/>
        <w:rPr>
          <w:szCs w:val="28"/>
        </w:rPr>
      </w:pPr>
      <w:r w:rsidRPr="00560296">
        <w:rPr>
          <w:szCs w:val="28"/>
        </w:rPr>
        <w:t>владеть техникой выполнения тестовых испытаний Всероссийского физкультурно-спортивного комплекса «Готов к труду и обороне» (ГТО).</w:t>
      </w:r>
    </w:p>
    <w:p w:rsidR="00E71A44" w:rsidRPr="00560296" w:rsidRDefault="00E71A44" w:rsidP="00CB691B">
      <w:pPr>
        <w:suppressAutoHyphens w:val="0"/>
        <w:spacing w:line="240" w:lineRule="auto"/>
        <w:rPr>
          <w:b/>
          <w:szCs w:val="28"/>
        </w:rPr>
      </w:pPr>
      <w:r w:rsidRPr="00560296">
        <w:rPr>
          <w:b/>
          <w:szCs w:val="28"/>
        </w:rPr>
        <w:t>Выпускник на базовом уровне получит возможность научиться:</w:t>
      </w:r>
    </w:p>
    <w:p w:rsidR="00E71A44" w:rsidRPr="00560296" w:rsidRDefault="00E71A44" w:rsidP="00CB691B">
      <w:pPr>
        <w:pStyle w:val="a"/>
        <w:suppressAutoHyphens w:val="0"/>
        <w:spacing w:line="240" w:lineRule="auto"/>
        <w:ind w:firstLine="709"/>
        <w:rPr>
          <w:i/>
          <w:szCs w:val="28"/>
        </w:rPr>
      </w:pPr>
      <w:r w:rsidRPr="00560296">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71A44" w:rsidRPr="00560296" w:rsidRDefault="00E71A44" w:rsidP="00CB691B">
      <w:pPr>
        <w:pStyle w:val="a"/>
        <w:suppressAutoHyphens w:val="0"/>
        <w:spacing w:line="240" w:lineRule="auto"/>
        <w:ind w:firstLine="709"/>
        <w:rPr>
          <w:i/>
          <w:szCs w:val="28"/>
        </w:rPr>
      </w:pPr>
      <w:r w:rsidRPr="00560296">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71A44" w:rsidRPr="00560296" w:rsidRDefault="00E71A44" w:rsidP="00CB691B">
      <w:pPr>
        <w:pStyle w:val="a"/>
        <w:suppressAutoHyphens w:val="0"/>
        <w:spacing w:line="240" w:lineRule="auto"/>
        <w:ind w:firstLine="709"/>
        <w:rPr>
          <w:i/>
          <w:szCs w:val="28"/>
        </w:rPr>
      </w:pPr>
      <w:r w:rsidRPr="00560296">
        <w:rPr>
          <w:i/>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71A44" w:rsidRPr="00560296" w:rsidRDefault="00E71A44" w:rsidP="00CB691B">
      <w:pPr>
        <w:pStyle w:val="a"/>
        <w:suppressAutoHyphens w:val="0"/>
        <w:spacing w:line="240" w:lineRule="auto"/>
        <w:ind w:firstLine="709"/>
        <w:rPr>
          <w:i/>
          <w:szCs w:val="28"/>
        </w:rPr>
      </w:pPr>
      <w:r w:rsidRPr="00560296">
        <w:rPr>
          <w:i/>
          <w:szCs w:val="28"/>
        </w:rPr>
        <w:t>выполнять технические приемы и тактические действия национальных видов спорта;</w:t>
      </w:r>
    </w:p>
    <w:p w:rsidR="00E71A44" w:rsidRPr="00560296" w:rsidRDefault="00E71A44" w:rsidP="00CB691B">
      <w:pPr>
        <w:pStyle w:val="a"/>
        <w:suppressAutoHyphens w:val="0"/>
        <w:spacing w:line="240" w:lineRule="auto"/>
        <w:ind w:firstLine="709"/>
        <w:rPr>
          <w:i/>
          <w:szCs w:val="28"/>
        </w:rPr>
      </w:pPr>
      <w:r w:rsidRPr="00560296">
        <w:rPr>
          <w:i/>
          <w:szCs w:val="28"/>
        </w:rPr>
        <w:t>выполнять нормативные требования испытаний (тестов</w:t>
      </w:r>
      <w:r w:rsidR="00B12B62" w:rsidRPr="00560296">
        <w:rPr>
          <w:i/>
          <w:szCs w:val="28"/>
        </w:rPr>
        <w:t>) </w:t>
      </w:r>
      <w:r w:rsidRPr="00560296">
        <w:rPr>
          <w:i/>
          <w:szCs w:val="28"/>
        </w:rPr>
        <w:t>Всероссийского физкультурно-спортивного комплекса «Готов к труду и обороне» (ГТО);</w:t>
      </w:r>
    </w:p>
    <w:p w:rsidR="00E71A44" w:rsidRPr="00560296" w:rsidRDefault="00E71A44" w:rsidP="00CB691B">
      <w:pPr>
        <w:pStyle w:val="a"/>
        <w:suppressAutoHyphens w:val="0"/>
        <w:spacing w:line="240" w:lineRule="auto"/>
        <w:ind w:firstLine="709"/>
        <w:rPr>
          <w:i/>
          <w:szCs w:val="28"/>
        </w:rPr>
      </w:pPr>
      <w:r w:rsidRPr="00560296">
        <w:rPr>
          <w:i/>
          <w:szCs w:val="28"/>
        </w:rPr>
        <w:t>осуществлять судейство в избранном виде спорта;</w:t>
      </w:r>
    </w:p>
    <w:p w:rsidR="00E71A44" w:rsidRPr="00560296" w:rsidRDefault="00E71A44" w:rsidP="00CB691B">
      <w:pPr>
        <w:pStyle w:val="a"/>
        <w:suppressAutoHyphens w:val="0"/>
        <w:spacing w:line="240" w:lineRule="auto"/>
        <w:ind w:firstLine="709"/>
        <w:rPr>
          <w:i/>
          <w:szCs w:val="28"/>
        </w:rPr>
      </w:pPr>
      <w:r w:rsidRPr="00560296">
        <w:rPr>
          <w:i/>
          <w:szCs w:val="28"/>
        </w:rPr>
        <w:t>составлять и выполнять комплексы специальной физической подготовки.</w:t>
      </w:r>
    </w:p>
    <w:p w:rsidR="006971A3" w:rsidRPr="00560296" w:rsidRDefault="006971A3" w:rsidP="006971A3">
      <w:pPr>
        <w:rPr>
          <w:lang w:eastAsia="ru-RU"/>
        </w:rPr>
      </w:pPr>
    </w:p>
    <w:p w:rsidR="00CD78E7" w:rsidRDefault="00CD78E7">
      <w:pPr>
        <w:suppressAutoHyphens w:val="0"/>
        <w:spacing w:after="200" w:line="276" w:lineRule="auto"/>
        <w:ind w:firstLine="0"/>
        <w:jc w:val="left"/>
        <w:rPr>
          <w:rFonts w:eastAsiaTheme="majorEastAsia"/>
          <w:b/>
          <w:bCs/>
          <w:iCs/>
          <w:szCs w:val="28"/>
        </w:rPr>
      </w:pPr>
      <w:bookmarkStart w:id="68" w:name="_Toc434850697"/>
      <w:bookmarkStart w:id="69" w:name="_Toc435412692"/>
      <w:bookmarkStart w:id="70" w:name="_Toc453968165"/>
      <w:r>
        <w:rPr>
          <w:i/>
          <w:szCs w:val="28"/>
        </w:rPr>
        <w:br w:type="page"/>
      </w:r>
    </w:p>
    <w:p w:rsidR="00E71A44" w:rsidRPr="00560296" w:rsidRDefault="00BE4595" w:rsidP="006971A3">
      <w:pPr>
        <w:pStyle w:val="4"/>
        <w:keepNext w:val="0"/>
        <w:keepLines w:val="0"/>
        <w:suppressAutoHyphens w:val="0"/>
        <w:spacing w:before="0" w:line="240" w:lineRule="auto"/>
        <w:ind w:firstLine="0"/>
        <w:jc w:val="center"/>
        <w:rPr>
          <w:rFonts w:ascii="Times New Roman" w:hAnsi="Times New Roman" w:cs="Times New Roman"/>
          <w:i w:val="0"/>
          <w:color w:val="auto"/>
          <w:szCs w:val="28"/>
        </w:rPr>
      </w:pPr>
      <w:r>
        <w:rPr>
          <w:rFonts w:ascii="Times New Roman" w:hAnsi="Times New Roman" w:cs="Times New Roman"/>
          <w:i w:val="0"/>
          <w:color w:val="auto"/>
          <w:szCs w:val="28"/>
        </w:rPr>
        <w:lastRenderedPageBreak/>
        <w:t>1.2.4.16</w:t>
      </w:r>
      <w:r w:rsidR="00AC7A04" w:rsidRPr="00560296">
        <w:rPr>
          <w:rFonts w:ascii="Times New Roman" w:hAnsi="Times New Roman" w:cs="Times New Roman"/>
          <w:i w:val="0"/>
          <w:color w:val="auto"/>
          <w:szCs w:val="28"/>
        </w:rPr>
        <w:t>.</w:t>
      </w:r>
      <w:r w:rsidR="006971A3" w:rsidRPr="00560296">
        <w:rPr>
          <w:rFonts w:ascii="Times New Roman" w:hAnsi="Times New Roman" w:cs="Times New Roman"/>
          <w:i w:val="0"/>
          <w:color w:val="auto"/>
          <w:szCs w:val="28"/>
        </w:rPr>
        <w:t> </w:t>
      </w:r>
      <w:r w:rsidR="00E71A44" w:rsidRPr="00560296">
        <w:rPr>
          <w:rFonts w:ascii="Times New Roman" w:hAnsi="Times New Roman" w:cs="Times New Roman"/>
          <w:i w:val="0"/>
          <w:color w:val="auto"/>
          <w:szCs w:val="28"/>
        </w:rPr>
        <w:t>Основы безопасности жизнедеятельности</w:t>
      </w:r>
      <w:bookmarkEnd w:id="68"/>
      <w:bookmarkEnd w:id="69"/>
      <w:bookmarkEnd w:id="70"/>
    </w:p>
    <w:p w:rsidR="006971A3" w:rsidRPr="00560296" w:rsidRDefault="006971A3" w:rsidP="00CB691B">
      <w:pPr>
        <w:suppressAutoHyphens w:val="0"/>
        <w:spacing w:line="240" w:lineRule="auto"/>
        <w:rPr>
          <w:b/>
          <w:szCs w:val="28"/>
        </w:rPr>
      </w:pPr>
    </w:p>
    <w:p w:rsidR="00E71A44" w:rsidRPr="00560296" w:rsidRDefault="00E71A44" w:rsidP="00CB691B">
      <w:pPr>
        <w:suppressAutoHyphens w:val="0"/>
        <w:spacing w:line="240" w:lineRule="auto"/>
        <w:rPr>
          <w:b/>
          <w:szCs w:val="28"/>
        </w:rPr>
      </w:pPr>
      <w:r w:rsidRPr="00560296">
        <w:rPr>
          <w:b/>
          <w:szCs w:val="28"/>
        </w:rPr>
        <w:t>В результате изучения учебного предмета «Основы безопасности жизнедеятельности» на уровне среднего общего образования:</w:t>
      </w:r>
    </w:p>
    <w:p w:rsidR="00E71A44" w:rsidRPr="00560296" w:rsidRDefault="00E71A44" w:rsidP="00CB691B">
      <w:pPr>
        <w:pStyle w:val="33"/>
        <w:spacing w:line="240" w:lineRule="auto"/>
        <w:ind w:firstLine="709"/>
        <w:jc w:val="both"/>
        <w:rPr>
          <w:rFonts w:ascii="Times New Roman" w:eastAsia="Times New Roman" w:hAnsi="Times New Roman" w:cs="Times New Roman"/>
          <w:b/>
          <w:color w:val="auto"/>
          <w:sz w:val="28"/>
          <w:szCs w:val="28"/>
        </w:rPr>
      </w:pPr>
      <w:r w:rsidRPr="00560296">
        <w:rPr>
          <w:rFonts w:ascii="Times New Roman" w:eastAsia="Times New Roman" w:hAnsi="Times New Roman" w:cs="Times New Roman"/>
          <w:b/>
          <w:color w:val="auto"/>
          <w:sz w:val="28"/>
          <w:szCs w:val="28"/>
        </w:rPr>
        <w:t>Выпускник на базовом уровне научится:</w:t>
      </w:r>
    </w:p>
    <w:p w:rsidR="00E71A44" w:rsidRPr="00560296" w:rsidRDefault="00E71A44" w:rsidP="00CB691B">
      <w:pPr>
        <w:pStyle w:val="33"/>
        <w:spacing w:line="240" w:lineRule="auto"/>
        <w:ind w:firstLine="709"/>
        <w:jc w:val="both"/>
        <w:rPr>
          <w:rFonts w:ascii="Times New Roman" w:hAnsi="Times New Roman" w:cs="Times New Roman"/>
          <w:color w:val="auto"/>
          <w:sz w:val="28"/>
          <w:szCs w:val="28"/>
        </w:rPr>
      </w:pPr>
    </w:p>
    <w:p w:rsidR="00E71A44" w:rsidRPr="00560296" w:rsidRDefault="00E71A44" w:rsidP="00CB691B">
      <w:pPr>
        <w:suppressAutoHyphens w:val="0"/>
        <w:spacing w:line="240" w:lineRule="auto"/>
        <w:rPr>
          <w:szCs w:val="28"/>
        </w:rPr>
      </w:pPr>
      <w:r w:rsidRPr="00560296">
        <w:rPr>
          <w:rFonts w:eastAsia="Times New Roman"/>
          <w:b/>
          <w:szCs w:val="28"/>
        </w:rPr>
        <w:t>Основы комплексной безопасности</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основных нормативных правовых актов, определяющих правила и безопасность дорожного движения;</w:t>
      </w:r>
    </w:p>
    <w:p w:rsidR="00E71A44" w:rsidRPr="00560296" w:rsidRDefault="00E71A44" w:rsidP="00CB691B">
      <w:pPr>
        <w:pStyle w:val="a"/>
        <w:suppressAutoHyphens w:val="0"/>
        <w:spacing w:line="240" w:lineRule="auto"/>
        <w:ind w:firstLine="709"/>
        <w:rPr>
          <w:szCs w:val="28"/>
        </w:rPr>
      </w:pPr>
      <w:r w:rsidRPr="00560296">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в области безопасности дорожного движения;</w:t>
      </w:r>
    </w:p>
    <w:p w:rsidR="00E71A44" w:rsidRPr="00560296" w:rsidRDefault="00E71A44" w:rsidP="00CB691B">
      <w:pPr>
        <w:pStyle w:val="a"/>
        <w:suppressAutoHyphens w:val="0"/>
        <w:spacing w:line="240" w:lineRule="auto"/>
        <w:ind w:firstLine="709"/>
        <w:rPr>
          <w:szCs w:val="28"/>
        </w:rPr>
      </w:pPr>
      <w:r w:rsidRPr="00560296">
        <w:rPr>
          <w:szCs w:val="28"/>
        </w:rPr>
        <w:t>объяснять назначение предметов экипировки для обеспечения безопасности при управлении двухколесным транспортным средством;</w:t>
      </w:r>
    </w:p>
    <w:p w:rsidR="00E71A44" w:rsidRPr="00560296" w:rsidRDefault="00E71A44" w:rsidP="00CB691B">
      <w:pPr>
        <w:pStyle w:val="a"/>
        <w:suppressAutoHyphens w:val="0"/>
        <w:spacing w:line="240" w:lineRule="auto"/>
        <w:ind w:firstLine="709"/>
        <w:rPr>
          <w:szCs w:val="28"/>
        </w:rPr>
      </w:pPr>
      <w:r w:rsidRPr="00560296">
        <w:rPr>
          <w:szCs w:val="28"/>
        </w:rPr>
        <w:t>действовать согласно указанию на дорожных знаках;</w:t>
      </w:r>
    </w:p>
    <w:p w:rsidR="00E71A44" w:rsidRPr="00560296" w:rsidRDefault="00E71A44" w:rsidP="00CB691B">
      <w:pPr>
        <w:pStyle w:val="a"/>
        <w:suppressAutoHyphens w:val="0"/>
        <w:spacing w:line="240" w:lineRule="auto"/>
        <w:ind w:firstLine="709"/>
        <w:rPr>
          <w:szCs w:val="28"/>
        </w:rPr>
      </w:pPr>
      <w:r w:rsidRPr="00560296">
        <w:rPr>
          <w:szCs w:val="28"/>
        </w:rPr>
        <w:t>пользоваться официальными источниками для получения информации в области безопасности дорожного движения;</w:t>
      </w:r>
    </w:p>
    <w:p w:rsidR="00E71A44" w:rsidRPr="00560296" w:rsidRDefault="00E71A44" w:rsidP="00CB691B">
      <w:pPr>
        <w:pStyle w:val="a"/>
        <w:suppressAutoHyphens w:val="0"/>
        <w:spacing w:line="240" w:lineRule="auto"/>
        <w:ind w:firstLine="709"/>
        <w:rPr>
          <w:szCs w:val="28"/>
        </w:rPr>
      </w:pPr>
      <w:r w:rsidRPr="00560296">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71A44" w:rsidRPr="00560296" w:rsidRDefault="00E71A44" w:rsidP="00CB691B">
      <w:pPr>
        <w:pStyle w:val="a"/>
        <w:suppressAutoHyphens w:val="0"/>
        <w:spacing w:line="240" w:lineRule="auto"/>
        <w:ind w:firstLine="709"/>
        <w:rPr>
          <w:szCs w:val="28"/>
        </w:rPr>
      </w:pPr>
      <w:r w:rsidRPr="00560296">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нормативных правовых актов в области охраны окружающей среды;</w:t>
      </w:r>
    </w:p>
    <w:p w:rsidR="00E71A44" w:rsidRPr="00560296" w:rsidRDefault="00E71A44" w:rsidP="00CB691B">
      <w:pPr>
        <w:pStyle w:val="a"/>
        <w:suppressAutoHyphens w:val="0"/>
        <w:spacing w:line="240" w:lineRule="auto"/>
        <w:ind w:firstLine="709"/>
        <w:rPr>
          <w:szCs w:val="28"/>
        </w:rPr>
      </w:pPr>
      <w:r w:rsidRPr="00560296">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в области охраны окружающей среды;</w:t>
      </w:r>
    </w:p>
    <w:p w:rsidR="00E71A44" w:rsidRPr="00560296" w:rsidRDefault="00E71A44" w:rsidP="00CB691B">
      <w:pPr>
        <w:pStyle w:val="a"/>
        <w:suppressAutoHyphens w:val="0"/>
        <w:spacing w:line="240" w:lineRule="auto"/>
        <w:ind w:firstLine="709"/>
        <w:rPr>
          <w:szCs w:val="28"/>
        </w:rPr>
      </w:pPr>
      <w:r w:rsidRPr="00560296">
        <w:rPr>
          <w:szCs w:val="28"/>
        </w:rPr>
        <w:t>распознавать наиболее неблагоприятные территории в районе проживания;</w:t>
      </w:r>
    </w:p>
    <w:p w:rsidR="00E71A44" w:rsidRPr="00560296" w:rsidRDefault="00E71A44" w:rsidP="00CB691B">
      <w:pPr>
        <w:pStyle w:val="a"/>
        <w:suppressAutoHyphens w:val="0"/>
        <w:spacing w:line="240" w:lineRule="auto"/>
        <w:ind w:firstLine="709"/>
        <w:rPr>
          <w:szCs w:val="28"/>
        </w:rPr>
      </w:pPr>
      <w:r w:rsidRPr="00560296">
        <w:rPr>
          <w:szCs w:val="28"/>
        </w:rPr>
        <w:t>описывать факторы экориска, объяснять, как снизить последствия их воздействия;</w:t>
      </w:r>
    </w:p>
    <w:p w:rsidR="00E71A44" w:rsidRPr="00560296" w:rsidRDefault="00E71A44" w:rsidP="00CB691B">
      <w:pPr>
        <w:pStyle w:val="a"/>
        <w:suppressAutoHyphens w:val="0"/>
        <w:spacing w:line="240" w:lineRule="auto"/>
        <w:ind w:firstLine="709"/>
        <w:rPr>
          <w:szCs w:val="28"/>
        </w:rPr>
      </w:pPr>
      <w:r w:rsidRPr="00560296">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71A44" w:rsidRPr="00560296" w:rsidRDefault="00E71A44" w:rsidP="00CB691B">
      <w:pPr>
        <w:pStyle w:val="a"/>
        <w:suppressAutoHyphens w:val="0"/>
        <w:spacing w:line="240" w:lineRule="auto"/>
        <w:ind w:firstLine="709"/>
        <w:rPr>
          <w:szCs w:val="28"/>
        </w:rPr>
      </w:pPr>
      <w:r w:rsidRPr="00560296">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71A44" w:rsidRPr="00560296" w:rsidRDefault="00E71A44" w:rsidP="00CB691B">
      <w:pPr>
        <w:pStyle w:val="a"/>
        <w:suppressAutoHyphens w:val="0"/>
        <w:spacing w:line="240" w:lineRule="auto"/>
        <w:ind w:firstLine="709"/>
        <w:rPr>
          <w:szCs w:val="28"/>
        </w:rPr>
      </w:pPr>
      <w:r w:rsidRPr="00560296">
        <w:rPr>
          <w:szCs w:val="28"/>
        </w:rPr>
        <w:t>опознавать, для чего применяются и используются экологические знаки;</w:t>
      </w:r>
    </w:p>
    <w:p w:rsidR="00E71A44" w:rsidRPr="00560296" w:rsidRDefault="00E71A44" w:rsidP="00CB691B">
      <w:pPr>
        <w:pStyle w:val="a"/>
        <w:suppressAutoHyphens w:val="0"/>
        <w:spacing w:line="240" w:lineRule="auto"/>
        <w:ind w:firstLine="709"/>
        <w:rPr>
          <w:szCs w:val="28"/>
        </w:rPr>
      </w:pPr>
      <w:r w:rsidRPr="00560296">
        <w:rPr>
          <w:szCs w:val="28"/>
        </w:rPr>
        <w:lastRenderedPageBreak/>
        <w:t>пользоваться официальными источниками для получения информации об экологической безопасности и охране окружающей среды;</w:t>
      </w:r>
    </w:p>
    <w:p w:rsidR="00E71A44" w:rsidRPr="00560296" w:rsidRDefault="00E71A44" w:rsidP="00CB691B">
      <w:pPr>
        <w:pStyle w:val="a"/>
        <w:suppressAutoHyphens w:val="0"/>
        <w:spacing w:line="240" w:lineRule="auto"/>
        <w:ind w:firstLine="709"/>
        <w:rPr>
          <w:szCs w:val="28"/>
        </w:rPr>
      </w:pPr>
      <w:r w:rsidRPr="00560296">
        <w:rPr>
          <w:szCs w:val="28"/>
        </w:rPr>
        <w:t>прогнозировать и оценивать свои действия в области охраны окружающей среды;</w:t>
      </w:r>
    </w:p>
    <w:p w:rsidR="00E71A44" w:rsidRPr="00560296" w:rsidRDefault="00E71A44" w:rsidP="00CB691B">
      <w:pPr>
        <w:pStyle w:val="a"/>
        <w:suppressAutoHyphens w:val="0"/>
        <w:spacing w:line="240" w:lineRule="auto"/>
        <w:ind w:firstLine="709"/>
        <w:rPr>
          <w:szCs w:val="28"/>
        </w:rPr>
      </w:pPr>
      <w:r w:rsidRPr="00560296">
        <w:rPr>
          <w:szCs w:val="28"/>
        </w:rPr>
        <w:t>составлять модель личного безопасного поведения в повседневной жизнедеятельности и при ухудшении экологической обстановки;</w:t>
      </w:r>
    </w:p>
    <w:p w:rsidR="00E71A44" w:rsidRPr="00560296" w:rsidRDefault="00E71A44" w:rsidP="00CB691B">
      <w:pPr>
        <w:pStyle w:val="a"/>
        <w:suppressAutoHyphens w:val="0"/>
        <w:spacing w:line="240" w:lineRule="auto"/>
        <w:ind w:firstLine="709"/>
        <w:rPr>
          <w:szCs w:val="28"/>
        </w:rPr>
      </w:pPr>
      <w:r w:rsidRPr="00560296">
        <w:rPr>
          <w:szCs w:val="28"/>
        </w:rPr>
        <w:t>распознавать явные и скрытые опасности в современных молодежных хобби;</w:t>
      </w:r>
    </w:p>
    <w:p w:rsidR="00E71A44" w:rsidRPr="00560296" w:rsidRDefault="00E71A44" w:rsidP="00CB691B">
      <w:pPr>
        <w:pStyle w:val="a"/>
        <w:suppressAutoHyphens w:val="0"/>
        <w:spacing w:line="240" w:lineRule="auto"/>
        <w:ind w:firstLine="709"/>
        <w:rPr>
          <w:szCs w:val="28"/>
        </w:rPr>
      </w:pPr>
      <w:r w:rsidRPr="00560296">
        <w:rPr>
          <w:szCs w:val="28"/>
        </w:rPr>
        <w:t>соблюдать правила безопасности в увлечениях, не противоречащих законодательству РФ;</w:t>
      </w:r>
    </w:p>
    <w:p w:rsidR="00E71A44" w:rsidRPr="00560296" w:rsidRDefault="00E71A44" w:rsidP="00CB691B">
      <w:pPr>
        <w:pStyle w:val="a"/>
        <w:suppressAutoHyphens w:val="0"/>
        <w:spacing w:line="240" w:lineRule="auto"/>
        <w:ind w:firstLine="709"/>
        <w:rPr>
          <w:szCs w:val="28"/>
        </w:rPr>
      </w:pPr>
      <w:r w:rsidRPr="00560296">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71A44" w:rsidRPr="00560296" w:rsidRDefault="00E71A44" w:rsidP="00CB691B">
      <w:pPr>
        <w:pStyle w:val="a"/>
        <w:suppressAutoHyphens w:val="0"/>
        <w:spacing w:line="240" w:lineRule="auto"/>
        <w:ind w:firstLine="709"/>
        <w:rPr>
          <w:szCs w:val="28"/>
        </w:rPr>
      </w:pPr>
      <w:r w:rsidRPr="00560296">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71A44" w:rsidRPr="00560296" w:rsidRDefault="00E71A44" w:rsidP="00CB691B">
      <w:pPr>
        <w:pStyle w:val="a"/>
        <w:suppressAutoHyphens w:val="0"/>
        <w:spacing w:line="240" w:lineRule="auto"/>
        <w:ind w:firstLine="709"/>
        <w:rPr>
          <w:szCs w:val="28"/>
        </w:rPr>
      </w:pPr>
      <w:r w:rsidRPr="00560296">
        <w:rPr>
          <w:szCs w:val="28"/>
        </w:rPr>
        <w:t>прогнозировать и оценивать последствия своего поведения во время занятий современными молодежными хобби;</w:t>
      </w:r>
    </w:p>
    <w:p w:rsidR="00E71A44" w:rsidRPr="00560296" w:rsidRDefault="00E71A44" w:rsidP="00CB691B">
      <w:pPr>
        <w:pStyle w:val="a"/>
        <w:suppressAutoHyphens w:val="0"/>
        <w:spacing w:line="240" w:lineRule="auto"/>
        <w:ind w:firstLine="709"/>
        <w:rPr>
          <w:szCs w:val="28"/>
        </w:rPr>
      </w:pPr>
      <w:r w:rsidRPr="00560296">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E71A44" w:rsidRPr="00560296" w:rsidRDefault="00E71A44" w:rsidP="00CB691B">
      <w:pPr>
        <w:pStyle w:val="a"/>
        <w:suppressAutoHyphens w:val="0"/>
        <w:spacing w:line="240" w:lineRule="auto"/>
        <w:ind w:firstLine="709"/>
        <w:rPr>
          <w:szCs w:val="28"/>
        </w:rPr>
      </w:pPr>
      <w:r w:rsidRPr="00560296">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71A44" w:rsidRPr="00560296" w:rsidRDefault="00E71A44" w:rsidP="00CB691B">
      <w:pPr>
        <w:pStyle w:val="a"/>
        <w:suppressAutoHyphens w:val="0"/>
        <w:spacing w:line="240" w:lineRule="auto"/>
        <w:ind w:firstLine="709"/>
        <w:rPr>
          <w:szCs w:val="28"/>
        </w:rPr>
      </w:pPr>
      <w:r w:rsidRPr="00560296">
        <w:rPr>
          <w:szCs w:val="28"/>
        </w:rPr>
        <w:t xml:space="preserve">использовать нормативные правовые акты для определения ответственности за асоциальное поведение на транспорте; </w:t>
      </w:r>
    </w:p>
    <w:p w:rsidR="00E71A44" w:rsidRPr="00560296" w:rsidRDefault="00E71A44" w:rsidP="00CB691B">
      <w:pPr>
        <w:pStyle w:val="a"/>
        <w:suppressAutoHyphens w:val="0"/>
        <w:spacing w:line="240" w:lineRule="auto"/>
        <w:ind w:firstLine="709"/>
        <w:rPr>
          <w:szCs w:val="28"/>
        </w:rPr>
      </w:pPr>
      <w:r w:rsidRPr="00560296">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E71A44" w:rsidRPr="00560296" w:rsidRDefault="00E71A44" w:rsidP="00CB691B">
      <w:pPr>
        <w:pStyle w:val="a"/>
        <w:suppressAutoHyphens w:val="0"/>
        <w:spacing w:line="240" w:lineRule="auto"/>
        <w:ind w:firstLine="709"/>
        <w:rPr>
          <w:szCs w:val="28"/>
        </w:rPr>
      </w:pPr>
      <w:r w:rsidRPr="00560296">
        <w:rPr>
          <w:szCs w:val="28"/>
        </w:rPr>
        <w:t>прогнозировать и оценивать последствия своего поведения на транспорте;</w:t>
      </w:r>
    </w:p>
    <w:p w:rsidR="00E71A44" w:rsidRPr="00560296" w:rsidRDefault="00E71A44" w:rsidP="00CB691B">
      <w:pPr>
        <w:pStyle w:val="a"/>
        <w:suppressAutoHyphens w:val="0"/>
        <w:spacing w:line="240" w:lineRule="auto"/>
        <w:ind w:firstLine="709"/>
        <w:rPr>
          <w:szCs w:val="28"/>
        </w:rPr>
      </w:pPr>
      <w:r w:rsidRPr="00560296">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E71A44" w:rsidRPr="00560296" w:rsidRDefault="00E71A44" w:rsidP="00CB691B">
      <w:pPr>
        <w:suppressAutoHyphens w:val="0"/>
        <w:spacing w:line="240" w:lineRule="auto"/>
        <w:rPr>
          <w:b/>
          <w:szCs w:val="28"/>
        </w:rPr>
      </w:pPr>
      <w:r w:rsidRPr="00560296">
        <w:rPr>
          <w:b/>
          <w:szCs w:val="28"/>
        </w:rPr>
        <w:t>Защита населения Российской Федерации от опасных и чрезвычайных ситуаций</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71A44" w:rsidRPr="00560296" w:rsidRDefault="00E71A44" w:rsidP="00CB691B">
      <w:pPr>
        <w:pStyle w:val="a"/>
        <w:suppressAutoHyphens w:val="0"/>
        <w:spacing w:line="240" w:lineRule="auto"/>
        <w:ind w:firstLine="709"/>
        <w:rPr>
          <w:szCs w:val="28"/>
        </w:rPr>
      </w:pPr>
      <w:r w:rsidRPr="00560296">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71A44" w:rsidRPr="00560296" w:rsidRDefault="00E71A44" w:rsidP="00CB691B">
      <w:pPr>
        <w:pStyle w:val="a"/>
        <w:suppressAutoHyphens w:val="0"/>
        <w:spacing w:line="240" w:lineRule="auto"/>
        <w:ind w:firstLine="709"/>
        <w:rPr>
          <w:szCs w:val="28"/>
        </w:rPr>
      </w:pPr>
      <w:r w:rsidRPr="00560296">
        <w:rPr>
          <w:szCs w:val="28"/>
        </w:rPr>
        <w:t>раскрывать составляющие государственной системы, направленной на защиту населения от опасных и чрезвычайных ситуаций;</w:t>
      </w:r>
    </w:p>
    <w:p w:rsidR="00E71A44" w:rsidRPr="00560296" w:rsidRDefault="00E71A44" w:rsidP="00CB691B">
      <w:pPr>
        <w:pStyle w:val="a"/>
        <w:suppressAutoHyphens w:val="0"/>
        <w:spacing w:line="240" w:lineRule="auto"/>
        <w:ind w:firstLine="709"/>
        <w:rPr>
          <w:szCs w:val="28"/>
        </w:rPr>
      </w:pPr>
      <w:r w:rsidRPr="00560296">
        <w:rPr>
          <w:szCs w:val="28"/>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71A44" w:rsidRPr="00560296" w:rsidRDefault="00E71A44" w:rsidP="00CB691B">
      <w:pPr>
        <w:pStyle w:val="a"/>
        <w:suppressAutoHyphens w:val="0"/>
        <w:spacing w:line="240" w:lineRule="auto"/>
        <w:ind w:firstLine="709"/>
        <w:rPr>
          <w:szCs w:val="28"/>
        </w:rPr>
      </w:pPr>
      <w:r w:rsidRPr="00560296">
        <w:rPr>
          <w:szCs w:val="28"/>
        </w:rPr>
        <w:t>объяснять причины их возникновения, характеристики, поражающие факторы, особенности и последствия;</w:t>
      </w:r>
    </w:p>
    <w:p w:rsidR="00E71A44" w:rsidRPr="00560296" w:rsidRDefault="00E71A44" w:rsidP="00CB691B">
      <w:pPr>
        <w:pStyle w:val="a"/>
        <w:suppressAutoHyphens w:val="0"/>
        <w:spacing w:line="240" w:lineRule="auto"/>
        <w:ind w:firstLine="709"/>
        <w:rPr>
          <w:szCs w:val="28"/>
        </w:rPr>
      </w:pPr>
      <w:r w:rsidRPr="00560296">
        <w:rPr>
          <w:szCs w:val="28"/>
        </w:rPr>
        <w:t>использовать средства индивидуальной, коллективной защиты и приборы индивидуального дозиметрического контроля;</w:t>
      </w:r>
    </w:p>
    <w:p w:rsidR="00E71A44" w:rsidRPr="00560296" w:rsidRDefault="00E71A44" w:rsidP="00CB691B">
      <w:pPr>
        <w:pStyle w:val="a"/>
        <w:suppressAutoHyphens w:val="0"/>
        <w:spacing w:line="240" w:lineRule="auto"/>
        <w:ind w:firstLine="709"/>
        <w:rPr>
          <w:szCs w:val="28"/>
        </w:rPr>
      </w:pPr>
      <w:r w:rsidRPr="00560296">
        <w:rPr>
          <w:szCs w:val="28"/>
        </w:rPr>
        <w:t xml:space="preserve">действовать согласно обозначению на знаках безопасности и плане эвакуации; </w:t>
      </w:r>
    </w:p>
    <w:p w:rsidR="00E71A44" w:rsidRPr="00560296" w:rsidRDefault="00E71A44" w:rsidP="00CB691B">
      <w:pPr>
        <w:pStyle w:val="a"/>
        <w:suppressAutoHyphens w:val="0"/>
        <w:spacing w:line="240" w:lineRule="auto"/>
        <w:ind w:firstLine="709"/>
        <w:rPr>
          <w:szCs w:val="28"/>
        </w:rPr>
      </w:pPr>
      <w:r w:rsidRPr="00560296">
        <w:rPr>
          <w:szCs w:val="28"/>
        </w:rPr>
        <w:t>вызывать в случае необходимости службы экстренной помощи;</w:t>
      </w:r>
    </w:p>
    <w:p w:rsidR="00E71A44" w:rsidRPr="00560296" w:rsidRDefault="00E71A44" w:rsidP="00CB691B">
      <w:pPr>
        <w:pStyle w:val="a"/>
        <w:suppressAutoHyphens w:val="0"/>
        <w:spacing w:line="240" w:lineRule="auto"/>
        <w:ind w:firstLine="709"/>
        <w:rPr>
          <w:szCs w:val="28"/>
        </w:rPr>
      </w:pPr>
      <w:r w:rsidRPr="00560296">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71A44" w:rsidRPr="00560296" w:rsidRDefault="00E71A44" w:rsidP="00CB691B">
      <w:pPr>
        <w:pStyle w:val="a"/>
        <w:suppressAutoHyphens w:val="0"/>
        <w:spacing w:line="240" w:lineRule="auto"/>
        <w:ind w:firstLine="709"/>
        <w:rPr>
          <w:szCs w:val="28"/>
        </w:rPr>
      </w:pPr>
      <w:r w:rsidRPr="00560296">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71A44" w:rsidRPr="00560296" w:rsidRDefault="00E71A44" w:rsidP="00CB691B">
      <w:pPr>
        <w:pStyle w:val="a"/>
        <w:suppressAutoHyphens w:val="0"/>
        <w:spacing w:line="240" w:lineRule="auto"/>
        <w:ind w:firstLine="709"/>
        <w:rPr>
          <w:szCs w:val="28"/>
        </w:rPr>
      </w:pPr>
      <w:r w:rsidRPr="00560296">
        <w:rPr>
          <w:szCs w:val="28"/>
        </w:rPr>
        <w:t>составлять модель личного безопасного поведения в условиях опасных и чрезвычайных ситуаций мирного и военного времени.</w:t>
      </w:r>
    </w:p>
    <w:p w:rsidR="00E71A44" w:rsidRPr="00560296" w:rsidRDefault="00E71A44" w:rsidP="00CB691B">
      <w:pPr>
        <w:suppressAutoHyphens w:val="0"/>
        <w:spacing w:line="240" w:lineRule="auto"/>
        <w:rPr>
          <w:b/>
          <w:szCs w:val="28"/>
        </w:rPr>
      </w:pPr>
      <w:r w:rsidRPr="00560296">
        <w:rPr>
          <w:b/>
          <w:szCs w:val="28"/>
        </w:rPr>
        <w:t>Основы противодействия экстремизму, терроризму и наркотизму в Российской Федерации</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особенности экстремизма, терроризма и наркотизма в Российской Федерации;</w:t>
      </w:r>
    </w:p>
    <w:p w:rsidR="00E71A44" w:rsidRPr="00560296" w:rsidRDefault="00E71A44" w:rsidP="00CB691B">
      <w:pPr>
        <w:pStyle w:val="a"/>
        <w:suppressAutoHyphens w:val="0"/>
        <w:spacing w:line="240" w:lineRule="auto"/>
        <w:ind w:firstLine="709"/>
        <w:rPr>
          <w:szCs w:val="28"/>
        </w:rPr>
      </w:pPr>
      <w:r w:rsidRPr="00560296">
        <w:rPr>
          <w:szCs w:val="28"/>
        </w:rPr>
        <w:t>объяснять взаимосвязь экстремизма, терроризма и наркотизма;</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в области противодействия экстремизму, терроризму и наркотизму в Российской Федерации;</w:t>
      </w:r>
    </w:p>
    <w:p w:rsidR="00E71A44" w:rsidRPr="00560296" w:rsidRDefault="00E71A44" w:rsidP="00CB691B">
      <w:pPr>
        <w:pStyle w:val="a"/>
        <w:suppressAutoHyphens w:val="0"/>
        <w:spacing w:line="240" w:lineRule="auto"/>
        <w:ind w:firstLine="709"/>
        <w:rPr>
          <w:szCs w:val="28"/>
        </w:rPr>
      </w:pPr>
      <w:r w:rsidRPr="00560296">
        <w:rPr>
          <w:szCs w:val="28"/>
        </w:rPr>
        <w:t>раскрывать предназначение общегосударственной системы противодействия экстремизму, терроризму и наркотизму;</w:t>
      </w:r>
    </w:p>
    <w:p w:rsidR="00E71A44" w:rsidRPr="00560296" w:rsidRDefault="00E71A44" w:rsidP="00CB691B">
      <w:pPr>
        <w:pStyle w:val="a"/>
        <w:suppressAutoHyphens w:val="0"/>
        <w:spacing w:line="240" w:lineRule="auto"/>
        <w:ind w:firstLine="709"/>
        <w:rPr>
          <w:szCs w:val="28"/>
        </w:rPr>
      </w:pPr>
      <w:r w:rsidRPr="00560296">
        <w:rPr>
          <w:szCs w:val="28"/>
        </w:rPr>
        <w:t>объяснять основные принципы и направления противодействия экстремистской, террористической деятельности и наркотизму;</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71A44" w:rsidRPr="00560296" w:rsidRDefault="00E71A44" w:rsidP="00CB691B">
      <w:pPr>
        <w:pStyle w:val="a"/>
        <w:suppressAutoHyphens w:val="0"/>
        <w:spacing w:line="240" w:lineRule="auto"/>
        <w:ind w:firstLine="709"/>
        <w:rPr>
          <w:szCs w:val="28"/>
        </w:rPr>
      </w:pPr>
      <w:r w:rsidRPr="00560296">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E71A44" w:rsidRPr="00560296" w:rsidRDefault="00E71A44" w:rsidP="00CB691B">
      <w:pPr>
        <w:pStyle w:val="a"/>
        <w:suppressAutoHyphens w:val="0"/>
        <w:spacing w:line="240" w:lineRule="auto"/>
        <w:ind w:firstLine="709"/>
        <w:rPr>
          <w:szCs w:val="28"/>
        </w:rPr>
      </w:pPr>
      <w:r w:rsidRPr="00560296">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71A44" w:rsidRPr="00560296" w:rsidRDefault="00E71A44" w:rsidP="00CB691B">
      <w:pPr>
        <w:pStyle w:val="a"/>
        <w:suppressAutoHyphens w:val="0"/>
        <w:spacing w:line="240" w:lineRule="auto"/>
        <w:ind w:firstLine="709"/>
        <w:rPr>
          <w:szCs w:val="28"/>
        </w:rPr>
      </w:pPr>
      <w:r w:rsidRPr="00560296">
        <w:rPr>
          <w:szCs w:val="28"/>
        </w:rPr>
        <w:lastRenderedPageBreak/>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71A44" w:rsidRPr="00560296" w:rsidRDefault="00E71A44" w:rsidP="00CB691B">
      <w:pPr>
        <w:pStyle w:val="a"/>
        <w:suppressAutoHyphens w:val="0"/>
        <w:spacing w:line="240" w:lineRule="auto"/>
        <w:ind w:firstLine="709"/>
        <w:rPr>
          <w:szCs w:val="28"/>
        </w:rPr>
      </w:pPr>
      <w:r w:rsidRPr="00560296">
        <w:rPr>
          <w:szCs w:val="28"/>
        </w:rPr>
        <w:t>распознавать признаки вовлечения в экстремистскую и террористическую деятельность;</w:t>
      </w:r>
    </w:p>
    <w:p w:rsidR="00E71A44" w:rsidRPr="00560296" w:rsidRDefault="00E71A44" w:rsidP="00CB691B">
      <w:pPr>
        <w:pStyle w:val="a"/>
        <w:suppressAutoHyphens w:val="0"/>
        <w:spacing w:line="240" w:lineRule="auto"/>
        <w:ind w:firstLine="709"/>
        <w:rPr>
          <w:szCs w:val="28"/>
        </w:rPr>
      </w:pPr>
      <w:r w:rsidRPr="00560296">
        <w:rPr>
          <w:szCs w:val="28"/>
        </w:rPr>
        <w:t>распознавать симптомы употребления наркотических средств;</w:t>
      </w:r>
    </w:p>
    <w:p w:rsidR="00E71A44" w:rsidRPr="00560296" w:rsidRDefault="00E71A44" w:rsidP="00CB691B">
      <w:pPr>
        <w:pStyle w:val="a"/>
        <w:suppressAutoHyphens w:val="0"/>
        <w:spacing w:line="240" w:lineRule="auto"/>
        <w:ind w:firstLine="709"/>
        <w:rPr>
          <w:szCs w:val="28"/>
        </w:rPr>
      </w:pPr>
      <w:r w:rsidRPr="00560296">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71A44" w:rsidRPr="00560296" w:rsidRDefault="00E71A44" w:rsidP="00CB691B">
      <w:pPr>
        <w:pStyle w:val="a"/>
        <w:suppressAutoHyphens w:val="0"/>
        <w:spacing w:line="240" w:lineRule="auto"/>
        <w:ind w:firstLine="709"/>
        <w:rPr>
          <w:szCs w:val="28"/>
        </w:rPr>
      </w:pPr>
      <w:r w:rsidRPr="00560296">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71A44" w:rsidRPr="00560296" w:rsidRDefault="00E71A44" w:rsidP="00CB691B">
      <w:pPr>
        <w:pStyle w:val="a"/>
        <w:suppressAutoHyphens w:val="0"/>
        <w:spacing w:line="240" w:lineRule="auto"/>
        <w:ind w:firstLine="709"/>
        <w:rPr>
          <w:szCs w:val="28"/>
        </w:rPr>
      </w:pPr>
      <w:r w:rsidRPr="00560296">
        <w:rPr>
          <w:szCs w:val="28"/>
        </w:rPr>
        <w:t>описывать действия граждан при установлении уровней террористической опасности;</w:t>
      </w:r>
    </w:p>
    <w:p w:rsidR="00E71A44" w:rsidRPr="00560296" w:rsidRDefault="00E71A44" w:rsidP="00CB691B">
      <w:pPr>
        <w:pStyle w:val="a"/>
        <w:suppressAutoHyphens w:val="0"/>
        <w:spacing w:line="240" w:lineRule="auto"/>
        <w:ind w:firstLine="709"/>
        <w:rPr>
          <w:szCs w:val="28"/>
        </w:rPr>
      </w:pPr>
      <w:r w:rsidRPr="00560296">
        <w:rPr>
          <w:szCs w:val="28"/>
        </w:rPr>
        <w:t>описывать правила и рекомендации в случае проведения террористической акции;</w:t>
      </w:r>
    </w:p>
    <w:p w:rsidR="00E71A44" w:rsidRPr="00560296" w:rsidRDefault="00E71A44" w:rsidP="00CB691B">
      <w:pPr>
        <w:pStyle w:val="a"/>
        <w:suppressAutoHyphens w:val="0"/>
        <w:spacing w:line="240" w:lineRule="auto"/>
        <w:ind w:firstLine="709"/>
        <w:rPr>
          <w:szCs w:val="28"/>
        </w:rPr>
      </w:pPr>
      <w:r w:rsidRPr="00560296">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71A44" w:rsidRPr="00560296" w:rsidRDefault="00E71A44" w:rsidP="00CB691B">
      <w:pPr>
        <w:suppressAutoHyphens w:val="0"/>
        <w:spacing w:line="240" w:lineRule="auto"/>
        <w:rPr>
          <w:b/>
          <w:szCs w:val="28"/>
        </w:rPr>
      </w:pPr>
      <w:r w:rsidRPr="00560296">
        <w:rPr>
          <w:b/>
          <w:szCs w:val="28"/>
        </w:rPr>
        <w:t>Основы здорового образа жизни</w:t>
      </w:r>
    </w:p>
    <w:p w:rsidR="00E71A44" w:rsidRPr="00560296" w:rsidRDefault="00210143" w:rsidP="00CB691B">
      <w:pPr>
        <w:pStyle w:val="a"/>
        <w:suppressAutoHyphens w:val="0"/>
        <w:spacing w:line="240" w:lineRule="auto"/>
        <w:ind w:firstLine="709"/>
        <w:rPr>
          <w:szCs w:val="28"/>
        </w:rPr>
      </w:pPr>
      <w:r>
        <w:rPr>
          <w:szCs w:val="28"/>
        </w:rPr>
        <w:t>к</w:t>
      </w:r>
      <w:r w:rsidR="00E71A44" w:rsidRPr="00560296">
        <w:rPr>
          <w:szCs w:val="28"/>
        </w:rPr>
        <w:t>омментировать назначение основных нормативных правовых актов в области здорового образа жизни;</w:t>
      </w:r>
    </w:p>
    <w:p w:rsidR="00E71A44" w:rsidRPr="00560296" w:rsidRDefault="00E71A44" w:rsidP="00CB691B">
      <w:pPr>
        <w:pStyle w:val="a"/>
        <w:suppressAutoHyphens w:val="0"/>
        <w:spacing w:line="240" w:lineRule="auto"/>
        <w:ind w:firstLine="709"/>
        <w:rPr>
          <w:szCs w:val="28"/>
        </w:rPr>
      </w:pPr>
      <w:r w:rsidRPr="00560296">
        <w:rPr>
          <w:szCs w:val="28"/>
        </w:rPr>
        <w:t>использовать основные нормативные правовые акты в области здорового образа жизни для изучения и реализации своих прав;</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в области здорового образа жизни;</w:t>
      </w:r>
    </w:p>
    <w:p w:rsidR="00E71A44" w:rsidRPr="00560296" w:rsidRDefault="00E71A44" w:rsidP="00CB691B">
      <w:pPr>
        <w:pStyle w:val="a"/>
        <w:suppressAutoHyphens w:val="0"/>
        <w:spacing w:line="240" w:lineRule="auto"/>
        <w:ind w:firstLine="709"/>
        <w:rPr>
          <w:szCs w:val="28"/>
        </w:rPr>
      </w:pPr>
      <w:r w:rsidRPr="00560296">
        <w:rPr>
          <w:szCs w:val="28"/>
        </w:rPr>
        <w:t>описывать факторы здорового образа жизни;</w:t>
      </w:r>
    </w:p>
    <w:p w:rsidR="00E71A44" w:rsidRPr="00560296" w:rsidRDefault="00E71A44" w:rsidP="00CB691B">
      <w:pPr>
        <w:pStyle w:val="a"/>
        <w:suppressAutoHyphens w:val="0"/>
        <w:spacing w:line="240" w:lineRule="auto"/>
        <w:ind w:firstLine="709"/>
        <w:rPr>
          <w:szCs w:val="28"/>
        </w:rPr>
      </w:pPr>
      <w:r w:rsidRPr="00560296">
        <w:rPr>
          <w:szCs w:val="28"/>
        </w:rPr>
        <w:t>объяснять преимущества здорового образа жизни;</w:t>
      </w:r>
    </w:p>
    <w:p w:rsidR="00E71A44" w:rsidRPr="00560296" w:rsidRDefault="00E71A44" w:rsidP="00CB691B">
      <w:pPr>
        <w:pStyle w:val="a"/>
        <w:suppressAutoHyphens w:val="0"/>
        <w:spacing w:line="240" w:lineRule="auto"/>
        <w:ind w:firstLine="709"/>
        <w:rPr>
          <w:szCs w:val="28"/>
        </w:rPr>
      </w:pPr>
      <w:r w:rsidRPr="00560296">
        <w:rPr>
          <w:szCs w:val="28"/>
        </w:rPr>
        <w:t>объяснять значение здорового образа жизни для благополучия общества и государства;</w:t>
      </w:r>
    </w:p>
    <w:p w:rsidR="00E71A44" w:rsidRPr="00560296" w:rsidRDefault="00E71A44" w:rsidP="00CB691B">
      <w:pPr>
        <w:pStyle w:val="a"/>
        <w:suppressAutoHyphens w:val="0"/>
        <w:spacing w:line="240" w:lineRule="auto"/>
        <w:ind w:firstLine="709"/>
        <w:rPr>
          <w:szCs w:val="28"/>
        </w:rPr>
      </w:pPr>
      <w:r w:rsidRPr="00560296">
        <w:rPr>
          <w:szCs w:val="28"/>
        </w:rPr>
        <w:t xml:space="preserve">описывать основные факторы и привычки, пагубно влияющие на здоровье человека; </w:t>
      </w:r>
    </w:p>
    <w:p w:rsidR="00E71A44" w:rsidRPr="00560296" w:rsidRDefault="00E71A44" w:rsidP="00CB691B">
      <w:pPr>
        <w:pStyle w:val="a"/>
        <w:suppressAutoHyphens w:val="0"/>
        <w:spacing w:line="240" w:lineRule="auto"/>
        <w:ind w:firstLine="709"/>
        <w:rPr>
          <w:szCs w:val="28"/>
        </w:rPr>
      </w:pPr>
      <w:r w:rsidRPr="00560296">
        <w:rPr>
          <w:szCs w:val="28"/>
        </w:rPr>
        <w:t>раскрывать сущность репродуктивного здоровья;</w:t>
      </w:r>
    </w:p>
    <w:p w:rsidR="00E71A44" w:rsidRPr="00560296" w:rsidRDefault="00E71A44" w:rsidP="00CB691B">
      <w:pPr>
        <w:pStyle w:val="a"/>
        <w:suppressAutoHyphens w:val="0"/>
        <w:spacing w:line="240" w:lineRule="auto"/>
        <w:ind w:firstLine="709"/>
        <w:rPr>
          <w:szCs w:val="28"/>
        </w:rPr>
      </w:pPr>
      <w:r w:rsidRPr="00560296">
        <w:rPr>
          <w:szCs w:val="28"/>
        </w:rPr>
        <w:t>распознавать факторы, положительно и отрицательно влияющие на репродуктивное здоровье;</w:t>
      </w:r>
    </w:p>
    <w:p w:rsidR="00E71A44" w:rsidRPr="00560296" w:rsidRDefault="00E71A44" w:rsidP="00CB691B">
      <w:pPr>
        <w:pStyle w:val="a"/>
        <w:suppressAutoHyphens w:val="0"/>
        <w:spacing w:line="240" w:lineRule="auto"/>
        <w:ind w:firstLine="709"/>
        <w:rPr>
          <w:szCs w:val="28"/>
        </w:rPr>
      </w:pPr>
      <w:r w:rsidRPr="00560296">
        <w:rPr>
          <w:szCs w:val="28"/>
        </w:rPr>
        <w:t>пользоваться официальными источниками для получения информации</w:t>
      </w:r>
      <w:r w:rsidR="007F1D9F" w:rsidRPr="00560296">
        <w:rPr>
          <w:szCs w:val="28"/>
        </w:rPr>
        <w:t xml:space="preserve"> </w:t>
      </w:r>
      <w:r w:rsidRPr="00560296">
        <w:rPr>
          <w:szCs w:val="28"/>
        </w:rPr>
        <w:t>о здоровье, здоровом образе жизни, сохранении и укреплении репродуктивного здоровья.</w:t>
      </w:r>
    </w:p>
    <w:p w:rsidR="00E71A44" w:rsidRPr="00560296" w:rsidRDefault="00E71A44" w:rsidP="00CB691B">
      <w:pPr>
        <w:suppressAutoHyphens w:val="0"/>
        <w:spacing w:line="240" w:lineRule="auto"/>
        <w:rPr>
          <w:b/>
          <w:szCs w:val="28"/>
        </w:rPr>
      </w:pPr>
      <w:r w:rsidRPr="00560296">
        <w:rPr>
          <w:b/>
          <w:szCs w:val="28"/>
        </w:rPr>
        <w:t>Основы медицинских знаний и оказание первой помощи</w:t>
      </w:r>
    </w:p>
    <w:p w:rsidR="00E71A44" w:rsidRPr="00560296" w:rsidRDefault="00E71A44" w:rsidP="00CB691B">
      <w:pPr>
        <w:pStyle w:val="a"/>
        <w:suppressAutoHyphens w:val="0"/>
        <w:spacing w:line="240" w:lineRule="auto"/>
        <w:ind w:firstLine="709"/>
        <w:rPr>
          <w:szCs w:val="28"/>
        </w:rPr>
      </w:pPr>
      <w:r w:rsidRPr="00560296">
        <w:rPr>
          <w:szCs w:val="28"/>
          <w:highlight w:val="white"/>
        </w:rPr>
        <w:t>Комментировать</w:t>
      </w:r>
      <w:r w:rsidRPr="00560296">
        <w:rPr>
          <w:szCs w:val="28"/>
        </w:rPr>
        <w:t xml:space="preserve"> назначение основных нормативных правовых актов в области оказания первой помощи;</w:t>
      </w:r>
    </w:p>
    <w:p w:rsidR="00E71A44" w:rsidRPr="00560296" w:rsidRDefault="00E71A44" w:rsidP="00CB691B">
      <w:pPr>
        <w:pStyle w:val="a"/>
        <w:suppressAutoHyphens w:val="0"/>
        <w:spacing w:line="240" w:lineRule="auto"/>
        <w:ind w:firstLine="709"/>
        <w:rPr>
          <w:szCs w:val="28"/>
        </w:rPr>
      </w:pPr>
      <w:r w:rsidRPr="00560296">
        <w:rPr>
          <w:szCs w:val="28"/>
        </w:rPr>
        <w:lastRenderedPageBreak/>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в области оказания первой помощи;</w:t>
      </w:r>
    </w:p>
    <w:p w:rsidR="00E71A44" w:rsidRPr="00560296" w:rsidRDefault="00E71A44" w:rsidP="00CB691B">
      <w:pPr>
        <w:pStyle w:val="a"/>
        <w:suppressAutoHyphens w:val="0"/>
        <w:spacing w:line="240" w:lineRule="auto"/>
        <w:ind w:firstLine="709"/>
        <w:rPr>
          <w:szCs w:val="28"/>
        </w:rPr>
      </w:pPr>
      <w:r w:rsidRPr="00560296">
        <w:rPr>
          <w:szCs w:val="28"/>
        </w:rPr>
        <w:t xml:space="preserve">отличать первую помощь от медицинской помощи; </w:t>
      </w:r>
    </w:p>
    <w:p w:rsidR="00E71A44" w:rsidRPr="00560296" w:rsidRDefault="00E71A44" w:rsidP="00CB691B">
      <w:pPr>
        <w:pStyle w:val="a"/>
        <w:suppressAutoHyphens w:val="0"/>
        <w:spacing w:line="240" w:lineRule="auto"/>
        <w:ind w:firstLine="709"/>
        <w:rPr>
          <w:szCs w:val="28"/>
        </w:rPr>
      </w:pPr>
      <w:r w:rsidRPr="00560296">
        <w:rPr>
          <w:szCs w:val="28"/>
        </w:rPr>
        <w:t>распознавать состояния, при которых оказывается первая помощь, и определять мероприятия по ее оказанию;</w:t>
      </w:r>
    </w:p>
    <w:p w:rsidR="00E71A44" w:rsidRPr="00560296" w:rsidRDefault="00E71A44" w:rsidP="00CB691B">
      <w:pPr>
        <w:pStyle w:val="a"/>
        <w:suppressAutoHyphens w:val="0"/>
        <w:spacing w:line="240" w:lineRule="auto"/>
        <w:ind w:firstLine="709"/>
        <w:rPr>
          <w:szCs w:val="28"/>
        </w:rPr>
      </w:pPr>
      <w:r w:rsidRPr="00560296">
        <w:rPr>
          <w:szCs w:val="28"/>
        </w:rPr>
        <w:t>оказывать первую помощь при неотложных состояниях;</w:t>
      </w:r>
    </w:p>
    <w:p w:rsidR="00E71A44" w:rsidRPr="00560296" w:rsidRDefault="00E71A44" w:rsidP="00CB691B">
      <w:pPr>
        <w:pStyle w:val="a"/>
        <w:suppressAutoHyphens w:val="0"/>
        <w:spacing w:line="240" w:lineRule="auto"/>
        <w:ind w:firstLine="709"/>
        <w:rPr>
          <w:szCs w:val="28"/>
        </w:rPr>
      </w:pPr>
      <w:r w:rsidRPr="00560296">
        <w:rPr>
          <w:szCs w:val="28"/>
        </w:rPr>
        <w:t>вызывать в случае необходимости службы экстренной помощи;</w:t>
      </w:r>
    </w:p>
    <w:p w:rsidR="00E71A44" w:rsidRPr="00560296" w:rsidRDefault="00E71A44" w:rsidP="00CB691B">
      <w:pPr>
        <w:pStyle w:val="a"/>
        <w:suppressAutoHyphens w:val="0"/>
        <w:spacing w:line="240" w:lineRule="auto"/>
        <w:ind w:firstLine="709"/>
        <w:rPr>
          <w:szCs w:val="28"/>
        </w:rPr>
      </w:pPr>
      <w:r w:rsidRPr="00560296">
        <w:rPr>
          <w:szCs w:val="28"/>
        </w:rPr>
        <w:t>выполнять переноску (транспортировку</w:t>
      </w:r>
      <w:r w:rsidR="00B12B62" w:rsidRPr="00560296">
        <w:rPr>
          <w:szCs w:val="28"/>
        </w:rPr>
        <w:t>) </w:t>
      </w:r>
      <w:r w:rsidRPr="00560296">
        <w:rPr>
          <w:szCs w:val="28"/>
        </w:rPr>
        <w:t>пострадавших различными способами с использованием подручных средств и средств промышленного изготовления;</w:t>
      </w:r>
    </w:p>
    <w:p w:rsidR="00E71A44" w:rsidRPr="00560296" w:rsidRDefault="00E71A44" w:rsidP="00CB691B">
      <w:pPr>
        <w:pStyle w:val="a"/>
        <w:suppressAutoHyphens w:val="0"/>
        <w:spacing w:line="240" w:lineRule="auto"/>
        <w:ind w:firstLine="709"/>
        <w:rPr>
          <w:szCs w:val="28"/>
        </w:rPr>
      </w:pPr>
      <w:r w:rsidRPr="00560296">
        <w:rPr>
          <w:szCs w:val="28"/>
        </w:rPr>
        <w:t>действовать согласно указанию на знаках безопасности медицинского и санитарного назначения;</w:t>
      </w:r>
    </w:p>
    <w:p w:rsidR="00E71A44" w:rsidRPr="00560296" w:rsidRDefault="00E71A44" w:rsidP="00CB691B">
      <w:pPr>
        <w:pStyle w:val="a"/>
        <w:suppressAutoHyphens w:val="0"/>
        <w:spacing w:line="240" w:lineRule="auto"/>
        <w:ind w:firstLine="709"/>
        <w:rPr>
          <w:szCs w:val="28"/>
        </w:rPr>
      </w:pPr>
      <w:r w:rsidRPr="00560296">
        <w:rPr>
          <w:szCs w:val="28"/>
        </w:rPr>
        <w:t>составлять модель личного безопасного поведения при оказании первой помощи пострадавшему;</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основных нормативных правовых актов в сфере санитарно-эпидемиологическом благополучия населения;</w:t>
      </w:r>
    </w:p>
    <w:p w:rsidR="00E71A44" w:rsidRPr="00560296" w:rsidRDefault="00E71A44" w:rsidP="00CB691B">
      <w:pPr>
        <w:pStyle w:val="a"/>
        <w:suppressAutoHyphens w:val="0"/>
        <w:spacing w:line="240" w:lineRule="auto"/>
        <w:ind w:firstLine="709"/>
        <w:rPr>
          <w:szCs w:val="28"/>
        </w:rPr>
      </w:pPr>
      <w:r w:rsidRPr="00560296">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71A44" w:rsidRPr="00560296" w:rsidRDefault="00E71A44" w:rsidP="00CB691B">
      <w:pPr>
        <w:pStyle w:val="a"/>
        <w:suppressAutoHyphens w:val="0"/>
        <w:spacing w:line="240" w:lineRule="auto"/>
        <w:ind w:firstLine="709"/>
        <w:rPr>
          <w:szCs w:val="28"/>
        </w:rPr>
      </w:pPr>
      <w:r w:rsidRPr="00560296">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71A44" w:rsidRPr="00560296" w:rsidRDefault="00E71A44" w:rsidP="00CB691B">
      <w:pPr>
        <w:pStyle w:val="a"/>
        <w:suppressAutoHyphens w:val="0"/>
        <w:spacing w:line="240" w:lineRule="auto"/>
        <w:ind w:firstLine="709"/>
        <w:rPr>
          <w:szCs w:val="28"/>
        </w:rPr>
      </w:pPr>
      <w:r w:rsidRPr="00560296">
        <w:rPr>
          <w:szCs w:val="28"/>
        </w:rPr>
        <w:t>классифицировать основные инфекционные болезни;</w:t>
      </w:r>
    </w:p>
    <w:p w:rsidR="00E71A44" w:rsidRPr="00560296" w:rsidRDefault="00E71A44" w:rsidP="00CB691B">
      <w:pPr>
        <w:pStyle w:val="a"/>
        <w:suppressAutoHyphens w:val="0"/>
        <w:spacing w:line="240" w:lineRule="auto"/>
        <w:ind w:firstLine="709"/>
        <w:rPr>
          <w:szCs w:val="28"/>
        </w:rPr>
      </w:pPr>
      <w:r w:rsidRPr="00560296">
        <w:rPr>
          <w:szCs w:val="28"/>
        </w:rPr>
        <w:t>определять меры, направленные на предупреждение возникновения и распространения инфекционных заболеваний;</w:t>
      </w:r>
    </w:p>
    <w:p w:rsidR="00E71A44" w:rsidRPr="00560296" w:rsidRDefault="00E71A44" w:rsidP="00CB691B">
      <w:pPr>
        <w:pStyle w:val="a"/>
        <w:suppressAutoHyphens w:val="0"/>
        <w:spacing w:line="240" w:lineRule="auto"/>
        <w:ind w:firstLine="709"/>
        <w:rPr>
          <w:szCs w:val="28"/>
        </w:rPr>
      </w:pPr>
      <w:r w:rsidRPr="00560296">
        <w:rPr>
          <w:szCs w:val="28"/>
        </w:rPr>
        <w:t>действовать в порядке и по правилам поведения в случае возникновения эпидемиологического или бактериологического очага.</w:t>
      </w:r>
    </w:p>
    <w:p w:rsidR="00E71A44" w:rsidRPr="00560296" w:rsidRDefault="00E71A44" w:rsidP="00CB691B">
      <w:pPr>
        <w:suppressAutoHyphens w:val="0"/>
        <w:spacing w:line="240" w:lineRule="auto"/>
        <w:rPr>
          <w:b/>
          <w:szCs w:val="28"/>
        </w:rPr>
      </w:pPr>
      <w:r w:rsidRPr="00560296">
        <w:rPr>
          <w:b/>
          <w:szCs w:val="28"/>
        </w:rPr>
        <w:t>Основы обороны государства</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основных нормативных правовых актов в области обороны государства;</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состояние и тенденции развития современного мира и России;</w:t>
      </w:r>
    </w:p>
    <w:p w:rsidR="00E71A44" w:rsidRPr="00560296" w:rsidRDefault="00E71A44" w:rsidP="00CB691B">
      <w:pPr>
        <w:pStyle w:val="a"/>
        <w:suppressAutoHyphens w:val="0"/>
        <w:spacing w:line="240" w:lineRule="auto"/>
        <w:ind w:firstLine="709"/>
        <w:rPr>
          <w:szCs w:val="28"/>
        </w:rPr>
      </w:pPr>
      <w:r w:rsidRPr="00560296">
        <w:rPr>
          <w:szCs w:val="28"/>
        </w:rPr>
        <w:t>описывать национальные интересы РФ и стратегические национальные приоритеты;</w:t>
      </w:r>
    </w:p>
    <w:p w:rsidR="00E71A44" w:rsidRPr="00560296" w:rsidRDefault="00E71A44" w:rsidP="00CB691B">
      <w:pPr>
        <w:pStyle w:val="a"/>
        <w:suppressAutoHyphens w:val="0"/>
        <w:spacing w:line="240" w:lineRule="auto"/>
        <w:ind w:firstLine="709"/>
        <w:rPr>
          <w:szCs w:val="28"/>
        </w:rPr>
      </w:pPr>
      <w:r w:rsidRPr="00560296">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71A44" w:rsidRPr="00560296" w:rsidRDefault="00E71A44" w:rsidP="00CB691B">
      <w:pPr>
        <w:pStyle w:val="a"/>
        <w:suppressAutoHyphens w:val="0"/>
        <w:spacing w:line="240" w:lineRule="auto"/>
        <w:ind w:firstLine="709"/>
        <w:rPr>
          <w:szCs w:val="28"/>
        </w:rPr>
      </w:pPr>
      <w:r w:rsidRPr="00560296">
        <w:rPr>
          <w:szCs w:val="28"/>
        </w:rPr>
        <w:t xml:space="preserve">приводить примеры основных внешних и внутренних опасностей; </w:t>
      </w:r>
    </w:p>
    <w:p w:rsidR="00E71A44" w:rsidRPr="00560296" w:rsidRDefault="00E71A44" w:rsidP="00CB691B">
      <w:pPr>
        <w:pStyle w:val="a"/>
        <w:suppressAutoHyphens w:val="0"/>
        <w:spacing w:line="240" w:lineRule="auto"/>
        <w:ind w:firstLine="709"/>
        <w:rPr>
          <w:szCs w:val="28"/>
        </w:rPr>
      </w:pPr>
      <w:r w:rsidRPr="00560296">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71A44" w:rsidRPr="00560296" w:rsidRDefault="00E71A44" w:rsidP="00CB691B">
      <w:pPr>
        <w:pStyle w:val="a"/>
        <w:suppressAutoHyphens w:val="0"/>
        <w:spacing w:line="240" w:lineRule="auto"/>
        <w:ind w:firstLine="709"/>
        <w:rPr>
          <w:szCs w:val="28"/>
        </w:rPr>
      </w:pPr>
      <w:r w:rsidRPr="00560296">
        <w:rPr>
          <w:szCs w:val="28"/>
        </w:rPr>
        <w:lastRenderedPageBreak/>
        <w:t>разъяснять основные направления обеспечения национальной безопасности и обороны РФ;</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в области обороны государства;</w:t>
      </w:r>
    </w:p>
    <w:p w:rsidR="00E71A44" w:rsidRPr="00560296" w:rsidRDefault="00E71A44" w:rsidP="00CB691B">
      <w:pPr>
        <w:pStyle w:val="a"/>
        <w:suppressAutoHyphens w:val="0"/>
        <w:spacing w:line="240" w:lineRule="auto"/>
        <w:ind w:firstLine="709"/>
        <w:rPr>
          <w:szCs w:val="28"/>
        </w:rPr>
      </w:pPr>
      <w:r w:rsidRPr="00560296">
        <w:rPr>
          <w:szCs w:val="28"/>
        </w:rPr>
        <w:t>раскрывать основы и организацию обороны РФ;</w:t>
      </w:r>
    </w:p>
    <w:p w:rsidR="00E71A44" w:rsidRPr="00560296" w:rsidRDefault="00E71A44" w:rsidP="00CB691B">
      <w:pPr>
        <w:pStyle w:val="a"/>
        <w:suppressAutoHyphens w:val="0"/>
        <w:spacing w:line="240" w:lineRule="auto"/>
        <w:ind w:firstLine="709"/>
        <w:rPr>
          <w:szCs w:val="28"/>
        </w:rPr>
      </w:pPr>
      <w:r w:rsidRPr="00560296">
        <w:rPr>
          <w:szCs w:val="28"/>
        </w:rPr>
        <w:t>раскрывать предназначение и использование ВС РФ в области обороны;</w:t>
      </w:r>
    </w:p>
    <w:p w:rsidR="00E71A44" w:rsidRPr="00560296" w:rsidRDefault="00E71A44" w:rsidP="00CB691B">
      <w:pPr>
        <w:pStyle w:val="a"/>
        <w:suppressAutoHyphens w:val="0"/>
        <w:spacing w:line="240" w:lineRule="auto"/>
        <w:ind w:firstLine="709"/>
        <w:rPr>
          <w:szCs w:val="28"/>
        </w:rPr>
      </w:pPr>
      <w:r w:rsidRPr="00560296">
        <w:rPr>
          <w:szCs w:val="28"/>
        </w:rPr>
        <w:t>объяснять направление военной политики РФ в современных условиях;</w:t>
      </w:r>
    </w:p>
    <w:p w:rsidR="00E71A44" w:rsidRPr="00560296" w:rsidRDefault="00E71A44" w:rsidP="00CB691B">
      <w:pPr>
        <w:pStyle w:val="a"/>
        <w:suppressAutoHyphens w:val="0"/>
        <w:spacing w:line="240" w:lineRule="auto"/>
        <w:ind w:firstLine="709"/>
        <w:rPr>
          <w:szCs w:val="28"/>
        </w:rPr>
      </w:pPr>
      <w:r w:rsidRPr="00560296">
        <w:rPr>
          <w:szCs w:val="28"/>
        </w:rPr>
        <w:t>описывать предназначение и задачи Вооруженных Сил РФ, других войск, воинских формирований и органов в мирное и военное время;</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историю создания ВС РФ;</w:t>
      </w:r>
    </w:p>
    <w:p w:rsidR="00E71A44" w:rsidRPr="00560296" w:rsidRDefault="00E71A44" w:rsidP="00CB691B">
      <w:pPr>
        <w:pStyle w:val="a"/>
        <w:suppressAutoHyphens w:val="0"/>
        <w:spacing w:line="240" w:lineRule="auto"/>
        <w:ind w:firstLine="709"/>
        <w:rPr>
          <w:szCs w:val="28"/>
        </w:rPr>
      </w:pPr>
      <w:r w:rsidRPr="00560296">
        <w:rPr>
          <w:szCs w:val="28"/>
        </w:rPr>
        <w:t>описывать структуру ВС РФ;</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виды и рода войск ВС РФ, их предназначение и задачи;</w:t>
      </w:r>
    </w:p>
    <w:p w:rsidR="00E71A44" w:rsidRPr="00560296" w:rsidRDefault="00E71A44" w:rsidP="00CB691B">
      <w:pPr>
        <w:pStyle w:val="a"/>
        <w:suppressAutoHyphens w:val="0"/>
        <w:spacing w:line="240" w:lineRule="auto"/>
        <w:ind w:firstLine="709"/>
        <w:rPr>
          <w:szCs w:val="28"/>
        </w:rPr>
      </w:pPr>
      <w:r w:rsidRPr="00560296">
        <w:rPr>
          <w:szCs w:val="28"/>
        </w:rPr>
        <w:t>распознавать символы ВС РФ;</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воинских традиций и ритуалов ВС РФ.</w:t>
      </w:r>
    </w:p>
    <w:p w:rsidR="00E71A44" w:rsidRPr="00560296" w:rsidRDefault="00E71A44" w:rsidP="00CB691B">
      <w:pPr>
        <w:suppressAutoHyphens w:val="0"/>
        <w:spacing w:line="240" w:lineRule="auto"/>
        <w:rPr>
          <w:b/>
          <w:szCs w:val="28"/>
        </w:rPr>
      </w:pPr>
      <w:r w:rsidRPr="00560296">
        <w:rPr>
          <w:b/>
          <w:szCs w:val="28"/>
        </w:rPr>
        <w:t>Правовые основы военной службы</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основных нормативных правовых актов в области воинской обязанности граждан и военной службы;</w:t>
      </w:r>
    </w:p>
    <w:p w:rsidR="00E71A44" w:rsidRPr="00560296" w:rsidRDefault="00E71A44" w:rsidP="00CB691B">
      <w:pPr>
        <w:pStyle w:val="a"/>
        <w:suppressAutoHyphens w:val="0"/>
        <w:spacing w:line="240" w:lineRule="auto"/>
        <w:ind w:firstLine="709"/>
        <w:rPr>
          <w:szCs w:val="28"/>
        </w:rPr>
      </w:pPr>
      <w:r w:rsidRPr="00560296">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в области воинской обязанности граждан и военной службы;</w:t>
      </w:r>
    </w:p>
    <w:p w:rsidR="00E71A44" w:rsidRPr="00560296" w:rsidRDefault="00E71A44" w:rsidP="00CB691B">
      <w:pPr>
        <w:pStyle w:val="a"/>
        <w:suppressAutoHyphens w:val="0"/>
        <w:spacing w:line="240" w:lineRule="auto"/>
        <w:ind w:firstLine="709"/>
        <w:rPr>
          <w:szCs w:val="28"/>
        </w:rPr>
      </w:pPr>
      <w:r w:rsidRPr="00560296">
        <w:rPr>
          <w:szCs w:val="28"/>
        </w:rPr>
        <w:t>раскрывать сущность военной службы и составляющие воинской обязанности гражданина РФ;</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обязательную и добровольную подготовку к военной службе;</w:t>
      </w:r>
    </w:p>
    <w:p w:rsidR="00E71A44" w:rsidRPr="00560296" w:rsidRDefault="00E71A44" w:rsidP="00CB691B">
      <w:pPr>
        <w:pStyle w:val="a"/>
        <w:suppressAutoHyphens w:val="0"/>
        <w:spacing w:line="240" w:lineRule="auto"/>
        <w:ind w:firstLine="709"/>
        <w:rPr>
          <w:szCs w:val="28"/>
        </w:rPr>
      </w:pPr>
      <w:r w:rsidRPr="00560296">
        <w:rPr>
          <w:szCs w:val="28"/>
        </w:rPr>
        <w:t>раскрывать организацию воинского учета;</w:t>
      </w:r>
    </w:p>
    <w:p w:rsidR="00E71A44" w:rsidRPr="00560296" w:rsidRDefault="00E71A44" w:rsidP="00CB691B">
      <w:pPr>
        <w:pStyle w:val="a"/>
        <w:suppressAutoHyphens w:val="0"/>
        <w:spacing w:line="240" w:lineRule="auto"/>
        <w:ind w:firstLine="709"/>
        <w:rPr>
          <w:szCs w:val="28"/>
        </w:rPr>
      </w:pPr>
      <w:r w:rsidRPr="00560296">
        <w:rPr>
          <w:szCs w:val="28"/>
        </w:rPr>
        <w:t>комментировать назначение Общевоинских уставов ВС РФ;</w:t>
      </w:r>
    </w:p>
    <w:p w:rsidR="00E71A44" w:rsidRPr="00560296" w:rsidRDefault="00E71A44" w:rsidP="00CB691B">
      <w:pPr>
        <w:pStyle w:val="a"/>
        <w:suppressAutoHyphens w:val="0"/>
        <w:spacing w:line="240" w:lineRule="auto"/>
        <w:ind w:firstLine="709"/>
        <w:rPr>
          <w:szCs w:val="28"/>
        </w:rPr>
      </w:pPr>
      <w:r w:rsidRPr="00560296">
        <w:rPr>
          <w:szCs w:val="28"/>
        </w:rPr>
        <w:t>использовать Общевоинские уставы ВС РФ при подготовке к прохождению военной службы по призыву, контракту;</w:t>
      </w:r>
    </w:p>
    <w:p w:rsidR="00E71A44" w:rsidRPr="00560296" w:rsidRDefault="00E71A44" w:rsidP="00CB691B">
      <w:pPr>
        <w:pStyle w:val="a"/>
        <w:suppressAutoHyphens w:val="0"/>
        <w:spacing w:line="240" w:lineRule="auto"/>
        <w:ind w:firstLine="709"/>
        <w:rPr>
          <w:szCs w:val="28"/>
        </w:rPr>
      </w:pPr>
      <w:r w:rsidRPr="00560296">
        <w:rPr>
          <w:szCs w:val="28"/>
        </w:rPr>
        <w:t>описывать порядок и сроки прохождения службы по призыву, контракту и альтернативной гражданской службы;</w:t>
      </w:r>
    </w:p>
    <w:p w:rsidR="00E71A44" w:rsidRPr="00560296" w:rsidRDefault="00E71A44" w:rsidP="00CB691B">
      <w:pPr>
        <w:pStyle w:val="a"/>
        <w:suppressAutoHyphens w:val="0"/>
        <w:spacing w:line="240" w:lineRule="auto"/>
        <w:ind w:firstLine="709"/>
        <w:rPr>
          <w:szCs w:val="28"/>
        </w:rPr>
      </w:pPr>
      <w:r w:rsidRPr="00560296">
        <w:rPr>
          <w:szCs w:val="28"/>
        </w:rPr>
        <w:t>объяснять порядок назначения на воинскую должность, присвоения и лишения воинского звания;</w:t>
      </w:r>
    </w:p>
    <w:p w:rsidR="00E71A44" w:rsidRPr="00560296" w:rsidRDefault="00E71A44" w:rsidP="00CB691B">
      <w:pPr>
        <w:pStyle w:val="a"/>
        <w:suppressAutoHyphens w:val="0"/>
        <w:spacing w:line="240" w:lineRule="auto"/>
        <w:ind w:firstLine="709"/>
        <w:rPr>
          <w:spacing w:val="-8"/>
          <w:szCs w:val="28"/>
        </w:rPr>
      </w:pPr>
      <w:r w:rsidRPr="00560296">
        <w:rPr>
          <w:spacing w:val="-8"/>
          <w:szCs w:val="28"/>
        </w:rPr>
        <w:t>различать военную форму одежды и знаки различия военнослужащих ВС РФ;</w:t>
      </w:r>
    </w:p>
    <w:p w:rsidR="00E71A44" w:rsidRPr="00560296" w:rsidRDefault="00E71A44" w:rsidP="00CB691B">
      <w:pPr>
        <w:pStyle w:val="a"/>
        <w:suppressAutoHyphens w:val="0"/>
        <w:spacing w:line="240" w:lineRule="auto"/>
        <w:ind w:firstLine="709"/>
        <w:rPr>
          <w:szCs w:val="28"/>
        </w:rPr>
      </w:pPr>
      <w:r w:rsidRPr="00560296">
        <w:rPr>
          <w:szCs w:val="28"/>
        </w:rPr>
        <w:t>описывать основание увольнения с военной службы;</w:t>
      </w:r>
    </w:p>
    <w:p w:rsidR="00E71A44" w:rsidRPr="00560296" w:rsidRDefault="00E71A44" w:rsidP="00CB691B">
      <w:pPr>
        <w:pStyle w:val="a"/>
        <w:suppressAutoHyphens w:val="0"/>
        <w:spacing w:line="240" w:lineRule="auto"/>
        <w:ind w:firstLine="709"/>
        <w:rPr>
          <w:szCs w:val="28"/>
        </w:rPr>
      </w:pPr>
      <w:r w:rsidRPr="00560296">
        <w:rPr>
          <w:szCs w:val="28"/>
        </w:rPr>
        <w:t>раскрывать предназначение запаса;</w:t>
      </w:r>
    </w:p>
    <w:p w:rsidR="00E71A44" w:rsidRPr="00560296" w:rsidRDefault="00E71A44" w:rsidP="00CB691B">
      <w:pPr>
        <w:pStyle w:val="a"/>
        <w:suppressAutoHyphens w:val="0"/>
        <w:spacing w:line="240" w:lineRule="auto"/>
        <w:ind w:firstLine="709"/>
        <w:rPr>
          <w:szCs w:val="28"/>
        </w:rPr>
      </w:pPr>
      <w:r w:rsidRPr="00560296">
        <w:rPr>
          <w:szCs w:val="28"/>
        </w:rPr>
        <w:t xml:space="preserve">объяснять порядок зачисления и пребывания в запасе; </w:t>
      </w:r>
    </w:p>
    <w:p w:rsidR="00E71A44" w:rsidRPr="00560296" w:rsidRDefault="00E71A44" w:rsidP="00CB691B">
      <w:pPr>
        <w:pStyle w:val="a"/>
        <w:suppressAutoHyphens w:val="0"/>
        <w:spacing w:line="240" w:lineRule="auto"/>
        <w:ind w:firstLine="709"/>
        <w:rPr>
          <w:szCs w:val="28"/>
        </w:rPr>
      </w:pPr>
      <w:r w:rsidRPr="00560296">
        <w:rPr>
          <w:szCs w:val="28"/>
        </w:rPr>
        <w:t>раскрывать предназначение мобилизационного резерва;</w:t>
      </w:r>
    </w:p>
    <w:p w:rsidR="00E71A44" w:rsidRPr="00560296" w:rsidRDefault="00E71A44" w:rsidP="00CB691B">
      <w:pPr>
        <w:pStyle w:val="a"/>
        <w:suppressAutoHyphens w:val="0"/>
        <w:spacing w:line="240" w:lineRule="auto"/>
        <w:ind w:firstLine="709"/>
        <w:rPr>
          <w:szCs w:val="28"/>
        </w:rPr>
      </w:pPr>
      <w:r w:rsidRPr="00560296">
        <w:rPr>
          <w:szCs w:val="28"/>
        </w:rPr>
        <w:t>объяснять порядок заключения контракта и сроки пребывания в резерве.</w:t>
      </w:r>
    </w:p>
    <w:p w:rsidR="00E71A44" w:rsidRPr="00560296" w:rsidRDefault="00E71A44" w:rsidP="00CB691B">
      <w:pPr>
        <w:suppressAutoHyphens w:val="0"/>
        <w:spacing w:line="240" w:lineRule="auto"/>
        <w:rPr>
          <w:b/>
          <w:szCs w:val="28"/>
        </w:rPr>
      </w:pPr>
      <w:r w:rsidRPr="00560296">
        <w:rPr>
          <w:b/>
          <w:szCs w:val="28"/>
        </w:rPr>
        <w:lastRenderedPageBreak/>
        <w:t>Элементы начальной военной подготовки</w:t>
      </w:r>
    </w:p>
    <w:p w:rsidR="00E71A44" w:rsidRPr="00560296" w:rsidRDefault="00210143" w:rsidP="00CB691B">
      <w:pPr>
        <w:pStyle w:val="a"/>
        <w:suppressAutoHyphens w:val="0"/>
        <w:spacing w:line="240" w:lineRule="auto"/>
        <w:ind w:firstLine="709"/>
        <w:rPr>
          <w:szCs w:val="28"/>
        </w:rPr>
      </w:pPr>
      <w:r>
        <w:rPr>
          <w:szCs w:val="28"/>
        </w:rPr>
        <w:t>к</w:t>
      </w:r>
      <w:r w:rsidR="00E71A44" w:rsidRPr="00560296">
        <w:rPr>
          <w:szCs w:val="28"/>
        </w:rPr>
        <w:t>омментировать назначение Строевого устава ВС РФ;</w:t>
      </w:r>
    </w:p>
    <w:p w:rsidR="00E71A44" w:rsidRPr="00560296" w:rsidRDefault="00E71A44" w:rsidP="00CB691B">
      <w:pPr>
        <w:pStyle w:val="a"/>
        <w:suppressAutoHyphens w:val="0"/>
        <w:spacing w:line="240" w:lineRule="auto"/>
        <w:ind w:firstLine="709"/>
        <w:rPr>
          <w:szCs w:val="28"/>
        </w:rPr>
      </w:pPr>
      <w:r w:rsidRPr="00560296">
        <w:rPr>
          <w:szCs w:val="28"/>
        </w:rPr>
        <w:t>использовать Строевой устав ВС РФ при обучении элементам строевой подготовки;</w:t>
      </w:r>
    </w:p>
    <w:p w:rsidR="00E71A44" w:rsidRPr="00560296" w:rsidRDefault="00E71A44" w:rsidP="00CB691B">
      <w:pPr>
        <w:pStyle w:val="a"/>
        <w:suppressAutoHyphens w:val="0"/>
        <w:spacing w:line="240" w:lineRule="auto"/>
        <w:ind w:firstLine="709"/>
        <w:rPr>
          <w:szCs w:val="28"/>
        </w:rPr>
      </w:pPr>
      <w:r w:rsidRPr="00560296">
        <w:rPr>
          <w:szCs w:val="28"/>
        </w:rPr>
        <w:t>оперировать основными понятиями Строевого устава ВС РФ;</w:t>
      </w:r>
    </w:p>
    <w:p w:rsidR="00E71A44" w:rsidRPr="00560296" w:rsidRDefault="00E71A44" w:rsidP="00CB691B">
      <w:pPr>
        <w:pStyle w:val="a"/>
        <w:suppressAutoHyphens w:val="0"/>
        <w:spacing w:line="240" w:lineRule="auto"/>
        <w:ind w:firstLine="709"/>
        <w:rPr>
          <w:szCs w:val="28"/>
        </w:rPr>
      </w:pPr>
      <w:r w:rsidRPr="00560296">
        <w:rPr>
          <w:szCs w:val="28"/>
        </w:rPr>
        <w:t>выполнять строевые приемы и движение без оружия;</w:t>
      </w:r>
    </w:p>
    <w:p w:rsidR="00E71A44" w:rsidRPr="00560296" w:rsidRDefault="00E71A44" w:rsidP="00CB691B">
      <w:pPr>
        <w:pStyle w:val="a"/>
        <w:suppressAutoHyphens w:val="0"/>
        <w:spacing w:line="240" w:lineRule="auto"/>
        <w:ind w:firstLine="709"/>
        <w:rPr>
          <w:szCs w:val="28"/>
        </w:rPr>
      </w:pPr>
      <w:r w:rsidRPr="00560296">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E71A44" w:rsidRPr="00560296" w:rsidRDefault="00E71A44" w:rsidP="00CB691B">
      <w:pPr>
        <w:pStyle w:val="a"/>
        <w:suppressAutoHyphens w:val="0"/>
        <w:spacing w:line="240" w:lineRule="auto"/>
        <w:ind w:firstLine="709"/>
        <w:rPr>
          <w:szCs w:val="28"/>
        </w:rPr>
      </w:pPr>
      <w:r w:rsidRPr="00560296">
        <w:rPr>
          <w:szCs w:val="28"/>
        </w:rPr>
        <w:t>выполнять строевые приемы в составе отделения на месте и в движении;</w:t>
      </w:r>
    </w:p>
    <w:p w:rsidR="00E71A44" w:rsidRPr="00560296" w:rsidRDefault="00E71A44" w:rsidP="00CB691B">
      <w:pPr>
        <w:pStyle w:val="a"/>
        <w:suppressAutoHyphens w:val="0"/>
        <w:spacing w:line="240" w:lineRule="auto"/>
        <w:ind w:firstLine="709"/>
        <w:rPr>
          <w:szCs w:val="28"/>
        </w:rPr>
      </w:pPr>
      <w:r w:rsidRPr="00560296">
        <w:rPr>
          <w:szCs w:val="28"/>
        </w:rPr>
        <w:t>приводить примеры команд управления строем с помощью голоса;</w:t>
      </w:r>
    </w:p>
    <w:p w:rsidR="00E71A44" w:rsidRPr="00560296" w:rsidRDefault="00E71A44" w:rsidP="00CB691B">
      <w:pPr>
        <w:pStyle w:val="a"/>
        <w:suppressAutoHyphens w:val="0"/>
        <w:spacing w:line="240" w:lineRule="auto"/>
        <w:ind w:firstLine="709"/>
        <w:rPr>
          <w:szCs w:val="28"/>
        </w:rPr>
      </w:pPr>
      <w:r w:rsidRPr="00560296">
        <w:rPr>
          <w:szCs w:val="28"/>
        </w:rPr>
        <w:t>описывать назначение, боевые свойства и общее устройство автомата Калашникова;</w:t>
      </w:r>
    </w:p>
    <w:p w:rsidR="00E71A44" w:rsidRPr="00560296" w:rsidRDefault="00E71A44" w:rsidP="00CB691B">
      <w:pPr>
        <w:pStyle w:val="a"/>
        <w:suppressAutoHyphens w:val="0"/>
        <w:spacing w:line="240" w:lineRule="auto"/>
        <w:ind w:firstLine="709"/>
        <w:rPr>
          <w:szCs w:val="28"/>
        </w:rPr>
      </w:pPr>
      <w:r w:rsidRPr="00560296">
        <w:rPr>
          <w:szCs w:val="28"/>
        </w:rPr>
        <w:t>выполнять неполную разборку и сборку автомата Калашникова для чистки и смазки;</w:t>
      </w:r>
      <w:r w:rsidRPr="00560296">
        <w:rPr>
          <w:szCs w:val="28"/>
        </w:rPr>
        <w:tab/>
      </w:r>
    </w:p>
    <w:p w:rsidR="00E71A44" w:rsidRPr="00560296" w:rsidRDefault="00E71A44" w:rsidP="00CB691B">
      <w:pPr>
        <w:pStyle w:val="a"/>
        <w:suppressAutoHyphens w:val="0"/>
        <w:spacing w:line="240" w:lineRule="auto"/>
        <w:ind w:firstLine="709"/>
        <w:rPr>
          <w:szCs w:val="28"/>
        </w:rPr>
      </w:pPr>
      <w:r w:rsidRPr="00560296">
        <w:rPr>
          <w:szCs w:val="28"/>
        </w:rPr>
        <w:t>описывать порядок хранения автомата;</w:t>
      </w:r>
    </w:p>
    <w:p w:rsidR="00E71A44" w:rsidRPr="00560296" w:rsidRDefault="00E71A44" w:rsidP="00CB691B">
      <w:pPr>
        <w:pStyle w:val="a"/>
        <w:suppressAutoHyphens w:val="0"/>
        <w:spacing w:line="240" w:lineRule="auto"/>
        <w:ind w:firstLine="709"/>
        <w:rPr>
          <w:szCs w:val="28"/>
        </w:rPr>
      </w:pPr>
      <w:r w:rsidRPr="00560296">
        <w:rPr>
          <w:szCs w:val="28"/>
        </w:rPr>
        <w:t>различать составляющие патрона;</w:t>
      </w:r>
    </w:p>
    <w:p w:rsidR="00E71A44" w:rsidRPr="00560296" w:rsidRDefault="00E71A44" w:rsidP="00CB691B">
      <w:pPr>
        <w:pStyle w:val="a"/>
        <w:suppressAutoHyphens w:val="0"/>
        <w:spacing w:line="240" w:lineRule="auto"/>
        <w:ind w:firstLine="709"/>
        <w:rPr>
          <w:szCs w:val="28"/>
        </w:rPr>
      </w:pPr>
      <w:r w:rsidRPr="00560296">
        <w:rPr>
          <w:szCs w:val="28"/>
        </w:rPr>
        <w:t>снаряжать магазин патронами;</w:t>
      </w:r>
    </w:p>
    <w:p w:rsidR="00E71A44" w:rsidRPr="00560296" w:rsidRDefault="00E71A44" w:rsidP="00CB691B">
      <w:pPr>
        <w:pStyle w:val="a"/>
        <w:suppressAutoHyphens w:val="0"/>
        <w:spacing w:line="240" w:lineRule="auto"/>
        <w:ind w:firstLine="709"/>
        <w:rPr>
          <w:szCs w:val="28"/>
        </w:rPr>
      </w:pPr>
      <w:r w:rsidRPr="00560296">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71A44" w:rsidRPr="00560296" w:rsidRDefault="00E71A44" w:rsidP="00CB691B">
      <w:pPr>
        <w:pStyle w:val="a"/>
        <w:suppressAutoHyphens w:val="0"/>
        <w:spacing w:line="240" w:lineRule="auto"/>
        <w:ind w:firstLine="709"/>
        <w:rPr>
          <w:szCs w:val="28"/>
        </w:rPr>
      </w:pPr>
      <w:r w:rsidRPr="00560296">
        <w:rPr>
          <w:szCs w:val="28"/>
        </w:rPr>
        <w:t>описывать явление выстрела и его практическое значение;</w:t>
      </w:r>
    </w:p>
    <w:p w:rsidR="00E71A44" w:rsidRPr="00560296" w:rsidRDefault="00E71A44" w:rsidP="00CB691B">
      <w:pPr>
        <w:pStyle w:val="a"/>
        <w:suppressAutoHyphens w:val="0"/>
        <w:spacing w:line="240" w:lineRule="auto"/>
        <w:ind w:firstLine="709"/>
        <w:rPr>
          <w:szCs w:val="28"/>
        </w:rPr>
      </w:pPr>
      <w:r w:rsidRPr="00560296">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E71A44" w:rsidRPr="00560296" w:rsidRDefault="00E71A44" w:rsidP="00CB691B">
      <w:pPr>
        <w:pStyle w:val="a"/>
        <w:suppressAutoHyphens w:val="0"/>
        <w:spacing w:line="240" w:lineRule="auto"/>
        <w:ind w:firstLine="709"/>
        <w:rPr>
          <w:szCs w:val="28"/>
        </w:rPr>
      </w:pPr>
      <w:r w:rsidRPr="00560296">
        <w:rPr>
          <w:szCs w:val="28"/>
        </w:rPr>
        <w:t>объяснять влияние отдачи оружия на результат выстрела;</w:t>
      </w:r>
    </w:p>
    <w:p w:rsidR="00E71A44" w:rsidRPr="00560296" w:rsidRDefault="00E71A44" w:rsidP="00CB691B">
      <w:pPr>
        <w:pStyle w:val="a"/>
        <w:suppressAutoHyphens w:val="0"/>
        <w:spacing w:line="240" w:lineRule="auto"/>
        <w:ind w:firstLine="709"/>
        <w:rPr>
          <w:szCs w:val="28"/>
        </w:rPr>
      </w:pPr>
      <w:r w:rsidRPr="00560296">
        <w:rPr>
          <w:szCs w:val="28"/>
        </w:rPr>
        <w:t>выбирать прицел и правильную точку прицеливания для стрельбы по неподвижным целям;</w:t>
      </w:r>
    </w:p>
    <w:p w:rsidR="00E71A44" w:rsidRPr="00560296" w:rsidRDefault="00E71A44" w:rsidP="00CB691B">
      <w:pPr>
        <w:pStyle w:val="a"/>
        <w:suppressAutoHyphens w:val="0"/>
        <w:spacing w:line="240" w:lineRule="auto"/>
        <w:ind w:firstLine="709"/>
        <w:rPr>
          <w:szCs w:val="28"/>
        </w:rPr>
      </w:pPr>
      <w:r w:rsidRPr="00560296">
        <w:rPr>
          <w:szCs w:val="28"/>
        </w:rPr>
        <w:t>объяснять ошибки прицеливания по результатам стрельбы;</w:t>
      </w:r>
    </w:p>
    <w:p w:rsidR="00E71A44" w:rsidRPr="00560296" w:rsidRDefault="00E71A44" w:rsidP="00CB691B">
      <w:pPr>
        <w:pStyle w:val="a"/>
        <w:suppressAutoHyphens w:val="0"/>
        <w:spacing w:line="240" w:lineRule="auto"/>
        <w:ind w:firstLine="709"/>
        <w:rPr>
          <w:szCs w:val="28"/>
        </w:rPr>
      </w:pPr>
      <w:r w:rsidRPr="00560296">
        <w:rPr>
          <w:szCs w:val="28"/>
        </w:rPr>
        <w:t>выполнять изготовку к стрельбе;</w:t>
      </w:r>
    </w:p>
    <w:p w:rsidR="00E71A44" w:rsidRPr="00560296" w:rsidRDefault="00E71A44" w:rsidP="00CB691B">
      <w:pPr>
        <w:pStyle w:val="a"/>
        <w:suppressAutoHyphens w:val="0"/>
        <w:spacing w:line="240" w:lineRule="auto"/>
        <w:ind w:firstLine="709"/>
        <w:rPr>
          <w:szCs w:val="28"/>
        </w:rPr>
      </w:pPr>
      <w:r w:rsidRPr="00560296">
        <w:rPr>
          <w:szCs w:val="28"/>
        </w:rPr>
        <w:t>производить стрельбу;</w:t>
      </w:r>
    </w:p>
    <w:p w:rsidR="00E71A44" w:rsidRPr="00560296" w:rsidRDefault="00E71A44" w:rsidP="00CB691B">
      <w:pPr>
        <w:pStyle w:val="a"/>
        <w:suppressAutoHyphens w:val="0"/>
        <w:spacing w:line="240" w:lineRule="auto"/>
        <w:ind w:firstLine="709"/>
        <w:rPr>
          <w:szCs w:val="28"/>
        </w:rPr>
      </w:pPr>
      <w:r w:rsidRPr="00560296">
        <w:rPr>
          <w:szCs w:val="28"/>
        </w:rPr>
        <w:t>объяснять назначение и боевые свойства гранат;</w:t>
      </w:r>
    </w:p>
    <w:p w:rsidR="00E71A44" w:rsidRPr="00560296" w:rsidRDefault="00E71A44" w:rsidP="00CB691B">
      <w:pPr>
        <w:pStyle w:val="a"/>
        <w:suppressAutoHyphens w:val="0"/>
        <w:spacing w:line="240" w:lineRule="auto"/>
        <w:ind w:firstLine="709"/>
        <w:rPr>
          <w:szCs w:val="28"/>
        </w:rPr>
      </w:pPr>
      <w:r w:rsidRPr="00560296">
        <w:rPr>
          <w:szCs w:val="28"/>
        </w:rPr>
        <w:t>различать наступательные и оборонительные гранаты;</w:t>
      </w:r>
    </w:p>
    <w:p w:rsidR="00E71A44" w:rsidRPr="00560296" w:rsidRDefault="00E71A44" w:rsidP="00CB691B">
      <w:pPr>
        <w:pStyle w:val="a"/>
        <w:suppressAutoHyphens w:val="0"/>
        <w:spacing w:line="240" w:lineRule="auto"/>
        <w:ind w:firstLine="709"/>
        <w:rPr>
          <w:szCs w:val="28"/>
        </w:rPr>
      </w:pPr>
      <w:r w:rsidRPr="00560296">
        <w:rPr>
          <w:szCs w:val="28"/>
        </w:rPr>
        <w:t xml:space="preserve">описывать устройство ручных осколочных гранат; </w:t>
      </w:r>
    </w:p>
    <w:p w:rsidR="00E71A44" w:rsidRPr="00560296" w:rsidRDefault="00E71A44" w:rsidP="00CB691B">
      <w:pPr>
        <w:pStyle w:val="a"/>
        <w:suppressAutoHyphens w:val="0"/>
        <w:spacing w:line="240" w:lineRule="auto"/>
        <w:ind w:firstLine="709"/>
        <w:rPr>
          <w:szCs w:val="28"/>
        </w:rPr>
      </w:pPr>
      <w:r w:rsidRPr="00560296">
        <w:rPr>
          <w:szCs w:val="28"/>
        </w:rPr>
        <w:t>выполнять приемы и правила снаряжения и метания ручных гранат;</w:t>
      </w:r>
    </w:p>
    <w:p w:rsidR="00E71A44" w:rsidRPr="00560296" w:rsidRDefault="00E71A44" w:rsidP="00CB691B">
      <w:pPr>
        <w:pStyle w:val="a"/>
        <w:suppressAutoHyphens w:val="0"/>
        <w:spacing w:line="240" w:lineRule="auto"/>
        <w:ind w:firstLine="709"/>
        <w:rPr>
          <w:szCs w:val="28"/>
        </w:rPr>
      </w:pPr>
      <w:r w:rsidRPr="00560296">
        <w:rPr>
          <w:szCs w:val="28"/>
        </w:rPr>
        <w:t>выполнять меры безопасности при обращении с гранатами;</w:t>
      </w:r>
    </w:p>
    <w:p w:rsidR="00E71A44" w:rsidRPr="00560296" w:rsidRDefault="00E71A44" w:rsidP="00CB691B">
      <w:pPr>
        <w:pStyle w:val="a"/>
        <w:suppressAutoHyphens w:val="0"/>
        <w:spacing w:line="240" w:lineRule="auto"/>
        <w:ind w:firstLine="709"/>
        <w:rPr>
          <w:szCs w:val="28"/>
        </w:rPr>
      </w:pPr>
      <w:r w:rsidRPr="00560296">
        <w:rPr>
          <w:szCs w:val="28"/>
        </w:rPr>
        <w:t>объяснять предназначение современного общевойскового боя;</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современный общевойсковой бой;</w:t>
      </w:r>
    </w:p>
    <w:p w:rsidR="00E71A44" w:rsidRPr="00560296" w:rsidRDefault="00E71A44" w:rsidP="00CB691B">
      <w:pPr>
        <w:pStyle w:val="a"/>
        <w:suppressAutoHyphens w:val="0"/>
        <w:spacing w:line="240" w:lineRule="auto"/>
        <w:ind w:firstLine="709"/>
        <w:rPr>
          <w:szCs w:val="28"/>
        </w:rPr>
      </w:pPr>
      <w:r w:rsidRPr="00560296">
        <w:rPr>
          <w:szCs w:val="28"/>
        </w:rPr>
        <w:t>описывать элементы инженерного оборудования позиции солдата и порядок их оборудования;</w:t>
      </w:r>
    </w:p>
    <w:p w:rsidR="00E71A44" w:rsidRPr="00560296" w:rsidRDefault="00E71A44" w:rsidP="00CB691B">
      <w:pPr>
        <w:pStyle w:val="a"/>
        <w:suppressAutoHyphens w:val="0"/>
        <w:spacing w:line="240" w:lineRule="auto"/>
        <w:ind w:firstLine="709"/>
        <w:rPr>
          <w:szCs w:val="28"/>
        </w:rPr>
      </w:pPr>
      <w:r w:rsidRPr="00560296">
        <w:rPr>
          <w:szCs w:val="28"/>
        </w:rPr>
        <w:t>выполнять приемы «К бою», «Встать»;</w:t>
      </w:r>
    </w:p>
    <w:p w:rsidR="00E71A44" w:rsidRPr="00560296" w:rsidRDefault="00E71A44" w:rsidP="00CB691B">
      <w:pPr>
        <w:pStyle w:val="a"/>
        <w:suppressAutoHyphens w:val="0"/>
        <w:spacing w:line="240" w:lineRule="auto"/>
        <w:ind w:firstLine="709"/>
        <w:rPr>
          <w:szCs w:val="28"/>
        </w:rPr>
      </w:pPr>
      <w:r w:rsidRPr="00560296">
        <w:rPr>
          <w:szCs w:val="28"/>
        </w:rPr>
        <w:t>объяснять, в каких случаях используются перебежки и переползания;</w:t>
      </w:r>
    </w:p>
    <w:p w:rsidR="00E71A44" w:rsidRPr="00560296" w:rsidRDefault="00E71A44" w:rsidP="00CB691B">
      <w:pPr>
        <w:pStyle w:val="a"/>
        <w:suppressAutoHyphens w:val="0"/>
        <w:spacing w:line="240" w:lineRule="auto"/>
        <w:ind w:firstLine="709"/>
        <w:rPr>
          <w:szCs w:val="28"/>
        </w:rPr>
      </w:pPr>
      <w:r w:rsidRPr="00560296">
        <w:rPr>
          <w:szCs w:val="28"/>
        </w:rPr>
        <w:t>выполнять перебежки и переползания (по-пластунски, на получетвереньках, на боку);</w:t>
      </w:r>
    </w:p>
    <w:p w:rsidR="00E71A44" w:rsidRPr="00560296" w:rsidRDefault="00E71A44" w:rsidP="00CB691B">
      <w:pPr>
        <w:pStyle w:val="a"/>
        <w:suppressAutoHyphens w:val="0"/>
        <w:spacing w:line="240" w:lineRule="auto"/>
        <w:ind w:firstLine="709"/>
        <w:rPr>
          <w:szCs w:val="28"/>
        </w:rPr>
      </w:pPr>
      <w:r w:rsidRPr="00560296">
        <w:rPr>
          <w:szCs w:val="28"/>
        </w:rPr>
        <w:lastRenderedPageBreak/>
        <w:t>определять стороны горизонта по компасу, солнцу и часам, по Полярной звезде и признакам местных предметов;</w:t>
      </w:r>
    </w:p>
    <w:p w:rsidR="00E71A44" w:rsidRPr="00560296" w:rsidRDefault="00E71A44" w:rsidP="00CB691B">
      <w:pPr>
        <w:pStyle w:val="a"/>
        <w:suppressAutoHyphens w:val="0"/>
        <w:spacing w:line="240" w:lineRule="auto"/>
        <w:ind w:firstLine="709"/>
        <w:rPr>
          <w:szCs w:val="28"/>
        </w:rPr>
      </w:pPr>
      <w:r w:rsidRPr="00560296">
        <w:rPr>
          <w:szCs w:val="28"/>
        </w:rPr>
        <w:t>передвигаться по азимутам;</w:t>
      </w:r>
    </w:p>
    <w:p w:rsidR="00E71A44" w:rsidRPr="00560296" w:rsidRDefault="00E71A44" w:rsidP="00CB691B">
      <w:pPr>
        <w:pStyle w:val="a"/>
        <w:suppressAutoHyphens w:val="0"/>
        <w:spacing w:line="240" w:lineRule="auto"/>
        <w:ind w:firstLine="709"/>
        <w:rPr>
          <w:szCs w:val="28"/>
        </w:rPr>
      </w:pPr>
      <w:r w:rsidRPr="00560296">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w:t>
      </w:r>
      <w:r w:rsidR="00B12B62" w:rsidRPr="00560296">
        <w:rPr>
          <w:szCs w:val="28"/>
        </w:rPr>
        <w:t>) </w:t>
      </w:r>
      <w:r w:rsidRPr="00560296">
        <w:rPr>
          <w:szCs w:val="28"/>
        </w:rPr>
        <w:t>и легкого защитного костюма (Л-1);</w:t>
      </w:r>
    </w:p>
    <w:p w:rsidR="00E71A44" w:rsidRPr="00560296" w:rsidRDefault="00E71A44" w:rsidP="00CB691B">
      <w:pPr>
        <w:pStyle w:val="a"/>
        <w:suppressAutoHyphens w:val="0"/>
        <w:spacing w:line="240" w:lineRule="auto"/>
        <w:ind w:firstLine="709"/>
        <w:rPr>
          <w:szCs w:val="28"/>
        </w:rPr>
      </w:pPr>
      <w:r w:rsidRPr="00560296">
        <w:rPr>
          <w:szCs w:val="28"/>
        </w:rPr>
        <w:t>применять средства индивидуальной защиты;</w:t>
      </w:r>
    </w:p>
    <w:p w:rsidR="00E71A44" w:rsidRPr="00560296" w:rsidRDefault="00E71A44" w:rsidP="00CB691B">
      <w:pPr>
        <w:pStyle w:val="a"/>
        <w:suppressAutoHyphens w:val="0"/>
        <w:spacing w:line="240" w:lineRule="auto"/>
        <w:ind w:firstLine="709"/>
        <w:rPr>
          <w:szCs w:val="28"/>
        </w:rPr>
      </w:pPr>
      <w:r w:rsidRPr="00560296">
        <w:rPr>
          <w:szCs w:val="28"/>
        </w:rPr>
        <w:t>действовать по сигналам оповещения исходя из тактико-технических характеристик (ТТХ</w:t>
      </w:r>
      <w:r w:rsidR="00B12B62" w:rsidRPr="00560296">
        <w:rPr>
          <w:szCs w:val="28"/>
        </w:rPr>
        <w:t>) </w:t>
      </w:r>
      <w:r w:rsidRPr="00560296">
        <w:rPr>
          <w:szCs w:val="28"/>
        </w:rPr>
        <w:t>средств индивидуальной защиты от оружия массового поражения;</w:t>
      </w:r>
    </w:p>
    <w:p w:rsidR="00E71A44" w:rsidRPr="00560296" w:rsidRDefault="00E71A44" w:rsidP="00CB691B">
      <w:pPr>
        <w:pStyle w:val="a"/>
        <w:suppressAutoHyphens w:val="0"/>
        <w:spacing w:line="240" w:lineRule="auto"/>
        <w:ind w:firstLine="709"/>
        <w:rPr>
          <w:szCs w:val="28"/>
        </w:rPr>
      </w:pPr>
      <w:r w:rsidRPr="00560296">
        <w:rPr>
          <w:szCs w:val="28"/>
        </w:rPr>
        <w:t>описывать состав и область применения аптечки индивидуальной;</w:t>
      </w:r>
    </w:p>
    <w:p w:rsidR="00E71A44" w:rsidRPr="00560296" w:rsidRDefault="00E71A44" w:rsidP="00CB691B">
      <w:pPr>
        <w:pStyle w:val="a"/>
        <w:suppressAutoHyphens w:val="0"/>
        <w:spacing w:line="240" w:lineRule="auto"/>
        <w:ind w:firstLine="709"/>
        <w:rPr>
          <w:szCs w:val="28"/>
        </w:rPr>
      </w:pPr>
      <w:r w:rsidRPr="00560296">
        <w:rPr>
          <w:szCs w:val="28"/>
        </w:rPr>
        <w:t>раскрывать особенности оказания первой помощи в бою;</w:t>
      </w:r>
    </w:p>
    <w:p w:rsidR="00E71A44" w:rsidRPr="00560296" w:rsidRDefault="00E71A44" w:rsidP="00CB691B">
      <w:pPr>
        <w:pStyle w:val="a"/>
        <w:suppressAutoHyphens w:val="0"/>
        <w:spacing w:line="240" w:lineRule="auto"/>
        <w:ind w:firstLine="709"/>
        <w:rPr>
          <w:szCs w:val="28"/>
        </w:rPr>
      </w:pPr>
      <w:r w:rsidRPr="00560296">
        <w:rPr>
          <w:szCs w:val="28"/>
        </w:rPr>
        <w:t>выполнять приемы по выносу раненых с поля боя.</w:t>
      </w:r>
    </w:p>
    <w:p w:rsidR="00E71A44" w:rsidRPr="00560296" w:rsidRDefault="00E71A44" w:rsidP="00CB691B">
      <w:pPr>
        <w:suppressAutoHyphens w:val="0"/>
        <w:spacing w:line="240" w:lineRule="auto"/>
        <w:rPr>
          <w:b/>
          <w:szCs w:val="28"/>
        </w:rPr>
      </w:pPr>
      <w:r w:rsidRPr="00560296">
        <w:rPr>
          <w:b/>
          <w:szCs w:val="28"/>
        </w:rPr>
        <w:t>Военно-профессиональная деятельность</w:t>
      </w:r>
    </w:p>
    <w:p w:rsidR="00E71A44" w:rsidRPr="00560296" w:rsidRDefault="00E71A44" w:rsidP="00CB691B">
      <w:pPr>
        <w:pStyle w:val="a"/>
        <w:suppressAutoHyphens w:val="0"/>
        <w:spacing w:line="240" w:lineRule="auto"/>
        <w:ind w:firstLine="709"/>
        <w:rPr>
          <w:szCs w:val="28"/>
        </w:rPr>
      </w:pPr>
      <w:r w:rsidRPr="00560296">
        <w:rPr>
          <w:szCs w:val="28"/>
        </w:rPr>
        <w:t>Раскрывать сущность военно-профессиональной деятельности;</w:t>
      </w:r>
    </w:p>
    <w:p w:rsidR="00E71A44" w:rsidRPr="00560296" w:rsidRDefault="00E71A44" w:rsidP="00CB691B">
      <w:pPr>
        <w:pStyle w:val="a"/>
        <w:suppressAutoHyphens w:val="0"/>
        <w:spacing w:line="240" w:lineRule="auto"/>
        <w:ind w:firstLine="709"/>
        <w:rPr>
          <w:szCs w:val="28"/>
        </w:rPr>
      </w:pPr>
      <w:r w:rsidRPr="00560296">
        <w:rPr>
          <w:szCs w:val="28"/>
        </w:rPr>
        <w:t>объяснять порядок подготовки граждан по военно-учетным специальностям;</w:t>
      </w:r>
    </w:p>
    <w:p w:rsidR="00E71A44" w:rsidRPr="00560296" w:rsidRDefault="00E71A44" w:rsidP="00CB691B">
      <w:pPr>
        <w:pStyle w:val="a"/>
        <w:suppressAutoHyphens w:val="0"/>
        <w:spacing w:line="240" w:lineRule="auto"/>
        <w:ind w:firstLine="709"/>
        <w:rPr>
          <w:szCs w:val="28"/>
        </w:rPr>
      </w:pPr>
      <w:r w:rsidRPr="00560296">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E71A44" w:rsidRPr="00560296" w:rsidRDefault="00E71A44" w:rsidP="00CB691B">
      <w:pPr>
        <w:pStyle w:val="a"/>
        <w:suppressAutoHyphens w:val="0"/>
        <w:spacing w:line="240" w:lineRule="auto"/>
        <w:ind w:firstLine="709"/>
        <w:rPr>
          <w:szCs w:val="28"/>
        </w:rPr>
      </w:pPr>
      <w:r w:rsidRPr="00560296">
        <w:rPr>
          <w:szCs w:val="28"/>
        </w:rPr>
        <w:t>характеризовать особенности подготовки офицеров в различных учебных и военно-учебных заведениях;</w:t>
      </w:r>
    </w:p>
    <w:p w:rsidR="00E71A44" w:rsidRPr="00560296" w:rsidRDefault="00E71A44" w:rsidP="00CB691B">
      <w:pPr>
        <w:pStyle w:val="a"/>
        <w:suppressAutoHyphens w:val="0"/>
        <w:spacing w:line="240" w:lineRule="auto"/>
        <w:ind w:firstLine="709"/>
        <w:rPr>
          <w:szCs w:val="28"/>
        </w:rPr>
      </w:pPr>
      <w:r w:rsidRPr="00560296">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71A44" w:rsidRPr="00560296" w:rsidRDefault="00E71A44" w:rsidP="00CB691B">
      <w:pPr>
        <w:suppressAutoHyphens w:val="0"/>
        <w:spacing w:line="240" w:lineRule="auto"/>
        <w:rPr>
          <w:b/>
          <w:szCs w:val="28"/>
        </w:rPr>
      </w:pPr>
      <w:r w:rsidRPr="00560296">
        <w:rPr>
          <w:b/>
          <w:szCs w:val="28"/>
        </w:rPr>
        <w:t>Выпускник на базовом уровне получит возможность научиться:</w:t>
      </w:r>
    </w:p>
    <w:p w:rsidR="00E71A44" w:rsidRPr="00560296" w:rsidRDefault="00E71A44" w:rsidP="00CB691B">
      <w:pPr>
        <w:suppressAutoHyphens w:val="0"/>
        <w:spacing w:line="240" w:lineRule="auto"/>
        <w:rPr>
          <w:b/>
          <w:i/>
          <w:szCs w:val="28"/>
        </w:rPr>
      </w:pPr>
      <w:r w:rsidRPr="00560296">
        <w:rPr>
          <w:b/>
          <w:i/>
          <w:szCs w:val="28"/>
        </w:rPr>
        <w:t>Основы комплексной безопасности</w:t>
      </w:r>
    </w:p>
    <w:p w:rsidR="00E71A44" w:rsidRPr="00560296" w:rsidRDefault="00E71A44" w:rsidP="00CB691B">
      <w:pPr>
        <w:pStyle w:val="a"/>
        <w:suppressAutoHyphens w:val="0"/>
        <w:spacing w:line="240" w:lineRule="auto"/>
        <w:ind w:firstLine="709"/>
        <w:rPr>
          <w:i/>
          <w:szCs w:val="28"/>
        </w:rPr>
      </w:pPr>
      <w:r w:rsidRPr="00560296">
        <w:rPr>
          <w:i/>
          <w:szCs w:val="28"/>
        </w:rPr>
        <w:t xml:space="preserve">Объяснять, как экологическая безопасность связана с национальной безопасностью и влияет на </w:t>
      </w:r>
      <w:r w:rsidR="00A35DC1" w:rsidRPr="00560296">
        <w:rPr>
          <w:i/>
          <w:szCs w:val="28"/>
        </w:rPr>
        <w:t>нее.</w:t>
      </w:r>
    </w:p>
    <w:p w:rsidR="00E71A44" w:rsidRPr="00560296" w:rsidRDefault="00E71A44" w:rsidP="00CB691B">
      <w:pPr>
        <w:suppressAutoHyphens w:val="0"/>
        <w:spacing w:line="240" w:lineRule="auto"/>
        <w:rPr>
          <w:i/>
          <w:szCs w:val="28"/>
        </w:rPr>
      </w:pPr>
      <w:r w:rsidRPr="00560296">
        <w:rPr>
          <w:b/>
          <w:i/>
          <w:szCs w:val="28"/>
        </w:rPr>
        <w:t>Защита</w:t>
      </w:r>
      <w:r w:rsidRPr="00560296">
        <w:rPr>
          <w:rFonts w:eastAsia="Times New Roman"/>
          <w:b/>
          <w:i/>
          <w:szCs w:val="28"/>
        </w:rPr>
        <w:t xml:space="preserve"> населения Российской Федерации от опасных и чрезвычайных ситуаций</w:t>
      </w:r>
    </w:p>
    <w:p w:rsidR="00E71A44" w:rsidRPr="00560296" w:rsidRDefault="00E71A44" w:rsidP="00CB691B">
      <w:pPr>
        <w:pStyle w:val="a"/>
        <w:suppressAutoHyphens w:val="0"/>
        <w:spacing w:line="240" w:lineRule="auto"/>
        <w:ind w:firstLine="709"/>
        <w:rPr>
          <w:i/>
          <w:szCs w:val="28"/>
        </w:rPr>
      </w:pPr>
      <w:r w:rsidRPr="00560296">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71A44" w:rsidRPr="00560296" w:rsidRDefault="00E71A44" w:rsidP="00CB691B">
      <w:pPr>
        <w:suppressAutoHyphens w:val="0"/>
        <w:spacing w:line="240" w:lineRule="auto"/>
        <w:rPr>
          <w:i/>
          <w:szCs w:val="28"/>
        </w:rPr>
      </w:pPr>
      <w:r w:rsidRPr="00560296">
        <w:rPr>
          <w:b/>
          <w:i/>
          <w:szCs w:val="28"/>
        </w:rPr>
        <w:t>Основы</w:t>
      </w:r>
      <w:r w:rsidRPr="00560296">
        <w:rPr>
          <w:rFonts w:eastAsia="Times New Roman"/>
          <w:b/>
          <w:i/>
          <w:szCs w:val="28"/>
        </w:rPr>
        <w:t xml:space="preserve"> обороны государства</w:t>
      </w:r>
    </w:p>
    <w:p w:rsidR="00E71A44" w:rsidRPr="00560296" w:rsidRDefault="00E71A44" w:rsidP="00CB691B">
      <w:pPr>
        <w:pStyle w:val="a"/>
        <w:suppressAutoHyphens w:val="0"/>
        <w:spacing w:line="240" w:lineRule="auto"/>
        <w:ind w:firstLine="709"/>
        <w:rPr>
          <w:i/>
          <w:szCs w:val="28"/>
        </w:rPr>
      </w:pPr>
      <w:r w:rsidRPr="00560296">
        <w:rPr>
          <w:i/>
          <w:szCs w:val="28"/>
        </w:rPr>
        <w:t>Объяснять основные задачи и направления развития, строительства, оснащения и модернизации ВС РФ;</w:t>
      </w:r>
    </w:p>
    <w:p w:rsidR="00E71A44" w:rsidRPr="00560296" w:rsidRDefault="00E71A44" w:rsidP="00CB691B">
      <w:pPr>
        <w:pStyle w:val="a"/>
        <w:suppressAutoHyphens w:val="0"/>
        <w:spacing w:line="240" w:lineRule="auto"/>
        <w:ind w:firstLine="709"/>
        <w:rPr>
          <w:i/>
          <w:szCs w:val="28"/>
        </w:rPr>
      </w:pPr>
      <w:r w:rsidRPr="00560296">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71A44" w:rsidRPr="00560296" w:rsidRDefault="00E71A44" w:rsidP="00CB691B">
      <w:pPr>
        <w:suppressAutoHyphens w:val="0"/>
        <w:spacing w:line="240" w:lineRule="auto"/>
        <w:rPr>
          <w:i/>
          <w:szCs w:val="28"/>
        </w:rPr>
      </w:pPr>
      <w:r w:rsidRPr="00560296">
        <w:rPr>
          <w:rFonts w:eastAsia="Times New Roman"/>
          <w:b/>
          <w:i/>
          <w:szCs w:val="28"/>
        </w:rPr>
        <w:t>Элементы начальной военной подготовки</w:t>
      </w:r>
    </w:p>
    <w:p w:rsidR="00E71A44" w:rsidRPr="00560296" w:rsidRDefault="00E71A44" w:rsidP="00CB691B">
      <w:pPr>
        <w:pStyle w:val="a"/>
        <w:suppressAutoHyphens w:val="0"/>
        <w:spacing w:line="240" w:lineRule="auto"/>
        <w:ind w:firstLine="709"/>
        <w:rPr>
          <w:i/>
          <w:szCs w:val="28"/>
        </w:rPr>
      </w:pPr>
      <w:r w:rsidRPr="00560296">
        <w:rPr>
          <w:i/>
          <w:szCs w:val="28"/>
        </w:rPr>
        <w:t>Приводить примеры сигналов управления строем с помощью рук, флажков и фонаря;</w:t>
      </w:r>
    </w:p>
    <w:p w:rsidR="00E71A44" w:rsidRPr="00560296" w:rsidRDefault="00E71A44" w:rsidP="00CB691B">
      <w:pPr>
        <w:pStyle w:val="a"/>
        <w:suppressAutoHyphens w:val="0"/>
        <w:spacing w:line="240" w:lineRule="auto"/>
        <w:ind w:firstLine="709"/>
        <w:rPr>
          <w:i/>
          <w:szCs w:val="28"/>
        </w:rPr>
      </w:pPr>
      <w:r w:rsidRPr="00560296">
        <w:rPr>
          <w:i/>
          <w:szCs w:val="28"/>
        </w:rPr>
        <w:t>определять назначение, устройство частей и механизмов автомата Калашникова;</w:t>
      </w:r>
    </w:p>
    <w:p w:rsidR="00E71A44" w:rsidRPr="00560296" w:rsidRDefault="00E71A44" w:rsidP="00CB691B">
      <w:pPr>
        <w:pStyle w:val="a"/>
        <w:suppressAutoHyphens w:val="0"/>
        <w:spacing w:line="240" w:lineRule="auto"/>
        <w:ind w:firstLine="709"/>
        <w:rPr>
          <w:i/>
          <w:szCs w:val="28"/>
        </w:rPr>
      </w:pPr>
      <w:r w:rsidRPr="00560296">
        <w:rPr>
          <w:i/>
          <w:szCs w:val="28"/>
        </w:rPr>
        <w:t>выполнять чистку и смазку автомата Калашникова;</w:t>
      </w:r>
    </w:p>
    <w:p w:rsidR="00E71A44" w:rsidRPr="00560296" w:rsidRDefault="00E71A44" w:rsidP="00CB691B">
      <w:pPr>
        <w:pStyle w:val="a"/>
        <w:suppressAutoHyphens w:val="0"/>
        <w:spacing w:line="240" w:lineRule="auto"/>
        <w:ind w:firstLine="709"/>
        <w:rPr>
          <w:i/>
          <w:szCs w:val="28"/>
        </w:rPr>
      </w:pPr>
      <w:r w:rsidRPr="00560296">
        <w:rPr>
          <w:i/>
          <w:szCs w:val="28"/>
        </w:rPr>
        <w:lastRenderedPageBreak/>
        <w:t>выполнять нормативы неполной разборки и сборки автомата Калашникова;</w:t>
      </w:r>
    </w:p>
    <w:p w:rsidR="00E71A44" w:rsidRPr="00560296" w:rsidRDefault="00E71A44" w:rsidP="00CB691B">
      <w:pPr>
        <w:pStyle w:val="a"/>
        <w:suppressAutoHyphens w:val="0"/>
        <w:spacing w:line="240" w:lineRule="auto"/>
        <w:ind w:firstLine="709"/>
        <w:rPr>
          <w:i/>
          <w:szCs w:val="28"/>
        </w:rPr>
      </w:pPr>
      <w:r w:rsidRPr="00560296">
        <w:rPr>
          <w:i/>
          <w:szCs w:val="28"/>
        </w:rPr>
        <w:t>описывать работу частей и механизмов автомата Калашникова при стрельбе;</w:t>
      </w:r>
    </w:p>
    <w:p w:rsidR="00E71A44" w:rsidRPr="00560296" w:rsidRDefault="00E71A44" w:rsidP="00CB691B">
      <w:pPr>
        <w:pStyle w:val="a"/>
        <w:suppressAutoHyphens w:val="0"/>
        <w:spacing w:line="240" w:lineRule="auto"/>
        <w:ind w:firstLine="709"/>
        <w:rPr>
          <w:i/>
          <w:szCs w:val="28"/>
        </w:rPr>
      </w:pPr>
      <w:r w:rsidRPr="00560296">
        <w:rPr>
          <w:i/>
          <w:szCs w:val="28"/>
        </w:rPr>
        <w:t>выполнять норматив снаряжения магазина автомата Калашникова патронами;</w:t>
      </w:r>
    </w:p>
    <w:p w:rsidR="00E71A44" w:rsidRPr="00560296" w:rsidRDefault="00E71A44" w:rsidP="00CB691B">
      <w:pPr>
        <w:pStyle w:val="a"/>
        <w:suppressAutoHyphens w:val="0"/>
        <w:spacing w:line="240" w:lineRule="auto"/>
        <w:ind w:firstLine="709"/>
        <w:rPr>
          <w:i/>
          <w:szCs w:val="28"/>
        </w:rPr>
      </w:pPr>
      <w:r w:rsidRPr="00560296">
        <w:rPr>
          <w:i/>
          <w:szCs w:val="28"/>
        </w:rPr>
        <w:t>описывать работу частей и механизмов гранаты при метании;</w:t>
      </w:r>
    </w:p>
    <w:p w:rsidR="00E71A44" w:rsidRPr="00560296" w:rsidRDefault="00E71A44" w:rsidP="00CB691B">
      <w:pPr>
        <w:pStyle w:val="a"/>
        <w:suppressAutoHyphens w:val="0"/>
        <w:spacing w:line="240" w:lineRule="auto"/>
        <w:ind w:firstLine="709"/>
        <w:rPr>
          <w:i/>
          <w:szCs w:val="28"/>
        </w:rPr>
      </w:pPr>
      <w:r w:rsidRPr="00560296">
        <w:rPr>
          <w:i/>
          <w:szCs w:val="28"/>
        </w:rPr>
        <w:t>выполнять нормативы надевания противогаза, респиратора и общевойскового защитного комплекта (ОЗК).</w:t>
      </w:r>
    </w:p>
    <w:p w:rsidR="00E71A44" w:rsidRPr="00560296" w:rsidRDefault="00E71A44" w:rsidP="00CB691B">
      <w:pPr>
        <w:suppressAutoHyphens w:val="0"/>
        <w:spacing w:line="240" w:lineRule="auto"/>
        <w:rPr>
          <w:b/>
          <w:i/>
          <w:szCs w:val="28"/>
        </w:rPr>
      </w:pPr>
      <w:r w:rsidRPr="00560296">
        <w:rPr>
          <w:rFonts w:eastAsia="Times New Roman"/>
          <w:b/>
          <w:i/>
          <w:szCs w:val="28"/>
        </w:rPr>
        <w:t>Военно-профессиональная деятельность</w:t>
      </w:r>
    </w:p>
    <w:p w:rsidR="00E71A44" w:rsidRPr="00560296" w:rsidRDefault="00E71A44" w:rsidP="00CB691B">
      <w:pPr>
        <w:pStyle w:val="a"/>
        <w:suppressAutoHyphens w:val="0"/>
        <w:spacing w:line="240" w:lineRule="auto"/>
        <w:ind w:firstLine="709"/>
        <w:rPr>
          <w:i/>
          <w:szCs w:val="28"/>
        </w:rPr>
      </w:pPr>
      <w:r w:rsidRPr="00560296">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71A44" w:rsidRPr="00560296" w:rsidRDefault="00E71A44" w:rsidP="00CB691B">
      <w:pPr>
        <w:pStyle w:val="a"/>
        <w:suppressAutoHyphens w:val="0"/>
        <w:spacing w:line="240" w:lineRule="auto"/>
        <w:ind w:firstLine="709"/>
        <w:rPr>
          <w:i/>
          <w:szCs w:val="28"/>
        </w:rPr>
      </w:pPr>
      <w:r w:rsidRPr="00560296">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971A3" w:rsidRPr="00560296" w:rsidRDefault="006971A3" w:rsidP="006971A3">
      <w:pPr>
        <w:rPr>
          <w:lang w:eastAsia="ru-RU"/>
        </w:rPr>
      </w:pPr>
    </w:p>
    <w:p w:rsidR="009116EC" w:rsidRPr="00560296" w:rsidRDefault="00BE4595" w:rsidP="006971A3">
      <w:pPr>
        <w:pStyle w:val="a"/>
        <w:numPr>
          <w:ilvl w:val="0"/>
          <w:numId w:val="0"/>
        </w:numPr>
        <w:suppressAutoHyphens w:val="0"/>
        <w:spacing w:line="240" w:lineRule="auto"/>
        <w:jc w:val="center"/>
        <w:rPr>
          <w:b/>
          <w:szCs w:val="28"/>
        </w:rPr>
      </w:pPr>
      <w:bookmarkStart w:id="71" w:name="100368"/>
      <w:bookmarkEnd w:id="71"/>
      <w:r>
        <w:rPr>
          <w:b/>
          <w:szCs w:val="28"/>
        </w:rPr>
        <w:t>1.2.4.17</w:t>
      </w:r>
      <w:r w:rsidR="009116EC" w:rsidRPr="00560296">
        <w:rPr>
          <w:b/>
          <w:szCs w:val="28"/>
        </w:rPr>
        <w:t>. Индивидуальный проект</w:t>
      </w:r>
    </w:p>
    <w:p w:rsidR="006971A3" w:rsidRPr="00560296" w:rsidRDefault="006971A3" w:rsidP="00CB691B">
      <w:pPr>
        <w:pStyle w:val="a"/>
        <w:numPr>
          <w:ilvl w:val="0"/>
          <w:numId w:val="0"/>
        </w:numPr>
        <w:suppressAutoHyphens w:val="0"/>
        <w:spacing w:line="240" w:lineRule="auto"/>
        <w:ind w:firstLine="709"/>
        <w:rPr>
          <w:b/>
          <w:szCs w:val="28"/>
        </w:rPr>
      </w:pPr>
    </w:p>
    <w:p w:rsidR="0051693F" w:rsidRPr="00560296" w:rsidRDefault="0051693F" w:rsidP="00CB691B">
      <w:pPr>
        <w:pStyle w:val="a"/>
        <w:numPr>
          <w:ilvl w:val="0"/>
          <w:numId w:val="0"/>
        </w:numPr>
        <w:suppressAutoHyphens w:val="0"/>
        <w:spacing w:line="240" w:lineRule="auto"/>
        <w:ind w:firstLine="709"/>
        <w:rPr>
          <w:b/>
          <w:szCs w:val="28"/>
        </w:rPr>
      </w:pPr>
      <w:r w:rsidRPr="00560296">
        <w:rPr>
          <w:b/>
          <w:szCs w:val="28"/>
        </w:rPr>
        <w:t>Индивидуальный проект представляет собой особую форму организации деятельности обучающихся (учебное исследование или учебный проект).</w:t>
      </w:r>
    </w:p>
    <w:p w:rsidR="0051693F" w:rsidRPr="00560296" w:rsidRDefault="007F1D9F" w:rsidP="00CB691B">
      <w:pPr>
        <w:pStyle w:val="a"/>
        <w:numPr>
          <w:ilvl w:val="0"/>
          <w:numId w:val="0"/>
        </w:numPr>
        <w:suppressAutoHyphens w:val="0"/>
        <w:spacing w:line="240" w:lineRule="auto"/>
        <w:ind w:firstLine="709"/>
        <w:rPr>
          <w:szCs w:val="28"/>
        </w:rPr>
      </w:pPr>
      <w:bookmarkStart w:id="72" w:name="100382"/>
      <w:bookmarkEnd w:id="72"/>
      <w:r w:rsidRPr="00560296">
        <w:rPr>
          <w:szCs w:val="28"/>
        </w:rPr>
        <w:t xml:space="preserve"> </w:t>
      </w:r>
      <w:r w:rsidR="0051693F" w:rsidRPr="00560296">
        <w:rPr>
          <w:szCs w:val="28"/>
        </w:rPr>
        <w:t>Индивидуальный проект выполняется обучающимся самостоятельно под руководством учителя (тьютора</w:t>
      </w:r>
      <w:r w:rsidR="00B12B62" w:rsidRPr="00560296">
        <w:rPr>
          <w:szCs w:val="28"/>
        </w:rPr>
        <w:t>) </w:t>
      </w:r>
      <w:r w:rsidR="0051693F" w:rsidRPr="00560296">
        <w:rPr>
          <w:szCs w:val="28"/>
        </w:rPr>
        <w:t>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1693F" w:rsidRPr="00560296" w:rsidRDefault="0051693F" w:rsidP="00CB691B">
      <w:pPr>
        <w:pStyle w:val="a"/>
        <w:numPr>
          <w:ilvl w:val="0"/>
          <w:numId w:val="0"/>
        </w:numPr>
        <w:suppressAutoHyphens w:val="0"/>
        <w:spacing w:line="240" w:lineRule="auto"/>
        <w:ind w:firstLine="709"/>
        <w:rPr>
          <w:szCs w:val="28"/>
        </w:rPr>
      </w:pPr>
      <w:bookmarkStart w:id="73" w:name="100383"/>
      <w:bookmarkEnd w:id="73"/>
      <w:r w:rsidRPr="00560296">
        <w:rPr>
          <w:szCs w:val="28"/>
        </w:rPr>
        <w:t>Результаты выполнения индивидуального проекта должны отражать:</w:t>
      </w:r>
    </w:p>
    <w:p w:rsidR="0051693F" w:rsidRPr="00560296" w:rsidRDefault="0051693F" w:rsidP="00CB691B">
      <w:pPr>
        <w:pStyle w:val="a"/>
        <w:suppressAutoHyphens w:val="0"/>
        <w:spacing w:line="240" w:lineRule="auto"/>
        <w:ind w:firstLine="709"/>
        <w:rPr>
          <w:szCs w:val="28"/>
        </w:rPr>
      </w:pPr>
      <w:bookmarkStart w:id="74" w:name="100384"/>
      <w:bookmarkEnd w:id="74"/>
      <w:r w:rsidRPr="00560296">
        <w:rPr>
          <w:szCs w:val="28"/>
        </w:rPr>
        <w:t>сформированность навыков коммуникативной, учебно-исследовательской деятельности, критического мышления;</w:t>
      </w:r>
    </w:p>
    <w:p w:rsidR="0051693F" w:rsidRPr="00560296" w:rsidRDefault="0051693F" w:rsidP="00CB691B">
      <w:pPr>
        <w:pStyle w:val="a"/>
        <w:suppressAutoHyphens w:val="0"/>
        <w:spacing w:line="240" w:lineRule="auto"/>
        <w:ind w:firstLine="709"/>
        <w:rPr>
          <w:szCs w:val="28"/>
        </w:rPr>
      </w:pPr>
      <w:bookmarkStart w:id="75" w:name="100385"/>
      <w:bookmarkEnd w:id="75"/>
      <w:r w:rsidRPr="00560296">
        <w:rPr>
          <w:szCs w:val="28"/>
        </w:rPr>
        <w:t>способность к инновационной, аналитической, творческой, интеллектуальной деятельности;</w:t>
      </w:r>
    </w:p>
    <w:p w:rsidR="0051693F" w:rsidRPr="00560296" w:rsidRDefault="0051693F" w:rsidP="00CB691B">
      <w:pPr>
        <w:pStyle w:val="a"/>
        <w:suppressAutoHyphens w:val="0"/>
        <w:spacing w:line="240" w:lineRule="auto"/>
        <w:ind w:firstLine="709"/>
        <w:rPr>
          <w:szCs w:val="28"/>
        </w:rPr>
      </w:pPr>
      <w:bookmarkStart w:id="76" w:name="100386"/>
      <w:bookmarkEnd w:id="76"/>
      <w:r w:rsidRPr="00560296">
        <w:rPr>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1693F" w:rsidRPr="00560296" w:rsidRDefault="0051693F" w:rsidP="00CB691B">
      <w:pPr>
        <w:pStyle w:val="a"/>
        <w:suppressAutoHyphens w:val="0"/>
        <w:spacing w:line="240" w:lineRule="auto"/>
        <w:ind w:firstLine="709"/>
        <w:rPr>
          <w:szCs w:val="28"/>
        </w:rPr>
      </w:pPr>
      <w:bookmarkStart w:id="77" w:name="100387"/>
      <w:bookmarkEnd w:id="77"/>
      <w:r w:rsidRPr="00560296">
        <w:rPr>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1693F" w:rsidRPr="00560296" w:rsidRDefault="007F1D9F" w:rsidP="00CB691B">
      <w:pPr>
        <w:pStyle w:val="a"/>
        <w:numPr>
          <w:ilvl w:val="0"/>
          <w:numId w:val="0"/>
        </w:numPr>
        <w:suppressAutoHyphens w:val="0"/>
        <w:spacing w:line="240" w:lineRule="auto"/>
        <w:ind w:firstLine="709"/>
        <w:rPr>
          <w:szCs w:val="28"/>
        </w:rPr>
      </w:pPr>
      <w:bookmarkStart w:id="78" w:name="100388"/>
      <w:bookmarkEnd w:id="78"/>
      <w:r w:rsidRPr="00560296">
        <w:rPr>
          <w:szCs w:val="28"/>
        </w:rPr>
        <w:t xml:space="preserve"> </w:t>
      </w:r>
      <w:r w:rsidR="0051693F" w:rsidRPr="00560296">
        <w:rPr>
          <w:szCs w:val="28"/>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w:t>
      </w:r>
      <w:r w:rsidR="0051693F" w:rsidRPr="00560296">
        <w:rPr>
          <w:szCs w:val="28"/>
        </w:rPr>
        <w:lastRenderedPageBreak/>
        <w:t>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60A5B" w:rsidRPr="00560296" w:rsidRDefault="00860A5B" w:rsidP="00CB691B">
      <w:pPr>
        <w:suppressAutoHyphens w:val="0"/>
        <w:spacing w:line="240" w:lineRule="auto"/>
        <w:rPr>
          <w:szCs w:val="28"/>
          <w:lang w:eastAsia="ru-RU"/>
        </w:rPr>
      </w:pPr>
    </w:p>
    <w:p w:rsidR="009116EC" w:rsidRPr="00560296" w:rsidRDefault="009116EC" w:rsidP="00BE4595">
      <w:pPr>
        <w:pStyle w:val="2"/>
        <w:keepNext w:val="0"/>
        <w:keepLines w:val="0"/>
        <w:numPr>
          <w:ilvl w:val="1"/>
          <w:numId w:val="66"/>
        </w:numPr>
        <w:suppressAutoHyphens w:val="0"/>
        <w:spacing w:line="240" w:lineRule="auto"/>
        <w:ind w:left="0" w:firstLine="0"/>
        <w:jc w:val="center"/>
        <w:rPr>
          <w:szCs w:val="28"/>
          <w:lang w:eastAsia="ru-RU"/>
        </w:rPr>
      </w:pPr>
      <w:bookmarkStart w:id="79" w:name="_Toc453968166"/>
      <w:r w:rsidRPr="00560296">
        <w:rPr>
          <w:szCs w:val="28"/>
          <w:lang w:eastAsia="ru-RU"/>
        </w:rPr>
        <w:t>Часть, формируемая участниками образовательных отношений</w:t>
      </w:r>
    </w:p>
    <w:p w:rsidR="006971A3" w:rsidRPr="00560296" w:rsidRDefault="006971A3" w:rsidP="006971A3">
      <w:pPr>
        <w:suppressAutoHyphens w:val="0"/>
        <w:spacing w:line="240" w:lineRule="auto"/>
        <w:ind w:firstLine="0"/>
        <w:jc w:val="center"/>
        <w:rPr>
          <w:b/>
          <w:szCs w:val="28"/>
          <w:lang w:eastAsia="ru-RU"/>
        </w:rPr>
      </w:pPr>
    </w:p>
    <w:p w:rsidR="009116EC" w:rsidRPr="00560296" w:rsidRDefault="00AE7E86" w:rsidP="006971A3">
      <w:pPr>
        <w:suppressAutoHyphens w:val="0"/>
        <w:spacing w:line="240" w:lineRule="auto"/>
        <w:ind w:firstLine="0"/>
        <w:jc w:val="center"/>
        <w:rPr>
          <w:b/>
          <w:szCs w:val="28"/>
          <w:lang w:eastAsia="ru-RU"/>
        </w:rPr>
      </w:pPr>
      <w:r w:rsidRPr="00560296">
        <w:rPr>
          <w:b/>
          <w:szCs w:val="28"/>
          <w:lang w:eastAsia="ru-RU"/>
        </w:rPr>
        <w:t xml:space="preserve">1.3.1. </w:t>
      </w:r>
      <w:r w:rsidR="009116EC" w:rsidRPr="00560296">
        <w:rPr>
          <w:b/>
          <w:szCs w:val="28"/>
          <w:lang w:eastAsia="ru-RU"/>
        </w:rPr>
        <w:t>Дополнительные учебные предметы, курсы по выбору обучающихся</w:t>
      </w:r>
    </w:p>
    <w:p w:rsidR="006971A3" w:rsidRPr="00560296" w:rsidRDefault="006971A3" w:rsidP="00CB691B">
      <w:pPr>
        <w:pStyle w:val="a"/>
        <w:numPr>
          <w:ilvl w:val="0"/>
          <w:numId w:val="0"/>
        </w:numPr>
        <w:suppressAutoHyphens w:val="0"/>
        <w:spacing w:line="240" w:lineRule="auto"/>
        <w:ind w:firstLine="709"/>
        <w:rPr>
          <w:b/>
          <w:szCs w:val="28"/>
        </w:rPr>
      </w:pPr>
    </w:p>
    <w:p w:rsidR="009116EC" w:rsidRPr="00560296" w:rsidRDefault="009116EC" w:rsidP="00CB691B">
      <w:pPr>
        <w:pStyle w:val="a"/>
        <w:numPr>
          <w:ilvl w:val="0"/>
          <w:numId w:val="0"/>
        </w:numPr>
        <w:suppressAutoHyphens w:val="0"/>
        <w:spacing w:line="240" w:lineRule="auto"/>
        <w:ind w:firstLine="709"/>
        <w:rPr>
          <w:b/>
          <w:szCs w:val="28"/>
        </w:rPr>
      </w:pPr>
      <w:r w:rsidRPr="00560296">
        <w:rPr>
          <w:b/>
          <w:szCs w:val="28"/>
        </w:rPr>
        <w:t>Изучение дополнительных учебных предметов, курсов по выбору обучающихся должно обеспечить:</w:t>
      </w:r>
    </w:p>
    <w:p w:rsidR="009116EC" w:rsidRPr="00560296" w:rsidRDefault="009116EC" w:rsidP="00CB691B">
      <w:pPr>
        <w:pStyle w:val="a"/>
        <w:suppressAutoHyphens w:val="0"/>
        <w:spacing w:line="240" w:lineRule="auto"/>
        <w:ind w:firstLine="709"/>
        <w:rPr>
          <w:szCs w:val="28"/>
        </w:rPr>
      </w:pPr>
      <w:bookmarkStart w:id="80" w:name="100369"/>
      <w:bookmarkEnd w:id="80"/>
      <w:r w:rsidRPr="00560296">
        <w:rPr>
          <w:szCs w:val="28"/>
        </w:rPr>
        <w:t>удовлетворение индивидуальных запросов обучающихся;</w:t>
      </w:r>
    </w:p>
    <w:p w:rsidR="009116EC" w:rsidRPr="00560296" w:rsidRDefault="009116EC" w:rsidP="00CB691B">
      <w:pPr>
        <w:pStyle w:val="a"/>
        <w:suppressAutoHyphens w:val="0"/>
        <w:spacing w:line="240" w:lineRule="auto"/>
        <w:ind w:firstLine="709"/>
        <w:rPr>
          <w:szCs w:val="28"/>
        </w:rPr>
      </w:pPr>
      <w:bookmarkStart w:id="81" w:name="000034"/>
      <w:bookmarkStart w:id="82" w:name="100370"/>
      <w:bookmarkEnd w:id="81"/>
      <w:bookmarkEnd w:id="82"/>
      <w:r w:rsidRPr="00560296">
        <w:rPr>
          <w:szCs w:val="28"/>
        </w:rPr>
        <w:t>общеобразовательную, общекультурную составляющую при получении среднего общего образования;</w:t>
      </w:r>
    </w:p>
    <w:p w:rsidR="009116EC" w:rsidRPr="00560296" w:rsidRDefault="009116EC" w:rsidP="00CB691B">
      <w:pPr>
        <w:pStyle w:val="a"/>
        <w:suppressAutoHyphens w:val="0"/>
        <w:spacing w:line="240" w:lineRule="auto"/>
        <w:ind w:firstLine="709"/>
        <w:rPr>
          <w:szCs w:val="28"/>
        </w:rPr>
      </w:pPr>
      <w:bookmarkStart w:id="83" w:name="100371"/>
      <w:bookmarkEnd w:id="83"/>
      <w:r w:rsidRPr="00560296">
        <w:rPr>
          <w:szCs w:val="28"/>
        </w:rPr>
        <w:t>развитие личности обучающихся, их познавательных интересов, интеллектуальной и ценностно-смысловой сферы;</w:t>
      </w:r>
    </w:p>
    <w:p w:rsidR="009116EC" w:rsidRPr="00560296" w:rsidRDefault="009116EC" w:rsidP="00CB691B">
      <w:pPr>
        <w:pStyle w:val="a"/>
        <w:suppressAutoHyphens w:val="0"/>
        <w:spacing w:line="240" w:lineRule="auto"/>
        <w:ind w:firstLine="709"/>
        <w:rPr>
          <w:szCs w:val="28"/>
        </w:rPr>
      </w:pPr>
      <w:bookmarkStart w:id="84" w:name="100372"/>
      <w:bookmarkEnd w:id="84"/>
      <w:r w:rsidRPr="00560296">
        <w:rPr>
          <w:szCs w:val="28"/>
        </w:rPr>
        <w:t>развитие навыков самообразования и самопроектирования;</w:t>
      </w:r>
    </w:p>
    <w:p w:rsidR="009116EC" w:rsidRPr="00560296" w:rsidRDefault="009116EC" w:rsidP="00CB691B">
      <w:pPr>
        <w:pStyle w:val="a"/>
        <w:suppressAutoHyphens w:val="0"/>
        <w:spacing w:line="240" w:lineRule="auto"/>
        <w:ind w:firstLine="709"/>
        <w:rPr>
          <w:szCs w:val="28"/>
        </w:rPr>
      </w:pPr>
      <w:bookmarkStart w:id="85" w:name="100373"/>
      <w:bookmarkEnd w:id="85"/>
      <w:r w:rsidRPr="00560296">
        <w:rPr>
          <w:szCs w:val="28"/>
        </w:rPr>
        <w:t>углубление, расширение и систематизацию знаний в выбранной области научного знания или вида деятельности;</w:t>
      </w:r>
    </w:p>
    <w:p w:rsidR="009116EC" w:rsidRPr="00560296" w:rsidRDefault="009116EC" w:rsidP="00CB691B">
      <w:pPr>
        <w:pStyle w:val="a"/>
        <w:suppressAutoHyphens w:val="0"/>
        <w:spacing w:line="240" w:lineRule="auto"/>
        <w:ind w:firstLine="709"/>
        <w:rPr>
          <w:szCs w:val="28"/>
        </w:rPr>
      </w:pPr>
      <w:bookmarkStart w:id="86" w:name="100374"/>
      <w:bookmarkEnd w:id="86"/>
      <w:r w:rsidRPr="00560296">
        <w:rPr>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9116EC" w:rsidRPr="00560296" w:rsidRDefault="007F1D9F" w:rsidP="00CB691B">
      <w:pPr>
        <w:pStyle w:val="a"/>
        <w:numPr>
          <w:ilvl w:val="0"/>
          <w:numId w:val="0"/>
        </w:numPr>
        <w:suppressAutoHyphens w:val="0"/>
        <w:spacing w:line="240" w:lineRule="auto"/>
        <w:ind w:firstLine="709"/>
        <w:rPr>
          <w:b/>
          <w:szCs w:val="28"/>
        </w:rPr>
      </w:pPr>
      <w:r w:rsidRPr="00560296">
        <w:rPr>
          <w:b/>
          <w:szCs w:val="28"/>
        </w:rPr>
        <w:t xml:space="preserve"> </w:t>
      </w:r>
      <w:r w:rsidR="009116EC" w:rsidRPr="00560296">
        <w:rPr>
          <w:b/>
          <w:szCs w:val="28"/>
        </w:rPr>
        <w:t>Результаты изучения дополнительных учебных предметов, курсов по выбору обучающихся должны отражать:</w:t>
      </w:r>
    </w:p>
    <w:p w:rsidR="009116EC" w:rsidRPr="00560296" w:rsidRDefault="009116EC" w:rsidP="00CB691B">
      <w:pPr>
        <w:pStyle w:val="a"/>
        <w:numPr>
          <w:ilvl w:val="0"/>
          <w:numId w:val="0"/>
        </w:numPr>
        <w:suppressAutoHyphens w:val="0"/>
        <w:spacing w:line="240" w:lineRule="auto"/>
        <w:ind w:firstLine="709"/>
        <w:rPr>
          <w:szCs w:val="28"/>
        </w:rPr>
      </w:pPr>
      <w:r w:rsidRPr="00560296">
        <w:rPr>
          <w:szCs w:val="28"/>
        </w:rPr>
        <w:t>1</w:t>
      </w:r>
      <w:r w:rsidR="00B12B62" w:rsidRPr="00560296">
        <w:rPr>
          <w:szCs w:val="28"/>
        </w:rPr>
        <w:t>) </w:t>
      </w:r>
      <w:r w:rsidRPr="00560296">
        <w:rPr>
          <w:szCs w:val="28"/>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116EC" w:rsidRPr="00560296" w:rsidRDefault="009116EC" w:rsidP="00CB691B">
      <w:pPr>
        <w:pStyle w:val="a"/>
        <w:numPr>
          <w:ilvl w:val="0"/>
          <w:numId w:val="0"/>
        </w:numPr>
        <w:suppressAutoHyphens w:val="0"/>
        <w:spacing w:line="240" w:lineRule="auto"/>
        <w:ind w:firstLine="709"/>
        <w:rPr>
          <w:szCs w:val="28"/>
        </w:rPr>
      </w:pPr>
      <w:r w:rsidRPr="00560296">
        <w:rPr>
          <w:szCs w:val="28"/>
        </w:rPr>
        <w:t>2</w:t>
      </w:r>
      <w:r w:rsidR="00B12B62" w:rsidRPr="00560296">
        <w:rPr>
          <w:szCs w:val="28"/>
        </w:rPr>
        <w:t>) </w:t>
      </w:r>
      <w:r w:rsidRPr="00560296">
        <w:rPr>
          <w:szCs w:val="28"/>
        </w:rPr>
        <w:t>овладение систематическими знаниями и приобретение опыта осуществления целесообразной и результативной деятельности;</w:t>
      </w:r>
    </w:p>
    <w:p w:rsidR="009116EC" w:rsidRPr="00560296" w:rsidRDefault="009116EC" w:rsidP="00CB691B">
      <w:pPr>
        <w:pStyle w:val="a"/>
        <w:numPr>
          <w:ilvl w:val="0"/>
          <w:numId w:val="0"/>
        </w:numPr>
        <w:suppressAutoHyphens w:val="0"/>
        <w:spacing w:line="240" w:lineRule="auto"/>
        <w:ind w:firstLine="709"/>
        <w:rPr>
          <w:szCs w:val="28"/>
        </w:rPr>
      </w:pPr>
      <w:r w:rsidRPr="00560296">
        <w:rPr>
          <w:szCs w:val="28"/>
        </w:rPr>
        <w:t>3</w:t>
      </w:r>
      <w:r w:rsidR="00B12B62" w:rsidRPr="00560296">
        <w:rPr>
          <w:szCs w:val="28"/>
        </w:rPr>
        <w:t>) </w:t>
      </w:r>
      <w:r w:rsidRPr="00560296">
        <w:rPr>
          <w:szCs w:val="28"/>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w:t>
      </w:r>
      <w:r w:rsidR="00B12B62" w:rsidRPr="00560296">
        <w:rPr>
          <w:szCs w:val="28"/>
        </w:rPr>
        <w:t>) </w:t>
      </w:r>
      <w:r w:rsidRPr="00560296">
        <w:rPr>
          <w:szCs w:val="28"/>
        </w:rPr>
        <w:t>проблем, осознанному использованию информационных и коммуникационных технологий, самоорганизации и саморегуляции;</w:t>
      </w:r>
    </w:p>
    <w:p w:rsidR="009116EC" w:rsidRPr="00560296" w:rsidRDefault="009116EC" w:rsidP="00CB691B">
      <w:pPr>
        <w:pStyle w:val="a"/>
        <w:numPr>
          <w:ilvl w:val="0"/>
          <w:numId w:val="0"/>
        </w:numPr>
        <w:suppressAutoHyphens w:val="0"/>
        <w:spacing w:line="240" w:lineRule="auto"/>
        <w:ind w:firstLine="709"/>
        <w:rPr>
          <w:szCs w:val="28"/>
        </w:rPr>
      </w:pPr>
      <w:r w:rsidRPr="00560296">
        <w:rPr>
          <w:szCs w:val="28"/>
        </w:rPr>
        <w:t>4</w:t>
      </w:r>
      <w:r w:rsidR="00B12B62" w:rsidRPr="00560296">
        <w:rPr>
          <w:szCs w:val="28"/>
        </w:rPr>
        <w:t>) </w:t>
      </w:r>
      <w:r w:rsidRPr="00560296">
        <w:rPr>
          <w:szCs w:val="28"/>
        </w:rPr>
        <w:t>обеспечение академической мобильности и (или</w:t>
      </w:r>
      <w:r w:rsidR="00B12B62" w:rsidRPr="00560296">
        <w:rPr>
          <w:szCs w:val="28"/>
        </w:rPr>
        <w:t>) </w:t>
      </w:r>
      <w:r w:rsidRPr="00560296">
        <w:rPr>
          <w:szCs w:val="28"/>
        </w:rPr>
        <w:t>возможности поддерживать избранное направление образования;</w:t>
      </w:r>
    </w:p>
    <w:p w:rsidR="009116EC" w:rsidRPr="00560296" w:rsidRDefault="007F1D9F" w:rsidP="00CB691B">
      <w:pPr>
        <w:suppressAutoHyphens w:val="0"/>
        <w:spacing w:line="240" w:lineRule="auto"/>
        <w:rPr>
          <w:szCs w:val="28"/>
        </w:rPr>
      </w:pPr>
      <w:r w:rsidRPr="00560296">
        <w:rPr>
          <w:szCs w:val="28"/>
        </w:rPr>
        <w:t xml:space="preserve"> </w:t>
      </w:r>
      <w:r w:rsidR="009116EC" w:rsidRPr="00560296">
        <w:rPr>
          <w:szCs w:val="28"/>
        </w:rPr>
        <w:t>5</w:t>
      </w:r>
      <w:r w:rsidR="00B12B62" w:rsidRPr="00560296">
        <w:rPr>
          <w:szCs w:val="28"/>
        </w:rPr>
        <w:t>) </w:t>
      </w:r>
      <w:r w:rsidR="009116EC" w:rsidRPr="00560296">
        <w:rPr>
          <w:szCs w:val="28"/>
        </w:rPr>
        <w:t>обеспечение профессиональной ориентации обучающихся.</w:t>
      </w:r>
    </w:p>
    <w:p w:rsidR="006971A3" w:rsidRPr="00560296" w:rsidRDefault="006971A3" w:rsidP="00CB691B">
      <w:pPr>
        <w:suppressAutoHyphens w:val="0"/>
        <w:spacing w:line="240" w:lineRule="auto"/>
        <w:rPr>
          <w:szCs w:val="28"/>
        </w:rPr>
      </w:pPr>
    </w:p>
    <w:p w:rsidR="009116EC" w:rsidRPr="00560296" w:rsidRDefault="009116EC" w:rsidP="006971A3">
      <w:pPr>
        <w:suppressAutoHyphens w:val="0"/>
        <w:spacing w:line="240" w:lineRule="auto"/>
        <w:ind w:firstLine="0"/>
        <w:jc w:val="center"/>
        <w:rPr>
          <w:b/>
          <w:szCs w:val="28"/>
        </w:rPr>
      </w:pPr>
      <w:r w:rsidRPr="00031FA5">
        <w:rPr>
          <w:b/>
          <w:szCs w:val="28"/>
        </w:rPr>
        <w:t>1.3.2. Результаты освоения курсов внеурочной деятельности</w:t>
      </w:r>
    </w:p>
    <w:p w:rsidR="006971A3" w:rsidRPr="00560296" w:rsidRDefault="006971A3" w:rsidP="00CB691B">
      <w:pPr>
        <w:pStyle w:val="Default"/>
        <w:ind w:firstLine="709"/>
        <w:jc w:val="both"/>
        <w:rPr>
          <w:color w:val="auto"/>
          <w:sz w:val="28"/>
          <w:szCs w:val="28"/>
        </w:rPr>
      </w:pPr>
    </w:p>
    <w:p w:rsidR="00596071" w:rsidRPr="00560296" w:rsidRDefault="00596071" w:rsidP="00CB691B">
      <w:pPr>
        <w:pStyle w:val="Default"/>
        <w:ind w:firstLine="709"/>
        <w:jc w:val="both"/>
        <w:rPr>
          <w:color w:val="auto"/>
          <w:sz w:val="28"/>
          <w:szCs w:val="28"/>
        </w:rPr>
      </w:pPr>
      <w:r w:rsidRPr="00560296">
        <w:rPr>
          <w:color w:val="auto"/>
          <w:sz w:val="28"/>
          <w:szCs w:val="28"/>
        </w:rPr>
        <w:t>В соответствии с федеральным государственным образовательным стандартом среднего общего образования (ФГОС СОО</w:t>
      </w:r>
      <w:r w:rsidR="00B12B62" w:rsidRPr="00560296">
        <w:rPr>
          <w:color w:val="auto"/>
          <w:sz w:val="28"/>
          <w:szCs w:val="28"/>
        </w:rPr>
        <w:t>) </w:t>
      </w:r>
      <w:r w:rsidRPr="00560296">
        <w:rPr>
          <w:color w:val="auto"/>
          <w:sz w:val="28"/>
          <w:szCs w:val="28"/>
        </w:rPr>
        <w:t xml:space="preserve">основная общеобразовательная программа среднего общего образования реализуется образовательным учреждением, в том числе и через внеурочную деятельность. </w:t>
      </w:r>
    </w:p>
    <w:p w:rsidR="00596071" w:rsidRPr="00560296" w:rsidRDefault="007F1D9F" w:rsidP="00CB691B">
      <w:pPr>
        <w:pStyle w:val="Default"/>
        <w:ind w:firstLine="709"/>
        <w:jc w:val="both"/>
        <w:rPr>
          <w:color w:val="auto"/>
          <w:sz w:val="28"/>
          <w:szCs w:val="28"/>
        </w:rPr>
      </w:pPr>
      <w:r w:rsidRPr="00560296">
        <w:rPr>
          <w:color w:val="auto"/>
          <w:sz w:val="28"/>
          <w:szCs w:val="28"/>
        </w:rPr>
        <w:lastRenderedPageBreak/>
        <w:t xml:space="preserve"> </w:t>
      </w:r>
      <w:r w:rsidR="00596071" w:rsidRPr="00560296">
        <w:rPr>
          <w:color w:val="auto"/>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w:t>
      </w:r>
      <w:r w:rsidR="00960435">
        <w:rPr>
          <w:color w:val="auto"/>
          <w:sz w:val="28"/>
          <w:szCs w:val="28"/>
        </w:rPr>
        <w:t>обще</w:t>
      </w:r>
      <w:r w:rsidR="00596071" w:rsidRPr="00560296">
        <w:rPr>
          <w:color w:val="auto"/>
          <w:sz w:val="28"/>
          <w:szCs w:val="28"/>
        </w:rPr>
        <w:t xml:space="preserve">образовательной программы среднего общего образования. </w:t>
      </w:r>
    </w:p>
    <w:p w:rsidR="00596071" w:rsidRPr="00560296" w:rsidRDefault="007F1D9F" w:rsidP="00CB691B">
      <w:pPr>
        <w:pStyle w:val="Default"/>
        <w:ind w:firstLine="709"/>
        <w:jc w:val="both"/>
        <w:rPr>
          <w:color w:val="auto"/>
          <w:sz w:val="28"/>
          <w:szCs w:val="28"/>
        </w:rPr>
      </w:pPr>
      <w:r w:rsidRPr="00560296">
        <w:rPr>
          <w:color w:val="auto"/>
          <w:sz w:val="28"/>
          <w:szCs w:val="28"/>
        </w:rPr>
        <w:t xml:space="preserve"> </w:t>
      </w:r>
      <w:r w:rsidR="00596071" w:rsidRPr="00560296">
        <w:rPr>
          <w:color w:val="auto"/>
          <w:sz w:val="28"/>
          <w:szCs w:val="28"/>
        </w:rPr>
        <w:t>Основное преимущество организации внеурочной деятельности непосредственно в организации, осуществляющей образовательную деятельность,</w:t>
      </w:r>
      <w:r w:rsidRPr="00560296">
        <w:rPr>
          <w:color w:val="auto"/>
          <w:sz w:val="28"/>
          <w:szCs w:val="28"/>
        </w:rPr>
        <w:t xml:space="preserve"> </w:t>
      </w:r>
      <w:r w:rsidR="00596071" w:rsidRPr="00560296">
        <w:rPr>
          <w:color w:val="auto"/>
          <w:sz w:val="28"/>
          <w:szCs w:val="28"/>
        </w:rPr>
        <w:t>заключается в создании условий для полноценного пребывания обучающегося</w:t>
      </w:r>
      <w:r w:rsidRPr="00560296">
        <w:rPr>
          <w:color w:val="auto"/>
          <w:sz w:val="28"/>
          <w:szCs w:val="28"/>
        </w:rPr>
        <w:t xml:space="preserve"> </w:t>
      </w:r>
      <w:r w:rsidR="00596071" w:rsidRPr="00560296">
        <w:rPr>
          <w:color w:val="auto"/>
          <w:sz w:val="28"/>
          <w:szCs w:val="28"/>
        </w:rPr>
        <w:t xml:space="preserve">в школе в течение дня, содержательном единстве учебного, воспитательного и развивающего процессов в рамках основной общеобразовательной программы среднего общего образования, реализующего ФГОС СОО. В организации внеурочной деятельности принимают участие учителя-предметники, классные руководители, педагоги дополнительного образования. </w:t>
      </w:r>
    </w:p>
    <w:p w:rsidR="00596071" w:rsidRPr="00560296" w:rsidRDefault="007F1D9F" w:rsidP="00CB691B">
      <w:pPr>
        <w:suppressAutoHyphens w:val="0"/>
        <w:spacing w:line="240" w:lineRule="auto"/>
        <w:rPr>
          <w:szCs w:val="28"/>
        </w:rPr>
      </w:pPr>
      <w:r w:rsidRPr="00560296">
        <w:rPr>
          <w:szCs w:val="28"/>
        </w:rPr>
        <w:t xml:space="preserve"> </w:t>
      </w:r>
      <w:r w:rsidR="00596071" w:rsidRPr="00560296">
        <w:rPr>
          <w:szCs w:val="28"/>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учащихся в соответствии с их выбором.</w:t>
      </w:r>
    </w:p>
    <w:p w:rsidR="00AE7E86" w:rsidRPr="00560296" w:rsidRDefault="00793FF9" w:rsidP="00CB691B">
      <w:pPr>
        <w:suppressAutoHyphens w:val="0"/>
        <w:spacing w:line="240" w:lineRule="auto"/>
        <w:rPr>
          <w:szCs w:val="28"/>
        </w:rPr>
      </w:pPr>
      <w:r w:rsidRPr="00560296">
        <w:rPr>
          <w:b/>
          <w:bCs/>
          <w:szCs w:val="28"/>
        </w:rPr>
        <w:t xml:space="preserve"> </w:t>
      </w:r>
      <w:r w:rsidR="00596071" w:rsidRPr="00560296">
        <w:rPr>
          <w:b/>
          <w:bCs/>
          <w:szCs w:val="28"/>
        </w:rPr>
        <w:t xml:space="preserve">Цель организации внеурочной деятельности: </w:t>
      </w:r>
      <w:r w:rsidR="00596071" w:rsidRPr="00560296">
        <w:rPr>
          <w:szCs w:val="28"/>
        </w:rPr>
        <w:t>создание условий для проявления и развития обучающимся своих интересов на основе свободного выбора, постижения духовно-нравственных ценностей и культурных традиций;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w:t>
      </w:r>
      <w:r w:rsidR="00AE7E86" w:rsidRPr="00560296">
        <w:rPr>
          <w:szCs w:val="28"/>
        </w:rPr>
        <w:t>ости на всех возрастных этапах.</w:t>
      </w:r>
    </w:p>
    <w:p w:rsidR="00596071" w:rsidRPr="00560296" w:rsidRDefault="00596071" w:rsidP="00CB691B">
      <w:pPr>
        <w:suppressAutoHyphens w:val="0"/>
        <w:spacing w:line="240" w:lineRule="auto"/>
        <w:rPr>
          <w:szCs w:val="28"/>
        </w:rPr>
      </w:pPr>
      <w:r w:rsidRPr="00560296">
        <w:rPr>
          <w:b/>
          <w:szCs w:val="28"/>
        </w:rPr>
        <w:t xml:space="preserve">Задачи внеурочной деятельности: </w:t>
      </w:r>
    </w:p>
    <w:p w:rsidR="00596071" w:rsidRPr="00560296" w:rsidRDefault="00596071" w:rsidP="00CB691B">
      <w:pPr>
        <w:tabs>
          <w:tab w:val="left" w:pos="567"/>
        </w:tabs>
        <w:suppressAutoHyphens w:val="0"/>
        <w:spacing w:line="240" w:lineRule="auto"/>
        <w:rPr>
          <w:szCs w:val="28"/>
        </w:rPr>
      </w:pPr>
      <w:r w:rsidRPr="00560296">
        <w:rPr>
          <w:szCs w:val="28"/>
        </w:rPr>
        <w:t>1.Создать условия для занятости учащихся во внеурочное свободное время.</w:t>
      </w:r>
      <w:r w:rsidR="007F1D9F" w:rsidRPr="00560296">
        <w:rPr>
          <w:szCs w:val="28"/>
        </w:rPr>
        <w:t xml:space="preserve"> </w:t>
      </w:r>
    </w:p>
    <w:p w:rsidR="00596071" w:rsidRPr="00560296" w:rsidRDefault="00596071" w:rsidP="00CB691B">
      <w:pPr>
        <w:tabs>
          <w:tab w:val="left" w:pos="567"/>
        </w:tabs>
        <w:suppressAutoHyphens w:val="0"/>
        <w:spacing w:line="240" w:lineRule="auto"/>
        <w:rPr>
          <w:szCs w:val="28"/>
        </w:rPr>
      </w:pPr>
      <w:r w:rsidRPr="00560296">
        <w:rPr>
          <w:szCs w:val="28"/>
        </w:rPr>
        <w:t>2.Обеспечить включение учащихся в разнообразные виды деятельности, учитывая интересы, возрастные, индивидуальные особенности учащихся.</w:t>
      </w:r>
      <w:r w:rsidR="007F1D9F" w:rsidRPr="00560296">
        <w:rPr>
          <w:szCs w:val="28"/>
        </w:rPr>
        <w:t xml:space="preserve"> </w:t>
      </w:r>
    </w:p>
    <w:p w:rsidR="00596071" w:rsidRPr="00560296" w:rsidRDefault="00596071" w:rsidP="00CB691B">
      <w:pPr>
        <w:tabs>
          <w:tab w:val="left" w:pos="567"/>
        </w:tabs>
        <w:suppressAutoHyphens w:val="0"/>
        <w:spacing w:line="240" w:lineRule="auto"/>
        <w:rPr>
          <w:szCs w:val="28"/>
        </w:rPr>
      </w:pPr>
      <w:r w:rsidRPr="00560296">
        <w:rPr>
          <w:szCs w:val="28"/>
        </w:rPr>
        <w:t>3.Содействовать успешности, творческой самореализации учащихся, самовыражению, личностной самопрезентации реальных и потенциальных возможностей.</w:t>
      </w:r>
      <w:r w:rsidR="007F1D9F" w:rsidRPr="00560296">
        <w:rPr>
          <w:szCs w:val="28"/>
        </w:rPr>
        <w:t xml:space="preserve"> </w:t>
      </w:r>
    </w:p>
    <w:p w:rsidR="00596071" w:rsidRPr="00560296" w:rsidRDefault="00596071" w:rsidP="00CB691B">
      <w:pPr>
        <w:tabs>
          <w:tab w:val="left" w:pos="567"/>
        </w:tabs>
        <w:suppressAutoHyphens w:val="0"/>
        <w:spacing w:line="240" w:lineRule="auto"/>
        <w:rPr>
          <w:szCs w:val="28"/>
        </w:rPr>
      </w:pPr>
      <w:r w:rsidRPr="00560296">
        <w:rPr>
          <w:szCs w:val="28"/>
        </w:rPr>
        <w:t>4.Способствовать формированию личностных и метапредметных универсальных учебных действий учащихся.</w:t>
      </w:r>
      <w:r w:rsidR="007F1D9F" w:rsidRPr="00560296">
        <w:rPr>
          <w:szCs w:val="28"/>
        </w:rPr>
        <w:t xml:space="preserve"> </w:t>
      </w:r>
    </w:p>
    <w:p w:rsidR="00596071" w:rsidRPr="00560296" w:rsidRDefault="00596071" w:rsidP="00CB691B">
      <w:pPr>
        <w:tabs>
          <w:tab w:val="left" w:pos="567"/>
        </w:tabs>
        <w:suppressAutoHyphens w:val="0"/>
        <w:spacing w:line="240" w:lineRule="auto"/>
        <w:rPr>
          <w:szCs w:val="28"/>
        </w:rPr>
      </w:pPr>
      <w:r w:rsidRPr="00560296">
        <w:rPr>
          <w:szCs w:val="28"/>
        </w:rPr>
        <w:t xml:space="preserve">5.Организовать </w:t>
      </w:r>
      <w:r w:rsidRPr="00560296">
        <w:rPr>
          <w:szCs w:val="28"/>
          <w:shd w:val="clear" w:color="auto" w:fill="FFFFFF"/>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w:t>
      </w:r>
      <w:r w:rsidRPr="00560296">
        <w:rPr>
          <w:szCs w:val="28"/>
        </w:rPr>
        <w:t>.</w:t>
      </w:r>
      <w:r w:rsidR="007F1D9F" w:rsidRPr="00560296">
        <w:rPr>
          <w:szCs w:val="28"/>
        </w:rPr>
        <w:t xml:space="preserve"> </w:t>
      </w:r>
    </w:p>
    <w:p w:rsidR="00596071" w:rsidRPr="00560296" w:rsidRDefault="00596071" w:rsidP="00CB691B">
      <w:pPr>
        <w:tabs>
          <w:tab w:val="left" w:pos="567"/>
        </w:tabs>
        <w:suppressAutoHyphens w:val="0"/>
        <w:spacing w:line="240" w:lineRule="auto"/>
        <w:rPr>
          <w:szCs w:val="28"/>
        </w:rPr>
      </w:pPr>
      <w:r w:rsidRPr="00560296">
        <w:rPr>
          <w:szCs w:val="28"/>
        </w:rPr>
        <w:t>6.Обеспечить профилактику рисков возникновении вредных привычек, девиантного поведения, посредством включения учащихся в личностно-значимую и социально-полезную деятельность.</w:t>
      </w:r>
      <w:r w:rsidR="007F1D9F" w:rsidRPr="00560296">
        <w:rPr>
          <w:szCs w:val="28"/>
        </w:rPr>
        <w:t xml:space="preserve"> </w:t>
      </w:r>
    </w:p>
    <w:p w:rsidR="00596071" w:rsidRPr="00560296" w:rsidRDefault="007F1D9F" w:rsidP="00CB691B">
      <w:pPr>
        <w:pStyle w:val="Default"/>
        <w:ind w:firstLine="709"/>
        <w:jc w:val="both"/>
        <w:rPr>
          <w:color w:val="auto"/>
          <w:sz w:val="28"/>
          <w:szCs w:val="28"/>
        </w:rPr>
      </w:pPr>
      <w:r w:rsidRPr="00560296">
        <w:rPr>
          <w:color w:val="auto"/>
          <w:sz w:val="28"/>
          <w:szCs w:val="28"/>
        </w:rPr>
        <w:t xml:space="preserve"> </w:t>
      </w:r>
      <w:r w:rsidR="00596071" w:rsidRPr="00560296">
        <w:rPr>
          <w:color w:val="auto"/>
          <w:sz w:val="28"/>
          <w:szCs w:val="28"/>
        </w:rPr>
        <w:t xml:space="preserve">Внеурочная деятельность организуется по пяти направлениям развития личности: </w:t>
      </w:r>
    </w:p>
    <w:p w:rsidR="00596071" w:rsidRPr="00560296" w:rsidRDefault="00596071" w:rsidP="00B97EC9">
      <w:pPr>
        <w:pStyle w:val="Default"/>
        <w:numPr>
          <w:ilvl w:val="0"/>
          <w:numId w:val="50"/>
        </w:numPr>
        <w:ind w:left="0" w:firstLine="709"/>
        <w:jc w:val="both"/>
        <w:rPr>
          <w:color w:val="auto"/>
          <w:sz w:val="28"/>
          <w:szCs w:val="28"/>
        </w:rPr>
      </w:pPr>
      <w:r w:rsidRPr="00560296">
        <w:rPr>
          <w:color w:val="auto"/>
          <w:sz w:val="28"/>
          <w:szCs w:val="28"/>
        </w:rPr>
        <w:lastRenderedPageBreak/>
        <w:t>спортивно-оздоровительное;</w:t>
      </w:r>
    </w:p>
    <w:p w:rsidR="00596071" w:rsidRPr="00560296" w:rsidRDefault="00596071" w:rsidP="00B97EC9">
      <w:pPr>
        <w:pStyle w:val="Default"/>
        <w:numPr>
          <w:ilvl w:val="0"/>
          <w:numId w:val="50"/>
        </w:numPr>
        <w:ind w:left="0" w:firstLine="709"/>
        <w:jc w:val="both"/>
        <w:rPr>
          <w:color w:val="auto"/>
          <w:sz w:val="28"/>
          <w:szCs w:val="28"/>
        </w:rPr>
      </w:pPr>
      <w:r w:rsidRPr="00560296">
        <w:rPr>
          <w:color w:val="auto"/>
          <w:sz w:val="28"/>
          <w:szCs w:val="28"/>
        </w:rPr>
        <w:t>духовно-нравственное;</w:t>
      </w:r>
    </w:p>
    <w:p w:rsidR="00596071" w:rsidRPr="00560296" w:rsidRDefault="00596071" w:rsidP="00B97EC9">
      <w:pPr>
        <w:pStyle w:val="Default"/>
        <w:numPr>
          <w:ilvl w:val="0"/>
          <w:numId w:val="50"/>
        </w:numPr>
        <w:ind w:left="0" w:firstLine="709"/>
        <w:jc w:val="both"/>
        <w:rPr>
          <w:color w:val="auto"/>
          <w:sz w:val="28"/>
          <w:szCs w:val="28"/>
        </w:rPr>
      </w:pPr>
      <w:r w:rsidRPr="00560296">
        <w:rPr>
          <w:color w:val="auto"/>
          <w:sz w:val="28"/>
          <w:szCs w:val="28"/>
        </w:rPr>
        <w:t>социальное;</w:t>
      </w:r>
    </w:p>
    <w:p w:rsidR="00596071" w:rsidRPr="00560296" w:rsidRDefault="00596071" w:rsidP="00B97EC9">
      <w:pPr>
        <w:pStyle w:val="Default"/>
        <w:numPr>
          <w:ilvl w:val="0"/>
          <w:numId w:val="50"/>
        </w:numPr>
        <w:ind w:left="0" w:firstLine="709"/>
        <w:jc w:val="both"/>
        <w:rPr>
          <w:color w:val="auto"/>
          <w:sz w:val="28"/>
          <w:szCs w:val="28"/>
        </w:rPr>
      </w:pPr>
      <w:r w:rsidRPr="00560296">
        <w:rPr>
          <w:color w:val="auto"/>
          <w:sz w:val="28"/>
          <w:szCs w:val="28"/>
        </w:rPr>
        <w:t>общеинтеллектуальное;</w:t>
      </w:r>
    </w:p>
    <w:p w:rsidR="00596071" w:rsidRPr="00560296" w:rsidRDefault="00596071" w:rsidP="00B97EC9">
      <w:pPr>
        <w:pStyle w:val="Default"/>
        <w:numPr>
          <w:ilvl w:val="0"/>
          <w:numId w:val="50"/>
        </w:numPr>
        <w:ind w:left="0" w:firstLine="709"/>
        <w:jc w:val="both"/>
        <w:rPr>
          <w:color w:val="auto"/>
          <w:sz w:val="28"/>
          <w:szCs w:val="28"/>
        </w:rPr>
      </w:pPr>
      <w:r w:rsidRPr="00560296">
        <w:rPr>
          <w:color w:val="auto"/>
          <w:sz w:val="28"/>
          <w:szCs w:val="28"/>
        </w:rPr>
        <w:t>общекультурное.</w:t>
      </w:r>
    </w:p>
    <w:p w:rsidR="009116EC" w:rsidRPr="00560296" w:rsidRDefault="009116EC" w:rsidP="00CB691B">
      <w:pPr>
        <w:suppressAutoHyphens w:val="0"/>
        <w:spacing w:line="240" w:lineRule="auto"/>
        <w:rPr>
          <w:b/>
          <w:szCs w:val="28"/>
          <w:lang w:eastAsia="ru-RU"/>
        </w:rPr>
      </w:pPr>
    </w:p>
    <w:p w:rsidR="00C16461" w:rsidRPr="00560296" w:rsidRDefault="00C16461" w:rsidP="006971A3">
      <w:pPr>
        <w:pStyle w:val="ae"/>
        <w:suppressAutoHyphens w:val="0"/>
        <w:spacing w:line="240" w:lineRule="auto"/>
        <w:ind w:left="0" w:firstLine="0"/>
        <w:contextualSpacing w:val="0"/>
        <w:jc w:val="center"/>
        <w:rPr>
          <w:b/>
          <w:i/>
          <w:szCs w:val="28"/>
          <w:u w:val="single"/>
        </w:rPr>
      </w:pPr>
    </w:p>
    <w:p w:rsidR="00E71A44" w:rsidRPr="00560296" w:rsidRDefault="00E71A44" w:rsidP="00BE4595">
      <w:pPr>
        <w:pStyle w:val="2"/>
        <w:keepNext w:val="0"/>
        <w:keepLines w:val="0"/>
        <w:numPr>
          <w:ilvl w:val="1"/>
          <w:numId w:val="66"/>
        </w:numPr>
        <w:suppressAutoHyphens w:val="0"/>
        <w:spacing w:line="240" w:lineRule="auto"/>
        <w:ind w:left="0" w:firstLine="0"/>
        <w:jc w:val="center"/>
        <w:rPr>
          <w:szCs w:val="28"/>
          <w:lang w:eastAsia="ru-RU"/>
        </w:rPr>
      </w:pPr>
      <w:r w:rsidRPr="00560296">
        <w:rPr>
          <w:szCs w:val="28"/>
        </w:rPr>
        <w:t xml:space="preserve">Система оценки </w:t>
      </w:r>
      <w:r w:rsidRPr="00560296">
        <w:rPr>
          <w:szCs w:val="28"/>
          <w:lang w:eastAsia="ru-RU"/>
        </w:rPr>
        <w:t xml:space="preserve">достижения планируемых результатов освоения основной </w:t>
      </w:r>
      <w:r w:rsidR="000F0A65" w:rsidRPr="00560296">
        <w:rPr>
          <w:szCs w:val="28"/>
          <w:lang w:eastAsia="ru-RU"/>
        </w:rPr>
        <w:t>обще</w:t>
      </w:r>
      <w:r w:rsidRPr="00560296">
        <w:rPr>
          <w:szCs w:val="28"/>
          <w:lang w:eastAsia="ru-RU"/>
        </w:rPr>
        <w:t>образовательной программы среднего общего образования</w:t>
      </w:r>
      <w:bookmarkEnd w:id="79"/>
    </w:p>
    <w:p w:rsidR="006971A3" w:rsidRPr="00560296" w:rsidRDefault="006971A3" w:rsidP="00CB691B">
      <w:pPr>
        <w:pStyle w:val="ae"/>
        <w:suppressAutoHyphens w:val="0"/>
        <w:spacing w:line="240" w:lineRule="auto"/>
        <w:ind w:left="0"/>
        <w:contextualSpacing w:val="0"/>
        <w:rPr>
          <w:szCs w:val="28"/>
        </w:rPr>
      </w:pPr>
    </w:p>
    <w:p w:rsidR="00BE4CBA" w:rsidRPr="00560296" w:rsidRDefault="00BE4CBA" w:rsidP="00CB691B">
      <w:pPr>
        <w:pStyle w:val="ae"/>
        <w:suppressAutoHyphens w:val="0"/>
        <w:spacing w:line="240" w:lineRule="auto"/>
        <w:ind w:left="0"/>
        <w:contextualSpacing w:val="0"/>
        <w:rPr>
          <w:szCs w:val="28"/>
          <w:lang w:eastAsia="ru-RU"/>
        </w:rPr>
      </w:pPr>
      <w:r w:rsidRPr="00560296">
        <w:rPr>
          <w:szCs w:val="28"/>
        </w:rPr>
        <w:t>Система оценки достижения планируемых результатов освоения основной общеобразовательной программы среднего общего образования (далее – система оценки</w:t>
      </w:r>
      <w:r w:rsidR="00B12B62" w:rsidRPr="00560296">
        <w:rPr>
          <w:szCs w:val="28"/>
        </w:rPr>
        <w:t>) </w:t>
      </w:r>
      <w:r w:rsidRPr="00560296">
        <w:rPr>
          <w:szCs w:val="28"/>
        </w:rPr>
        <w:t>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E71A44" w:rsidRPr="00AF35D6" w:rsidRDefault="00AF35D6" w:rsidP="00CB691B">
      <w:pPr>
        <w:suppressAutoHyphens w:val="0"/>
        <w:spacing w:line="240" w:lineRule="auto"/>
        <w:rPr>
          <w:b/>
          <w:szCs w:val="28"/>
        </w:rPr>
      </w:pPr>
      <w:r w:rsidRPr="00AF35D6">
        <w:rPr>
          <w:b/>
        </w:rPr>
        <w:t>1.4.1. Описание организации и форм представления и учета результатов промежуточной аттестации обучающихся в рамках урочной и внеурочной деятельности.</w:t>
      </w:r>
    </w:p>
    <w:p w:rsidR="00E71A44" w:rsidRPr="00560296" w:rsidRDefault="00E71A44" w:rsidP="00CB691B">
      <w:pPr>
        <w:suppressAutoHyphens w:val="0"/>
        <w:spacing w:line="240" w:lineRule="auto"/>
        <w:rPr>
          <w:szCs w:val="28"/>
        </w:rPr>
      </w:pPr>
      <w:r w:rsidRPr="00560296">
        <w:rPr>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w:t>
      </w:r>
      <w:r w:rsidR="000F0A65" w:rsidRPr="00560296">
        <w:rPr>
          <w:szCs w:val="28"/>
        </w:rPr>
        <w:t>обще</w:t>
      </w:r>
      <w:r w:rsidRPr="00560296">
        <w:rPr>
          <w:szCs w:val="28"/>
        </w:rPr>
        <w:t xml:space="preserve">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E71A44" w:rsidRPr="00560296" w:rsidRDefault="00E71A44" w:rsidP="00CB691B">
      <w:pPr>
        <w:suppressAutoHyphens w:val="0"/>
        <w:spacing w:line="240" w:lineRule="auto"/>
        <w:rPr>
          <w:szCs w:val="28"/>
        </w:rPr>
      </w:pPr>
      <w:r w:rsidRPr="00560296">
        <w:rPr>
          <w:szCs w:val="28"/>
        </w:rPr>
        <w:t xml:space="preserve">Основными направлениями и целями оценочной деятельности в </w:t>
      </w:r>
      <w:r w:rsidR="00860A5B" w:rsidRPr="00560296">
        <w:rPr>
          <w:szCs w:val="28"/>
        </w:rPr>
        <w:t>МАОУ</w:t>
      </w:r>
      <w:r w:rsidR="00BE4CBA" w:rsidRPr="00560296">
        <w:rPr>
          <w:szCs w:val="28"/>
        </w:rPr>
        <w:t xml:space="preserve"> СШ </w:t>
      </w:r>
      <w:r w:rsidR="00B12B62" w:rsidRPr="00560296">
        <w:rPr>
          <w:szCs w:val="28"/>
        </w:rPr>
        <w:t>№ </w:t>
      </w:r>
      <w:r w:rsidR="00BE4CBA" w:rsidRPr="00560296">
        <w:rPr>
          <w:szCs w:val="28"/>
        </w:rPr>
        <w:t>30 г. Липецка</w:t>
      </w:r>
      <w:r w:rsidRPr="00560296">
        <w:rPr>
          <w:szCs w:val="28"/>
        </w:rPr>
        <w:t xml:space="preserve"> в соответствии с требованиями ФГОС СОО являются:</w:t>
      </w:r>
    </w:p>
    <w:p w:rsidR="00E71A44" w:rsidRPr="00560296" w:rsidRDefault="00E71A44" w:rsidP="00CB691B">
      <w:pPr>
        <w:pStyle w:val="a"/>
        <w:suppressAutoHyphens w:val="0"/>
        <w:spacing w:line="240" w:lineRule="auto"/>
        <w:ind w:firstLine="709"/>
        <w:rPr>
          <w:szCs w:val="28"/>
        </w:rPr>
      </w:pPr>
      <w:r w:rsidRPr="00560296">
        <w:rPr>
          <w:szCs w:val="28"/>
        </w:rPr>
        <w:t>оценка образовательных достижений обучающихся</w:t>
      </w:r>
      <w:r w:rsidRPr="00560296">
        <w:rPr>
          <w:i/>
          <w:szCs w:val="28"/>
        </w:rPr>
        <w:t xml:space="preserve"> </w:t>
      </w:r>
      <w:r w:rsidRPr="00560296">
        <w:rPr>
          <w:szCs w:val="28"/>
        </w:rPr>
        <w:t>на различных этапах обучения</w:t>
      </w:r>
      <w:r w:rsidRPr="00560296">
        <w:rPr>
          <w:i/>
          <w:szCs w:val="28"/>
        </w:rPr>
        <w:t xml:space="preserve"> </w:t>
      </w:r>
      <w:r w:rsidRPr="00560296">
        <w:rPr>
          <w:szCs w:val="28"/>
        </w:rPr>
        <w:t>как основа их итоговой аттестации;</w:t>
      </w:r>
    </w:p>
    <w:p w:rsidR="00E71A44" w:rsidRPr="00560296" w:rsidRDefault="00E71A44" w:rsidP="00CB691B">
      <w:pPr>
        <w:pStyle w:val="a"/>
        <w:suppressAutoHyphens w:val="0"/>
        <w:spacing w:line="240" w:lineRule="auto"/>
        <w:ind w:firstLine="709"/>
        <w:rPr>
          <w:szCs w:val="28"/>
        </w:rPr>
      </w:pPr>
      <w:r w:rsidRPr="00560296">
        <w:rPr>
          <w:szCs w:val="28"/>
        </w:rPr>
        <w:t>оценка результатов деятельности педагогических работников как основа аттестационных процедур;</w:t>
      </w:r>
    </w:p>
    <w:p w:rsidR="00E71A44" w:rsidRPr="00560296" w:rsidRDefault="00E71A44" w:rsidP="00CB691B">
      <w:pPr>
        <w:pStyle w:val="a"/>
        <w:suppressAutoHyphens w:val="0"/>
        <w:spacing w:line="240" w:lineRule="auto"/>
        <w:ind w:firstLine="709"/>
        <w:rPr>
          <w:szCs w:val="28"/>
        </w:rPr>
      </w:pPr>
      <w:r w:rsidRPr="00560296">
        <w:rPr>
          <w:szCs w:val="28"/>
        </w:rPr>
        <w:t>оценка результатов деятельности образовательной организации как основа аккредитационных процедур.</w:t>
      </w:r>
    </w:p>
    <w:p w:rsidR="00E71A44" w:rsidRPr="00560296" w:rsidRDefault="00E71A44" w:rsidP="00CB691B">
      <w:pPr>
        <w:suppressAutoHyphens w:val="0"/>
        <w:spacing w:line="240" w:lineRule="auto"/>
        <w:rPr>
          <w:szCs w:val="28"/>
        </w:rPr>
      </w:pPr>
      <w:r w:rsidRPr="00560296">
        <w:rPr>
          <w:szCs w:val="28"/>
        </w:rPr>
        <w:t xml:space="preserve">Оценка образовательных достижений обучающихся осуществляется в рамках </w:t>
      </w:r>
      <w:r w:rsidRPr="00560296">
        <w:rPr>
          <w:b/>
          <w:szCs w:val="28"/>
        </w:rPr>
        <w:t>внутренней оценки</w:t>
      </w:r>
      <w:r w:rsidRPr="00560296">
        <w:rPr>
          <w:szCs w:val="28"/>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560296">
        <w:rPr>
          <w:b/>
          <w:szCs w:val="28"/>
        </w:rPr>
        <w:t>внешней оценки</w:t>
      </w:r>
      <w:r w:rsidRPr="00560296">
        <w:rPr>
          <w:szCs w:val="28"/>
        </w:rPr>
        <w:t>, включающей государственную итоговую аттестацию, независимую оценку качества подготовки обучающихся</w:t>
      </w:r>
      <w:r w:rsidR="000F0A65" w:rsidRPr="00560296">
        <w:rPr>
          <w:szCs w:val="28"/>
        </w:rPr>
        <w:t xml:space="preserve"> </w:t>
      </w:r>
      <w:r w:rsidRPr="00560296">
        <w:rPr>
          <w:szCs w:val="28"/>
        </w:rPr>
        <w:t>и мониторинговые исследования муниципального, регионального и федерального уровней.</w:t>
      </w:r>
    </w:p>
    <w:p w:rsidR="00E71A44" w:rsidRPr="00560296" w:rsidRDefault="00E71A44" w:rsidP="00CB691B">
      <w:pPr>
        <w:suppressAutoHyphens w:val="0"/>
        <w:spacing w:line="240" w:lineRule="auto"/>
        <w:rPr>
          <w:szCs w:val="28"/>
        </w:rPr>
      </w:pPr>
      <w:r w:rsidRPr="00560296">
        <w:rPr>
          <w:szCs w:val="28"/>
        </w:rPr>
        <w:lastRenderedPageBreak/>
        <w:t>Оценка</w:t>
      </w:r>
      <w:r w:rsidRPr="00560296">
        <w:rPr>
          <w:i/>
          <w:szCs w:val="28"/>
        </w:rPr>
        <w:t xml:space="preserve"> </w:t>
      </w:r>
      <w:r w:rsidRPr="00560296">
        <w:rPr>
          <w:szCs w:val="28"/>
        </w:rPr>
        <w:t>результатов деятельности педагогических работников осуществляется на основании:</w:t>
      </w:r>
    </w:p>
    <w:p w:rsidR="00E71A44" w:rsidRPr="00560296" w:rsidRDefault="00E71A44" w:rsidP="00CB691B">
      <w:pPr>
        <w:pStyle w:val="a"/>
        <w:suppressAutoHyphens w:val="0"/>
        <w:spacing w:line="240" w:lineRule="auto"/>
        <w:ind w:firstLine="709"/>
        <w:rPr>
          <w:szCs w:val="28"/>
        </w:rPr>
      </w:pPr>
      <w:r w:rsidRPr="00560296">
        <w:rPr>
          <w:szCs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71A44" w:rsidRPr="00560296" w:rsidRDefault="00E71A44" w:rsidP="00CB691B">
      <w:pPr>
        <w:pStyle w:val="a"/>
        <w:suppressAutoHyphens w:val="0"/>
        <w:spacing w:line="240" w:lineRule="auto"/>
        <w:ind w:firstLine="709"/>
        <w:rPr>
          <w:szCs w:val="28"/>
        </w:rPr>
      </w:pPr>
      <w:r w:rsidRPr="00560296">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E71A44" w:rsidRPr="00560296" w:rsidRDefault="00E71A44" w:rsidP="00CB691B">
      <w:pPr>
        <w:suppressAutoHyphens w:val="0"/>
        <w:spacing w:line="240" w:lineRule="auto"/>
        <w:rPr>
          <w:szCs w:val="28"/>
        </w:rPr>
      </w:pPr>
      <w:r w:rsidRPr="00560296">
        <w:rPr>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BE4CBA" w:rsidRPr="00560296">
        <w:rPr>
          <w:szCs w:val="28"/>
        </w:rPr>
        <w:t xml:space="preserve">МАОУ СШ </w:t>
      </w:r>
      <w:r w:rsidR="00B12B62" w:rsidRPr="00560296">
        <w:rPr>
          <w:szCs w:val="28"/>
        </w:rPr>
        <w:t>№ </w:t>
      </w:r>
      <w:r w:rsidR="00BE4CBA" w:rsidRPr="00560296">
        <w:rPr>
          <w:szCs w:val="28"/>
        </w:rPr>
        <w:t>30 г. Липецка</w:t>
      </w:r>
      <w:r w:rsidRPr="00560296">
        <w:rPr>
          <w:szCs w:val="28"/>
        </w:rPr>
        <w:t xml:space="preserve">. </w:t>
      </w:r>
    </w:p>
    <w:p w:rsidR="00E71A44" w:rsidRPr="00560296" w:rsidRDefault="00E71A44" w:rsidP="00CB691B">
      <w:pPr>
        <w:suppressAutoHyphens w:val="0"/>
        <w:spacing w:line="240" w:lineRule="auto"/>
        <w:rPr>
          <w:szCs w:val="28"/>
        </w:rPr>
      </w:pPr>
      <w:r w:rsidRPr="00560296">
        <w:rPr>
          <w:szCs w:val="28"/>
        </w:rPr>
        <w:t>Результаты мониторингов являются основанием для принятия решений по повышению квалификации учителя.</w:t>
      </w:r>
    </w:p>
    <w:p w:rsidR="00E71A44" w:rsidRPr="00560296" w:rsidRDefault="00E71A44" w:rsidP="00CB691B">
      <w:pPr>
        <w:suppressAutoHyphens w:val="0"/>
        <w:spacing w:line="240" w:lineRule="auto"/>
        <w:rPr>
          <w:szCs w:val="28"/>
        </w:rPr>
      </w:pPr>
      <w:r w:rsidRPr="00560296">
        <w:rPr>
          <w:szCs w:val="28"/>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w:t>
      </w:r>
      <w:r w:rsidR="00367689" w:rsidRPr="00560296">
        <w:rPr>
          <w:szCs w:val="28"/>
        </w:rPr>
        <w:t>обще</w:t>
      </w:r>
      <w:r w:rsidRPr="00560296">
        <w:rPr>
          <w:szCs w:val="28"/>
        </w:rPr>
        <w:t>образовательной программы образовательн</w:t>
      </w:r>
      <w:r w:rsidR="00BE4CBA" w:rsidRPr="00560296">
        <w:rPr>
          <w:szCs w:val="28"/>
        </w:rPr>
        <w:t xml:space="preserve">ой организации и </w:t>
      </w:r>
      <w:r w:rsidRPr="00560296">
        <w:rPr>
          <w:szCs w:val="28"/>
        </w:rPr>
        <w:t>разработке программы развития образовательной организации, а также служат основанием для принятия иных необходимых управленческих решений.</w:t>
      </w:r>
    </w:p>
    <w:p w:rsidR="00E71A44" w:rsidRPr="00560296" w:rsidRDefault="00E71A44" w:rsidP="00CB691B">
      <w:pPr>
        <w:suppressAutoHyphens w:val="0"/>
        <w:spacing w:line="240" w:lineRule="auto"/>
        <w:rPr>
          <w:szCs w:val="28"/>
        </w:rPr>
      </w:pPr>
      <w:r w:rsidRPr="00560296">
        <w:rPr>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71A44" w:rsidRPr="00560296" w:rsidRDefault="00E71A44" w:rsidP="00CB691B">
      <w:pPr>
        <w:suppressAutoHyphens w:val="0"/>
        <w:spacing w:line="240" w:lineRule="auto"/>
        <w:rPr>
          <w:szCs w:val="28"/>
          <w:lang w:eastAsia="ru-RU"/>
        </w:rPr>
      </w:pPr>
      <w:r w:rsidRPr="00560296">
        <w:rPr>
          <w:szCs w:val="28"/>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E71A44" w:rsidRPr="00560296" w:rsidRDefault="00E71A44" w:rsidP="00CB691B">
      <w:pPr>
        <w:suppressAutoHyphens w:val="0"/>
        <w:spacing w:line="240" w:lineRule="auto"/>
        <w:rPr>
          <w:szCs w:val="28"/>
          <w:lang w:eastAsia="ru-RU"/>
        </w:rPr>
      </w:pPr>
      <w:r w:rsidRPr="00560296">
        <w:rPr>
          <w:szCs w:val="28"/>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71A44" w:rsidRPr="00EA6DDA" w:rsidRDefault="00E71A44" w:rsidP="00EA6DDA">
      <w:pPr>
        <w:suppressAutoHyphens w:val="0"/>
        <w:spacing w:line="240" w:lineRule="auto"/>
        <w:rPr>
          <w:szCs w:val="28"/>
          <w:lang w:eastAsia="ru-RU"/>
        </w:rPr>
      </w:pPr>
      <w:r w:rsidRPr="00560296">
        <w:rPr>
          <w:szCs w:val="28"/>
          <w:lang w:eastAsia="ru-RU"/>
        </w:rPr>
        <w:t>Комплексный подход к оценке образовательных достижений реализуется путем:</w:t>
      </w:r>
    </w:p>
    <w:p w:rsidR="00E71A44" w:rsidRPr="00560296" w:rsidRDefault="00E71A44" w:rsidP="00CB691B">
      <w:pPr>
        <w:pStyle w:val="a"/>
        <w:suppressAutoHyphens w:val="0"/>
        <w:spacing w:line="240" w:lineRule="auto"/>
        <w:ind w:firstLine="709"/>
        <w:rPr>
          <w:szCs w:val="28"/>
        </w:rPr>
      </w:pPr>
      <w:r w:rsidRPr="00560296">
        <w:rPr>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E71A44" w:rsidRPr="00560296" w:rsidRDefault="00E71A44" w:rsidP="00CB691B">
      <w:pPr>
        <w:pStyle w:val="a"/>
        <w:suppressAutoHyphens w:val="0"/>
        <w:spacing w:line="240" w:lineRule="auto"/>
        <w:ind w:firstLine="709"/>
        <w:rPr>
          <w:szCs w:val="28"/>
        </w:rPr>
      </w:pPr>
      <w:r w:rsidRPr="00560296">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71A44" w:rsidRPr="00560296" w:rsidRDefault="00E71A44" w:rsidP="00CB691B">
      <w:pPr>
        <w:pStyle w:val="a"/>
        <w:suppressAutoHyphens w:val="0"/>
        <w:spacing w:line="240" w:lineRule="auto"/>
        <w:ind w:firstLine="709"/>
        <w:rPr>
          <w:szCs w:val="28"/>
        </w:rPr>
      </w:pPr>
      <w:r w:rsidRPr="00560296">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71A44" w:rsidRPr="00560296" w:rsidRDefault="00E71A44" w:rsidP="00CB691B">
      <w:pPr>
        <w:suppressAutoHyphens w:val="0"/>
        <w:spacing w:line="240" w:lineRule="auto"/>
        <w:rPr>
          <w:szCs w:val="28"/>
        </w:rPr>
      </w:pPr>
      <w:r w:rsidRPr="00560296">
        <w:rPr>
          <w:szCs w:val="28"/>
        </w:rPr>
        <w:t>Уровневый подход реализуется по отношению как к содержанию оценки, так и к представлению и интерпретации результатов.</w:t>
      </w:r>
    </w:p>
    <w:p w:rsidR="00E71A44" w:rsidRPr="00560296" w:rsidRDefault="00E71A44" w:rsidP="00CB691B">
      <w:pPr>
        <w:suppressAutoHyphens w:val="0"/>
        <w:spacing w:line="240" w:lineRule="auto"/>
        <w:rPr>
          <w:szCs w:val="28"/>
        </w:rPr>
      </w:pPr>
      <w:r w:rsidRPr="00560296">
        <w:rPr>
          <w:szCs w:val="28"/>
        </w:rPr>
        <w:lastRenderedPageBreak/>
        <w:t>Уровневый подход к содержанию оценки на уровне среднего общего образования обеспечивается следующими составляющими:</w:t>
      </w:r>
    </w:p>
    <w:p w:rsidR="00E71A44" w:rsidRPr="00560296" w:rsidRDefault="00E71A44" w:rsidP="00CB691B">
      <w:pPr>
        <w:numPr>
          <w:ilvl w:val="0"/>
          <w:numId w:val="18"/>
        </w:numPr>
        <w:suppressAutoHyphens w:val="0"/>
        <w:spacing w:line="240" w:lineRule="auto"/>
        <w:ind w:left="0" w:firstLine="709"/>
        <w:rPr>
          <w:szCs w:val="28"/>
        </w:rPr>
      </w:pPr>
      <w:r w:rsidRPr="00560296">
        <w:rPr>
          <w:szCs w:val="28"/>
        </w:rPr>
        <w:t>для каждого предмета предлагаются результаты двух уровней изучения – базового и углубленного;</w:t>
      </w:r>
    </w:p>
    <w:p w:rsidR="00E71A44" w:rsidRPr="00560296" w:rsidRDefault="00E71A44" w:rsidP="00CB691B">
      <w:pPr>
        <w:numPr>
          <w:ilvl w:val="0"/>
          <w:numId w:val="18"/>
        </w:numPr>
        <w:suppressAutoHyphens w:val="0"/>
        <w:spacing w:line="240" w:lineRule="auto"/>
        <w:ind w:left="0" w:firstLine="709"/>
        <w:rPr>
          <w:szCs w:val="28"/>
        </w:rPr>
      </w:pPr>
      <w:r w:rsidRPr="00560296">
        <w:rPr>
          <w:szCs w:val="28"/>
        </w:rPr>
        <w:t>планируемые результаты содержат блоки «Выпускник научится» и «Выпускник получит возможность научиться».</w:t>
      </w:r>
    </w:p>
    <w:p w:rsidR="00E71A44" w:rsidRPr="00560296" w:rsidRDefault="00E71A44" w:rsidP="00CB691B">
      <w:pPr>
        <w:suppressAutoHyphens w:val="0"/>
        <w:spacing w:line="240" w:lineRule="auto"/>
        <w:rPr>
          <w:szCs w:val="28"/>
        </w:rPr>
      </w:pPr>
      <w:r w:rsidRPr="00560296">
        <w:rPr>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71A44" w:rsidRPr="00560296" w:rsidRDefault="00E71A44" w:rsidP="00CB691B">
      <w:pPr>
        <w:suppressAutoHyphens w:val="0"/>
        <w:spacing w:line="240" w:lineRule="auto"/>
        <w:rPr>
          <w:szCs w:val="28"/>
        </w:rPr>
      </w:pPr>
      <w:r w:rsidRPr="00560296">
        <w:rPr>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E71A44" w:rsidRPr="00560296" w:rsidRDefault="00E71A44" w:rsidP="00CB691B">
      <w:pPr>
        <w:suppressAutoHyphens w:val="0"/>
        <w:spacing w:line="240" w:lineRule="auto"/>
        <w:rPr>
          <w:b/>
          <w:szCs w:val="28"/>
          <w:lang w:bidi="en-US"/>
        </w:rPr>
      </w:pPr>
      <w:r w:rsidRPr="00560296">
        <w:rPr>
          <w:b/>
          <w:szCs w:val="28"/>
          <w:lang w:bidi="en-US"/>
        </w:rPr>
        <w:t>Особенности оценки личностных, метапредметных и предметных результатов</w:t>
      </w:r>
    </w:p>
    <w:p w:rsidR="00E71A44" w:rsidRPr="00560296" w:rsidRDefault="00E71A44" w:rsidP="00CB691B">
      <w:pPr>
        <w:suppressAutoHyphens w:val="0"/>
        <w:spacing w:line="240" w:lineRule="auto"/>
        <w:rPr>
          <w:b/>
          <w:szCs w:val="28"/>
          <w:lang w:bidi="en-US"/>
        </w:rPr>
      </w:pPr>
      <w:r w:rsidRPr="00560296">
        <w:rPr>
          <w:b/>
          <w:szCs w:val="28"/>
          <w:lang w:bidi="en-US"/>
        </w:rPr>
        <w:t>Особенности оценки личностных результатов</w:t>
      </w:r>
    </w:p>
    <w:p w:rsidR="00E71A44" w:rsidRPr="00560296" w:rsidRDefault="00AF35D6" w:rsidP="00CB691B">
      <w:pPr>
        <w:suppressAutoHyphens w:val="0"/>
        <w:spacing w:line="240" w:lineRule="auto"/>
        <w:rPr>
          <w:szCs w:val="28"/>
        </w:rPr>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r w:rsidR="00E71A44" w:rsidRPr="00560296">
        <w:rPr>
          <w:szCs w:val="28"/>
        </w:rPr>
        <w:t xml:space="preserve">В соответствии с требованиями ФГОС СОО достижение личностных результатов </w:t>
      </w:r>
      <w:r w:rsidR="00E71A44" w:rsidRPr="00560296">
        <w:rPr>
          <w:b/>
          <w:szCs w:val="28"/>
        </w:rPr>
        <w:t>не выносится</w:t>
      </w:r>
      <w:r w:rsidR="00E71A44" w:rsidRPr="00560296">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00E71A44" w:rsidRPr="00560296">
        <w:rPr>
          <w:bCs/>
          <w:iCs/>
          <w:szCs w:val="28"/>
        </w:rPr>
        <w:t xml:space="preserve">Оценка </w:t>
      </w:r>
      <w:r w:rsidR="00E71A44" w:rsidRPr="00560296">
        <w:rPr>
          <w:szCs w:val="28"/>
        </w:rPr>
        <w:t xml:space="preserve">личностных результатов образовательной деятельности осуществляется в ходе </w:t>
      </w:r>
      <w:r w:rsidR="00E71A44" w:rsidRPr="00560296">
        <w:rPr>
          <w:b/>
          <w:szCs w:val="28"/>
        </w:rPr>
        <w:t>внешних</w:t>
      </w:r>
      <w:r w:rsidR="00E71A44" w:rsidRPr="00560296">
        <w:rPr>
          <w:szCs w:val="28"/>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E4CBA" w:rsidRPr="00560296" w:rsidRDefault="00BE4CBA" w:rsidP="00CB691B">
      <w:pPr>
        <w:suppressAutoHyphens w:val="0"/>
        <w:spacing w:line="240" w:lineRule="auto"/>
        <w:rPr>
          <w:szCs w:val="28"/>
        </w:rPr>
      </w:pPr>
      <w:r w:rsidRPr="00560296">
        <w:rPr>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формирования универсальных учебных действий у обучающихся </w:t>
      </w:r>
      <w:r w:rsidR="00433EB5" w:rsidRPr="00560296">
        <w:rPr>
          <w:szCs w:val="28"/>
        </w:rPr>
        <w:t>на уровне среднего общего образования</w:t>
      </w:r>
      <w:r w:rsidRPr="00560296">
        <w:rPr>
          <w:szCs w:val="28"/>
        </w:rPr>
        <w:t>.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общеобразовательной программе, включая внеурочную деятельность.</w:t>
      </w:r>
    </w:p>
    <w:p w:rsidR="00E71A44" w:rsidRPr="00560296" w:rsidRDefault="00E71A44" w:rsidP="00CB691B">
      <w:pPr>
        <w:suppressAutoHyphens w:val="0"/>
        <w:spacing w:line="240" w:lineRule="auto"/>
        <w:rPr>
          <w:szCs w:val="28"/>
        </w:rPr>
      </w:pPr>
      <w:r w:rsidRPr="00560296">
        <w:rPr>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w:t>
      </w:r>
      <w:r w:rsidRPr="00560296">
        <w:rPr>
          <w:szCs w:val="28"/>
        </w:rPr>
        <w:lastRenderedPageBreak/>
        <w:t>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71A44" w:rsidRPr="00560296" w:rsidRDefault="00E71A44" w:rsidP="00CB691B">
      <w:pPr>
        <w:suppressAutoHyphens w:val="0"/>
        <w:spacing w:line="240" w:lineRule="auto"/>
        <w:rPr>
          <w:szCs w:val="28"/>
        </w:rPr>
      </w:pPr>
      <w:r w:rsidRPr="00560296">
        <w:rPr>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w:t>
      </w:r>
      <w:r w:rsidR="00B12B62" w:rsidRPr="00560296">
        <w:rPr>
          <w:szCs w:val="28"/>
        </w:rPr>
        <w:t>) </w:t>
      </w:r>
      <w:r w:rsidRPr="00560296">
        <w:rPr>
          <w:szCs w:val="28"/>
        </w:rPr>
        <w:t>данных.</w:t>
      </w:r>
    </w:p>
    <w:p w:rsidR="00E71A44" w:rsidRPr="00560296" w:rsidRDefault="00E71A44" w:rsidP="00CB691B">
      <w:pPr>
        <w:suppressAutoHyphens w:val="0"/>
        <w:spacing w:line="240" w:lineRule="auto"/>
        <w:rPr>
          <w:szCs w:val="28"/>
        </w:rPr>
      </w:pPr>
      <w:r w:rsidRPr="00560296">
        <w:rPr>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560296">
        <w:rPr>
          <w:b/>
          <w:bCs/>
          <w:szCs w:val="28"/>
        </w:rPr>
        <w:t xml:space="preserve"> </w:t>
      </w:r>
      <w:r w:rsidRPr="00560296">
        <w:rPr>
          <w:bCs/>
          <w:szCs w:val="28"/>
        </w:rPr>
        <w:t>Федеральным</w:t>
      </w:r>
      <w:r w:rsidRPr="00560296">
        <w:rPr>
          <w:b/>
          <w:bCs/>
          <w:szCs w:val="28"/>
        </w:rPr>
        <w:t xml:space="preserve"> </w:t>
      </w:r>
      <w:r w:rsidRPr="00560296">
        <w:rPr>
          <w:szCs w:val="28"/>
        </w:rPr>
        <w:t xml:space="preserve">законом от 27.07.2006 </w:t>
      </w:r>
      <w:r w:rsidR="00B12B62" w:rsidRPr="00560296">
        <w:rPr>
          <w:szCs w:val="28"/>
        </w:rPr>
        <w:t>№ </w:t>
      </w:r>
      <w:r w:rsidRPr="00560296">
        <w:rPr>
          <w:szCs w:val="28"/>
        </w:rPr>
        <w:t>152-ФЗ «О персональных данных».</w:t>
      </w:r>
    </w:p>
    <w:p w:rsidR="00E71A44" w:rsidRPr="00560296" w:rsidRDefault="00E71A44" w:rsidP="00CB691B">
      <w:pPr>
        <w:suppressAutoHyphens w:val="0"/>
        <w:spacing w:line="240" w:lineRule="auto"/>
        <w:rPr>
          <w:b/>
          <w:szCs w:val="28"/>
          <w:lang w:bidi="en-US"/>
        </w:rPr>
      </w:pPr>
      <w:r w:rsidRPr="00560296">
        <w:rPr>
          <w:b/>
          <w:szCs w:val="28"/>
          <w:lang w:bidi="en-US"/>
        </w:rPr>
        <w:t>Особенности оценки метапредметных результатов</w:t>
      </w:r>
    </w:p>
    <w:p w:rsidR="00E71A44" w:rsidRPr="00560296" w:rsidRDefault="00E71A44" w:rsidP="00CB691B">
      <w:pPr>
        <w:suppressAutoHyphens w:val="0"/>
        <w:spacing w:line="240" w:lineRule="auto"/>
        <w:rPr>
          <w:szCs w:val="28"/>
        </w:rPr>
      </w:pPr>
      <w:r w:rsidRPr="00560296">
        <w:rPr>
          <w:szCs w:val="28"/>
        </w:rPr>
        <w:t>Оценка метапредметных результатов</w:t>
      </w:r>
      <w:r w:rsidRPr="00560296">
        <w:rPr>
          <w:smallCaps/>
          <w:szCs w:val="28"/>
        </w:rPr>
        <w:t xml:space="preserve"> </w:t>
      </w:r>
      <w:r w:rsidRPr="00560296">
        <w:rPr>
          <w:bCs/>
          <w:szCs w:val="28"/>
        </w:rPr>
        <w:t xml:space="preserve">представляет собой оценку достижения </w:t>
      </w:r>
      <w:r w:rsidRPr="00560296">
        <w:rPr>
          <w:szCs w:val="28"/>
        </w:rPr>
        <w:t xml:space="preserve">планируемых результатов освоения основной </w:t>
      </w:r>
      <w:r w:rsidR="008B049D" w:rsidRPr="00560296">
        <w:rPr>
          <w:szCs w:val="28"/>
        </w:rPr>
        <w:t>обще</w:t>
      </w:r>
      <w:r w:rsidRPr="00560296">
        <w:rPr>
          <w:szCs w:val="28"/>
        </w:rPr>
        <w:t xml:space="preserve">образовательной программы, которые представлены в </w:t>
      </w:r>
      <w:r w:rsidR="008B049D" w:rsidRPr="00560296">
        <w:rPr>
          <w:szCs w:val="28"/>
        </w:rPr>
        <w:t>основной общеобразовательной программе</w:t>
      </w:r>
      <w:r w:rsidRPr="00560296">
        <w:rPr>
          <w:szCs w:val="28"/>
        </w:rPr>
        <w:t xml:space="preserve">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71A44" w:rsidRPr="00560296" w:rsidRDefault="00E71A44" w:rsidP="00CB691B">
      <w:pPr>
        <w:suppressAutoHyphens w:val="0"/>
        <w:spacing w:line="240" w:lineRule="auto"/>
        <w:rPr>
          <w:szCs w:val="28"/>
        </w:rPr>
      </w:pPr>
      <w:r w:rsidRPr="00560296">
        <w:rPr>
          <w:szCs w:val="28"/>
        </w:rPr>
        <w:t xml:space="preserve">Оценка достижения метапредметных результатов осуществляется администрацией </w:t>
      </w:r>
      <w:r w:rsidR="008B049D" w:rsidRPr="00560296">
        <w:rPr>
          <w:szCs w:val="28"/>
        </w:rPr>
        <w:t xml:space="preserve">МАОУ СШ </w:t>
      </w:r>
      <w:r w:rsidR="00B12B62" w:rsidRPr="00560296">
        <w:rPr>
          <w:szCs w:val="28"/>
        </w:rPr>
        <w:t>№ </w:t>
      </w:r>
      <w:r w:rsidR="008B049D" w:rsidRPr="00560296">
        <w:rPr>
          <w:szCs w:val="28"/>
        </w:rPr>
        <w:t>30 г. Липецка</w:t>
      </w:r>
      <w:r w:rsidRPr="00560296">
        <w:rPr>
          <w:szCs w:val="28"/>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E71A44" w:rsidRPr="00560296" w:rsidRDefault="00E71A44" w:rsidP="00CB691B">
      <w:pPr>
        <w:numPr>
          <w:ilvl w:val="0"/>
          <w:numId w:val="19"/>
        </w:numPr>
        <w:suppressAutoHyphens w:val="0"/>
        <w:spacing w:line="240" w:lineRule="auto"/>
        <w:ind w:left="0" w:firstLine="709"/>
        <w:rPr>
          <w:i/>
          <w:szCs w:val="28"/>
        </w:rPr>
      </w:pPr>
      <w:r w:rsidRPr="00560296">
        <w:rPr>
          <w:szCs w:val="28"/>
        </w:rPr>
        <w:t xml:space="preserve">смыслового чтения, </w:t>
      </w:r>
    </w:p>
    <w:p w:rsidR="00E71A44" w:rsidRPr="00560296" w:rsidRDefault="00E71A44" w:rsidP="00CB691B">
      <w:pPr>
        <w:numPr>
          <w:ilvl w:val="0"/>
          <w:numId w:val="19"/>
        </w:numPr>
        <w:suppressAutoHyphens w:val="0"/>
        <w:spacing w:line="240" w:lineRule="auto"/>
        <w:ind w:left="0" w:firstLine="709"/>
        <w:rPr>
          <w:i/>
          <w:szCs w:val="28"/>
        </w:rPr>
      </w:pPr>
      <w:r w:rsidRPr="00560296">
        <w:rPr>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E71A44" w:rsidRPr="00560296" w:rsidRDefault="00E71A44" w:rsidP="00CB691B">
      <w:pPr>
        <w:numPr>
          <w:ilvl w:val="0"/>
          <w:numId w:val="19"/>
        </w:numPr>
        <w:suppressAutoHyphens w:val="0"/>
        <w:spacing w:line="240" w:lineRule="auto"/>
        <w:ind w:left="0" w:firstLine="709"/>
        <w:rPr>
          <w:szCs w:val="28"/>
        </w:rPr>
      </w:pPr>
      <w:r w:rsidRPr="00560296">
        <w:rPr>
          <w:szCs w:val="28"/>
        </w:rPr>
        <w:t xml:space="preserve">ИКТ-компетентности; </w:t>
      </w:r>
    </w:p>
    <w:p w:rsidR="00E71A44" w:rsidRPr="00560296" w:rsidRDefault="00E71A44" w:rsidP="00CB691B">
      <w:pPr>
        <w:numPr>
          <w:ilvl w:val="0"/>
          <w:numId w:val="19"/>
        </w:numPr>
        <w:suppressAutoHyphens w:val="0"/>
        <w:spacing w:line="240" w:lineRule="auto"/>
        <w:ind w:left="0" w:firstLine="709"/>
        <w:rPr>
          <w:szCs w:val="28"/>
        </w:rPr>
      </w:pPr>
      <w:r w:rsidRPr="00560296">
        <w:rPr>
          <w:szCs w:val="28"/>
        </w:rPr>
        <w:t>сформированности регулятивных и коммуникативных универсальных учебных действий.</w:t>
      </w:r>
    </w:p>
    <w:p w:rsidR="00E71A44" w:rsidRPr="00560296" w:rsidRDefault="00BA10DF" w:rsidP="00CB691B">
      <w:pPr>
        <w:suppressAutoHyphens w:val="0"/>
        <w:spacing w:line="240" w:lineRule="auto"/>
        <w:rPr>
          <w:szCs w:val="28"/>
        </w:rPr>
      </w:pPr>
      <w:r w:rsidRPr="00560296">
        <w:rPr>
          <w:szCs w:val="28"/>
        </w:rPr>
        <w:t>Для оценки</w:t>
      </w:r>
      <w:r w:rsidR="007F1D9F" w:rsidRPr="00560296">
        <w:rPr>
          <w:szCs w:val="28"/>
        </w:rPr>
        <w:t xml:space="preserve"> </w:t>
      </w:r>
      <w:r w:rsidR="00E71A44" w:rsidRPr="00560296">
        <w:rPr>
          <w:szCs w:val="28"/>
        </w:rPr>
        <w:t xml:space="preserve">познавательных учебных </w:t>
      </w:r>
      <w:r w:rsidRPr="00560296">
        <w:rPr>
          <w:szCs w:val="28"/>
        </w:rPr>
        <w:t>используются</w:t>
      </w:r>
      <w:r w:rsidR="00E71A44" w:rsidRPr="00560296">
        <w:rPr>
          <w:szCs w:val="28"/>
        </w:rPr>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71A44" w:rsidRPr="00560296" w:rsidRDefault="00E71A44" w:rsidP="00CB691B">
      <w:pPr>
        <w:suppressAutoHyphens w:val="0"/>
        <w:spacing w:line="240" w:lineRule="auto"/>
        <w:rPr>
          <w:szCs w:val="28"/>
        </w:rPr>
      </w:pPr>
      <w:r w:rsidRPr="00560296">
        <w:rPr>
          <w:szCs w:val="28"/>
        </w:rPr>
        <w:lastRenderedPageBreak/>
        <w:t xml:space="preserve">Каждый из перечисленных видов диагностики </w:t>
      </w:r>
      <w:r w:rsidR="00BA10DF" w:rsidRPr="00560296">
        <w:rPr>
          <w:szCs w:val="28"/>
        </w:rPr>
        <w:t xml:space="preserve">в МАОУ СШ </w:t>
      </w:r>
      <w:r w:rsidR="00B12B62" w:rsidRPr="00560296">
        <w:rPr>
          <w:szCs w:val="28"/>
        </w:rPr>
        <w:t>№ </w:t>
      </w:r>
      <w:r w:rsidR="00BA10DF" w:rsidRPr="00560296">
        <w:rPr>
          <w:szCs w:val="28"/>
        </w:rPr>
        <w:t xml:space="preserve">30 г. Липецка </w:t>
      </w:r>
      <w:r w:rsidRPr="00560296">
        <w:rPr>
          <w:szCs w:val="28"/>
        </w:rPr>
        <w:t>проводится с периодичностью не реже, чем один раз в ходе обучения на уровне среднего общего образования.</w:t>
      </w:r>
    </w:p>
    <w:p w:rsidR="00E71A44" w:rsidRPr="00560296" w:rsidRDefault="00E71A44" w:rsidP="00CB691B">
      <w:pPr>
        <w:suppressAutoHyphens w:val="0"/>
        <w:spacing w:line="240" w:lineRule="auto"/>
        <w:rPr>
          <w:szCs w:val="28"/>
        </w:rPr>
      </w:pPr>
      <w:r w:rsidRPr="00560296">
        <w:rPr>
          <w:szCs w:val="28"/>
        </w:rPr>
        <w:t xml:space="preserve">Основной процедурой итоговой оценки достижения метапредметных результатов является защита </w:t>
      </w:r>
      <w:r w:rsidR="00BA10DF" w:rsidRPr="00560296">
        <w:rPr>
          <w:szCs w:val="28"/>
        </w:rPr>
        <w:t xml:space="preserve">индивидуального итогового проекта в </w:t>
      </w:r>
      <w:r w:rsidR="00960435">
        <w:rPr>
          <w:szCs w:val="28"/>
        </w:rPr>
        <w:t>мае</w:t>
      </w:r>
      <w:r w:rsidR="00BA10DF" w:rsidRPr="00560296">
        <w:rPr>
          <w:szCs w:val="28"/>
        </w:rPr>
        <w:t xml:space="preserve"> каждого учебного года на школьной научно-практической конференции.</w:t>
      </w:r>
    </w:p>
    <w:p w:rsidR="00E71A44" w:rsidRPr="00560296" w:rsidRDefault="00E71A44" w:rsidP="00CB691B">
      <w:pPr>
        <w:suppressAutoHyphens w:val="0"/>
        <w:spacing w:line="240" w:lineRule="auto"/>
        <w:rPr>
          <w:b/>
          <w:szCs w:val="28"/>
          <w:lang w:bidi="en-US"/>
        </w:rPr>
      </w:pPr>
      <w:r w:rsidRPr="00560296">
        <w:rPr>
          <w:b/>
          <w:szCs w:val="28"/>
          <w:lang w:bidi="en-US"/>
        </w:rPr>
        <w:t>Особенности оценки предметных результатов</w:t>
      </w:r>
    </w:p>
    <w:p w:rsidR="00E71A44" w:rsidRPr="00560296" w:rsidRDefault="00E71A44" w:rsidP="00CB691B">
      <w:pPr>
        <w:suppressAutoHyphens w:val="0"/>
        <w:spacing w:line="240" w:lineRule="auto"/>
        <w:rPr>
          <w:szCs w:val="28"/>
        </w:rPr>
      </w:pPr>
      <w:r w:rsidRPr="00560296">
        <w:rPr>
          <w:szCs w:val="28"/>
        </w:rPr>
        <w:t>Оценка предметных результатов</w:t>
      </w:r>
      <w:r w:rsidRPr="00560296">
        <w:rPr>
          <w:smallCaps/>
          <w:szCs w:val="28"/>
        </w:rPr>
        <w:t xml:space="preserve"> </w:t>
      </w:r>
      <w:r w:rsidRPr="00560296">
        <w:rPr>
          <w:bCs/>
          <w:szCs w:val="28"/>
        </w:rPr>
        <w:t xml:space="preserve">представляет собой оценку достижения обучающимися </w:t>
      </w:r>
      <w:r w:rsidRPr="00560296">
        <w:rPr>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E71A44" w:rsidRPr="00560296" w:rsidRDefault="00E71A44" w:rsidP="00CB691B">
      <w:pPr>
        <w:suppressAutoHyphens w:val="0"/>
        <w:spacing w:line="240" w:lineRule="auto"/>
        <w:rPr>
          <w:szCs w:val="28"/>
        </w:rPr>
      </w:pPr>
      <w:r w:rsidRPr="00560296">
        <w:rPr>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60296">
        <w:rPr>
          <w:rFonts w:eastAsia="+mn-ea"/>
          <w:kern w:val="24"/>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E71A44" w:rsidRPr="00560296" w:rsidRDefault="00E71A44" w:rsidP="00CB691B">
      <w:pPr>
        <w:suppressAutoHyphens w:val="0"/>
        <w:spacing w:line="240" w:lineRule="auto"/>
        <w:rPr>
          <w:szCs w:val="28"/>
        </w:rPr>
      </w:pPr>
      <w:r w:rsidRPr="00560296">
        <w:rPr>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BA10DF" w:rsidRPr="00560296">
        <w:rPr>
          <w:szCs w:val="28"/>
        </w:rPr>
        <w:t xml:space="preserve">МАОУ СШ </w:t>
      </w:r>
      <w:r w:rsidR="00B12B62" w:rsidRPr="00560296">
        <w:rPr>
          <w:szCs w:val="28"/>
        </w:rPr>
        <w:t>№ </w:t>
      </w:r>
      <w:r w:rsidR="00BA10DF" w:rsidRPr="00560296">
        <w:rPr>
          <w:szCs w:val="28"/>
        </w:rPr>
        <w:t>30 г. Липецка</w:t>
      </w:r>
      <w:r w:rsidRPr="00560296">
        <w:rPr>
          <w:szCs w:val="28"/>
        </w:rPr>
        <w:t xml:space="preserve"> в ходе внутреннего мониторинга учебных достижений. </w:t>
      </w:r>
    </w:p>
    <w:p w:rsidR="00BA10DF" w:rsidRPr="00560296" w:rsidRDefault="00E71A44" w:rsidP="00CB691B">
      <w:pPr>
        <w:suppressAutoHyphens w:val="0"/>
        <w:spacing w:line="240" w:lineRule="auto"/>
        <w:rPr>
          <w:szCs w:val="28"/>
        </w:rPr>
      </w:pPr>
      <w:r w:rsidRPr="00560296">
        <w:rPr>
          <w:szCs w:val="28"/>
        </w:rPr>
        <w:t xml:space="preserve">Особенности оценки по отдельному предмету фиксируются в приложении к </w:t>
      </w:r>
      <w:r w:rsidR="00BA10DF" w:rsidRPr="00560296">
        <w:rPr>
          <w:szCs w:val="28"/>
        </w:rPr>
        <w:t>обще</w:t>
      </w:r>
      <w:r w:rsidRPr="00560296">
        <w:rPr>
          <w:szCs w:val="28"/>
        </w:rPr>
        <w:t>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w:t>
      </w:r>
    </w:p>
    <w:p w:rsidR="00E71A44" w:rsidRPr="00560296" w:rsidRDefault="00E71A44" w:rsidP="00CB691B">
      <w:pPr>
        <w:suppressAutoHyphens w:val="0"/>
        <w:spacing w:line="240" w:lineRule="auto"/>
        <w:rPr>
          <w:szCs w:val="28"/>
        </w:rPr>
      </w:pPr>
      <w:r w:rsidRPr="00560296">
        <w:rPr>
          <w:szCs w:val="28"/>
        </w:rPr>
        <w:t xml:space="preserve"> </w:t>
      </w:r>
      <w:r w:rsidRPr="00560296">
        <w:rPr>
          <w:szCs w:val="28"/>
          <w:lang w:eastAsia="ru-RU"/>
        </w:rPr>
        <w:t>Описание может включать:</w:t>
      </w:r>
    </w:p>
    <w:p w:rsidR="00E71A44" w:rsidRPr="00560296" w:rsidRDefault="00E71A44" w:rsidP="00CB691B">
      <w:pPr>
        <w:pStyle w:val="a"/>
        <w:suppressAutoHyphens w:val="0"/>
        <w:spacing w:line="240" w:lineRule="auto"/>
        <w:ind w:firstLine="709"/>
        <w:rPr>
          <w:szCs w:val="28"/>
        </w:rPr>
      </w:pPr>
      <w:r w:rsidRPr="00560296">
        <w:rPr>
          <w:szCs w:val="28"/>
        </w:rPr>
        <w:t>список планируемых результатов (итоговых и промежуточных</w:t>
      </w:r>
      <w:r w:rsidR="00B12B62" w:rsidRPr="00560296">
        <w:rPr>
          <w:szCs w:val="28"/>
        </w:rPr>
        <w:t>) </w:t>
      </w:r>
      <w:r w:rsidRPr="00560296">
        <w:rPr>
          <w:szCs w:val="28"/>
        </w:rPr>
        <w:t>с указанием этапов их формирования (по каждому разделу/теме курса</w:t>
      </w:r>
      <w:r w:rsidR="00B12B62" w:rsidRPr="00560296">
        <w:rPr>
          <w:szCs w:val="28"/>
        </w:rPr>
        <w:t>) </w:t>
      </w:r>
      <w:r w:rsidRPr="00560296">
        <w:rPr>
          <w:szCs w:val="28"/>
        </w:rPr>
        <w:t>и способов оценки (например, текущая/тематическая; устный опрос / письменная контрольная работа / лабораторная работа и т.п.);</w:t>
      </w:r>
    </w:p>
    <w:p w:rsidR="00E71A44" w:rsidRPr="00560296" w:rsidRDefault="00E71A44" w:rsidP="00CB691B">
      <w:pPr>
        <w:pStyle w:val="a"/>
        <w:suppressAutoHyphens w:val="0"/>
        <w:spacing w:line="240" w:lineRule="auto"/>
        <w:ind w:firstLine="709"/>
        <w:rPr>
          <w:szCs w:val="28"/>
        </w:rPr>
      </w:pPr>
      <w:r w:rsidRPr="00560296">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E71A44" w:rsidRPr="00560296" w:rsidRDefault="00E71A44" w:rsidP="00CB691B">
      <w:pPr>
        <w:pStyle w:val="a"/>
        <w:suppressAutoHyphens w:val="0"/>
        <w:spacing w:line="240" w:lineRule="auto"/>
        <w:ind w:firstLine="709"/>
        <w:rPr>
          <w:szCs w:val="28"/>
        </w:rPr>
      </w:pPr>
      <w:r w:rsidRPr="00560296">
        <w:rPr>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E71A44" w:rsidRPr="00560296" w:rsidRDefault="00E71A44" w:rsidP="00CB691B">
      <w:pPr>
        <w:pStyle w:val="a"/>
        <w:suppressAutoHyphens w:val="0"/>
        <w:spacing w:line="240" w:lineRule="auto"/>
        <w:ind w:firstLine="709"/>
        <w:rPr>
          <w:szCs w:val="28"/>
        </w:rPr>
      </w:pPr>
      <w:r w:rsidRPr="00560296">
        <w:rPr>
          <w:szCs w:val="28"/>
        </w:rPr>
        <w:t>график контрольных мероприятий.</w:t>
      </w:r>
    </w:p>
    <w:p w:rsidR="00E71A44" w:rsidRPr="00560296" w:rsidRDefault="00E71A44" w:rsidP="00CB691B">
      <w:pPr>
        <w:suppressAutoHyphens w:val="0"/>
        <w:spacing w:line="240" w:lineRule="auto"/>
        <w:rPr>
          <w:b/>
          <w:szCs w:val="28"/>
        </w:rPr>
      </w:pPr>
      <w:r w:rsidRPr="00560296">
        <w:rPr>
          <w:b/>
          <w:szCs w:val="28"/>
        </w:rPr>
        <w:t>Организация и содержание оценочных процедур</w:t>
      </w:r>
    </w:p>
    <w:p w:rsidR="00E71A44" w:rsidRPr="00560296" w:rsidRDefault="00E71A44" w:rsidP="00CB691B">
      <w:pPr>
        <w:suppressAutoHyphens w:val="0"/>
        <w:spacing w:line="240" w:lineRule="auto"/>
        <w:rPr>
          <w:szCs w:val="28"/>
        </w:rPr>
      </w:pPr>
      <w:r w:rsidRPr="00560296">
        <w:rPr>
          <w:b/>
          <w:szCs w:val="28"/>
        </w:rPr>
        <w:t>Стартовая диагностика</w:t>
      </w:r>
      <w:r w:rsidRPr="00560296">
        <w:rPr>
          <w:i/>
          <w:szCs w:val="28"/>
        </w:rPr>
        <w:t xml:space="preserve"> </w:t>
      </w:r>
      <w:r w:rsidRPr="00560296">
        <w:rPr>
          <w:szCs w:val="28"/>
        </w:rPr>
        <w:t xml:space="preserve">представляет собой процедуру оценки готовности к обучению на уровне среднего общего образования. </w:t>
      </w:r>
    </w:p>
    <w:p w:rsidR="00E71A44" w:rsidRPr="00560296" w:rsidRDefault="00E71A44" w:rsidP="00CB691B">
      <w:pPr>
        <w:suppressAutoHyphens w:val="0"/>
        <w:spacing w:line="240" w:lineRule="auto"/>
        <w:rPr>
          <w:b/>
          <w:i/>
          <w:szCs w:val="28"/>
        </w:rPr>
      </w:pPr>
      <w:r w:rsidRPr="00560296">
        <w:rPr>
          <w:szCs w:val="28"/>
        </w:rPr>
        <w:lastRenderedPageBreak/>
        <w:t xml:space="preserve">Стартовая диагностика освоения метапредметных результатов проводится администрацией </w:t>
      </w:r>
      <w:r w:rsidR="00BA10DF" w:rsidRPr="00560296">
        <w:rPr>
          <w:szCs w:val="28"/>
        </w:rPr>
        <w:t>образовательной организации</w:t>
      </w:r>
      <w:r w:rsidRPr="00560296">
        <w:rPr>
          <w:szCs w:val="28"/>
        </w:rPr>
        <w:t xml:space="preserve"> в начале 10-го класса и выступает как основа (точка отсчета</w:t>
      </w:r>
      <w:r w:rsidR="00B12B62" w:rsidRPr="00560296">
        <w:rPr>
          <w:szCs w:val="28"/>
        </w:rPr>
        <w:t>) </w:t>
      </w:r>
      <w:r w:rsidRPr="00560296">
        <w:rPr>
          <w:szCs w:val="28"/>
        </w:rPr>
        <w:t xml:space="preserve">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E71A44" w:rsidRPr="00560296" w:rsidRDefault="00E71A44" w:rsidP="00CB691B">
      <w:pPr>
        <w:suppressAutoHyphens w:val="0"/>
        <w:spacing w:line="240" w:lineRule="auto"/>
        <w:rPr>
          <w:szCs w:val="28"/>
        </w:rPr>
      </w:pPr>
      <w:r w:rsidRPr="00560296">
        <w:rPr>
          <w:szCs w:val="28"/>
        </w:rPr>
        <w:t>Стартовая диагностика</w:t>
      </w:r>
      <w:r w:rsidRPr="00560296">
        <w:rPr>
          <w:b/>
          <w:i/>
          <w:szCs w:val="28"/>
        </w:rPr>
        <w:t xml:space="preserve"> </w:t>
      </w:r>
      <w:r w:rsidRPr="00560296">
        <w:rPr>
          <w:szCs w:val="28"/>
        </w:rPr>
        <w:t>готовности к изучению отдельных предметов (разделов</w:t>
      </w:r>
      <w:r w:rsidR="00B12B62" w:rsidRPr="00560296">
        <w:rPr>
          <w:szCs w:val="28"/>
        </w:rPr>
        <w:t>) </w:t>
      </w:r>
      <w:r w:rsidRPr="00560296">
        <w:rPr>
          <w:szCs w:val="28"/>
        </w:rPr>
        <w:t>проводится учителем в начале изучения предметного курса (раздела).</w:t>
      </w:r>
    </w:p>
    <w:p w:rsidR="00E71A44" w:rsidRPr="00560296" w:rsidRDefault="00E71A44" w:rsidP="00CB691B">
      <w:pPr>
        <w:suppressAutoHyphens w:val="0"/>
        <w:spacing w:line="240" w:lineRule="auto"/>
        <w:rPr>
          <w:szCs w:val="28"/>
        </w:rPr>
      </w:pPr>
      <w:r w:rsidRPr="00560296">
        <w:rPr>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w:t>
      </w:r>
      <w:r w:rsidR="00B12B62" w:rsidRPr="00560296">
        <w:rPr>
          <w:szCs w:val="28"/>
        </w:rPr>
        <w:t>) </w:t>
      </w:r>
      <w:r w:rsidRPr="00560296">
        <w:rPr>
          <w:szCs w:val="28"/>
        </w:rPr>
        <w:t>с учетом выделенных актуальных проблем, характерных для класса в целом и выявленных групп риска.</w:t>
      </w:r>
    </w:p>
    <w:p w:rsidR="00E71A44" w:rsidRPr="00560296" w:rsidRDefault="00E71A44" w:rsidP="00CB691B">
      <w:pPr>
        <w:suppressAutoHyphens w:val="0"/>
        <w:spacing w:line="240" w:lineRule="auto"/>
        <w:rPr>
          <w:rFonts w:eastAsia="@Arial Unicode MS"/>
          <w:szCs w:val="28"/>
        </w:rPr>
      </w:pPr>
      <w:r w:rsidRPr="00560296">
        <w:rPr>
          <w:b/>
          <w:szCs w:val="28"/>
        </w:rPr>
        <w:t>Текущая оценка</w:t>
      </w:r>
      <w:r w:rsidRPr="00560296">
        <w:rPr>
          <w:i/>
          <w:szCs w:val="28"/>
        </w:rPr>
        <w:t xml:space="preserve"> </w:t>
      </w:r>
      <w:r w:rsidRPr="00560296">
        <w:rPr>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E71A44" w:rsidRPr="00560296" w:rsidRDefault="00E71A44" w:rsidP="00CB691B">
      <w:pPr>
        <w:suppressAutoHyphens w:val="0"/>
        <w:spacing w:line="240" w:lineRule="auto"/>
        <w:rPr>
          <w:szCs w:val="28"/>
        </w:rPr>
      </w:pPr>
      <w:r w:rsidRPr="00560296">
        <w:rPr>
          <w:rFonts w:eastAsia="@Arial Unicode MS"/>
          <w:szCs w:val="28"/>
        </w:rPr>
        <w:t xml:space="preserve">В ходе оценки </w:t>
      </w:r>
      <w:r w:rsidRPr="00560296">
        <w:rPr>
          <w:szCs w:val="28"/>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71A44" w:rsidRPr="00560296" w:rsidRDefault="00E71A44" w:rsidP="00CB691B">
      <w:pPr>
        <w:suppressAutoHyphens w:val="0"/>
        <w:spacing w:line="240" w:lineRule="auto"/>
        <w:rPr>
          <w:szCs w:val="28"/>
        </w:rPr>
      </w:pPr>
      <w:r w:rsidRPr="00560296">
        <w:rPr>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E71A44" w:rsidRPr="00560296" w:rsidRDefault="00E71A44" w:rsidP="00CB691B">
      <w:pPr>
        <w:suppressAutoHyphens w:val="0"/>
        <w:spacing w:line="240" w:lineRule="auto"/>
        <w:rPr>
          <w:szCs w:val="28"/>
          <w:lang w:eastAsia="ru-RU"/>
        </w:rPr>
      </w:pPr>
      <w:r w:rsidRPr="00560296">
        <w:rPr>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E71A44" w:rsidRPr="00560296" w:rsidRDefault="007F1D9F" w:rsidP="00CB691B">
      <w:pPr>
        <w:suppressAutoHyphens w:val="0"/>
        <w:spacing w:line="240" w:lineRule="auto"/>
        <w:rPr>
          <w:b/>
          <w:i/>
          <w:szCs w:val="28"/>
        </w:rPr>
      </w:pPr>
      <w:r w:rsidRPr="00560296">
        <w:rPr>
          <w:szCs w:val="28"/>
        </w:rPr>
        <w:lastRenderedPageBreak/>
        <w:t xml:space="preserve"> </w:t>
      </w:r>
      <w:r w:rsidR="00E71A44" w:rsidRPr="00560296">
        <w:rPr>
          <w:b/>
          <w:szCs w:val="28"/>
        </w:rPr>
        <w:t>Тематическая оценка</w:t>
      </w:r>
      <w:r w:rsidR="00E71A44" w:rsidRPr="00560296">
        <w:rPr>
          <w:i/>
          <w:szCs w:val="28"/>
        </w:rPr>
        <w:t xml:space="preserve"> </w:t>
      </w:r>
      <w:r w:rsidR="00E71A44" w:rsidRPr="00560296">
        <w:rPr>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71A44" w:rsidRPr="00560296" w:rsidRDefault="00E71A44" w:rsidP="00CB691B">
      <w:pPr>
        <w:suppressAutoHyphens w:val="0"/>
        <w:spacing w:line="240" w:lineRule="auto"/>
        <w:rPr>
          <w:b/>
          <w:i/>
          <w:szCs w:val="28"/>
        </w:rPr>
      </w:pPr>
      <w:r w:rsidRPr="00560296">
        <w:rPr>
          <w:b/>
          <w:szCs w:val="28"/>
        </w:rPr>
        <w:t>Портфолио</w:t>
      </w:r>
      <w:r w:rsidRPr="00560296">
        <w:rPr>
          <w:szCs w:val="28"/>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560296">
        <w:rPr>
          <w:szCs w:val="28"/>
          <w:lang w:eastAsia="ru-RU"/>
        </w:rPr>
        <w:t>Результаты, представленные в портфолио, используются при поступлении в высшие учебные заведения.</w:t>
      </w:r>
    </w:p>
    <w:p w:rsidR="00E71A44" w:rsidRPr="00560296" w:rsidRDefault="00E71A44" w:rsidP="00CB691B">
      <w:pPr>
        <w:suppressAutoHyphens w:val="0"/>
        <w:spacing w:line="240" w:lineRule="auto"/>
        <w:rPr>
          <w:b/>
          <w:i/>
          <w:szCs w:val="28"/>
        </w:rPr>
      </w:pPr>
      <w:r w:rsidRPr="00560296">
        <w:rPr>
          <w:szCs w:val="28"/>
        </w:rPr>
        <w:t>Внутренний мониторинг образовательной организации</w:t>
      </w:r>
      <w:r w:rsidRPr="00560296">
        <w:rPr>
          <w:i/>
          <w:szCs w:val="28"/>
        </w:rPr>
        <w:t xml:space="preserve"> </w:t>
      </w:r>
      <w:r w:rsidRPr="00560296">
        <w:rPr>
          <w:szCs w:val="28"/>
        </w:rPr>
        <w:t>представляет собой процедуры</w:t>
      </w:r>
      <w:r w:rsidRPr="00560296">
        <w:rPr>
          <w:b/>
          <w:i/>
          <w:szCs w:val="28"/>
        </w:rPr>
        <w:t xml:space="preserve"> </w:t>
      </w:r>
      <w:r w:rsidRPr="00560296">
        <w:rPr>
          <w:szCs w:val="28"/>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E71A44" w:rsidRPr="00560296" w:rsidRDefault="00E71A44" w:rsidP="00CB691B">
      <w:pPr>
        <w:suppressAutoHyphens w:val="0"/>
        <w:spacing w:line="240" w:lineRule="auto"/>
        <w:rPr>
          <w:szCs w:val="28"/>
        </w:rPr>
      </w:pPr>
      <w:r w:rsidRPr="00560296">
        <w:rPr>
          <w:szCs w:val="28"/>
        </w:rPr>
        <w:t>Промежуточная аттестация</w:t>
      </w:r>
      <w:r w:rsidRPr="00560296">
        <w:rPr>
          <w:i/>
          <w:szCs w:val="28"/>
        </w:rPr>
        <w:t xml:space="preserve"> </w:t>
      </w:r>
      <w:r w:rsidRPr="00560296">
        <w:rPr>
          <w:szCs w:val="28"/>
        </w:rPr>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r w:rsidR="00DC75CC">
        <w:rPr>
          <w:szCs w:val="28"/>
        </w:rPr>
        <w:t>полугодия</w:t>
      </w:r>
      <w:r w:rsidRPr="00560296">
        <w:rPr>
          <w:szCs w:val="28"/>
        </w:rPr>
        <w:t xml:space="preserve"> или иного этапа обучения внутри учебного года</w:t>
      </w:r>
      <w:r w:rsidR="00B12B62" w:rsidRPr="00560296">
        <w:rPr>
          <w:szCs w:val="28"/>
        </w:rPr>
        <w:t>) </w:t>
      </w:r>
      <w:r w:rsidRPr="00560296">
        <w:rPr>
          <w:szCs w:val="28"/>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E71A44" w:rsidRPr="00560296" w:rsidRDefault="00E71A44" w:rsidP="00CB691B">
      <w:pPr>
        <w:suppressAutoHyphens w:val="0"/>
        <w:spacing w:line="240" w:lineRule="auto"/>
        <w:rPr>
          <w:szCs w:val="28"/>
        </w:rPr>
      </w:pPr>
      <w:r w:rsidRPr="00560296">
        <w:rPr>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Pr="00560296">
        <w:rPr>
          <w:szCs w:val="28"/>
          <w:lang w:eastAsia="ru-RU"/>
        </w:rPr>
        <w:lastRenderedPageBreak/>
        <w:t xml:space="preserve">допуска обучающегося к государственной итоговой аттестации. </w:t>
      </w:r>
      <w:r w:rsidRPr="00560296">
        <w:rPr>
          <w:szCs w:val="28"/>
        </w:rPr>
        <w:t xml:space="preserve">В </w:t>
      </w:r>
      <w:r w:rsidRPr="00560296">
        <w:rPr>
          <w:szCs w:val="28"/>
          <w:lang w:eastAsia="ru-RU"/>
        </w:rPr>
        <w:t>случае использования стандартизированных измерительных материалов</w:t>
      </w:r>
      <w:r w:rsidRPr="00560296">
        <w:rPr>
          <w:szCs w:val="28"/>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E71A44" w:rsidRPr="00560296" w:rsidRDefault="00E71A44" w:rsidP="00CB691B">
      <w:pPr>
        <w:suppressAutoHyphens w:val="0"/>
        <w:spacing w:line="240" w:lineRule="auto"/>
        <w:rPr>
          <w:szCs w:val="28"/>
        </w:rPr>
      </w:pPr>
      <w:r w:rsidRPr="00560296">
        <w:rPr>
          <w:szCs w:val="28"/>
        </w:rPr>
        <w:t>Порядок проведения промежуточной аттестации регламентируется Законом «Об образовании в Российской Федерации» (статья 58</w:t>
      </w:r>
      <w:r w:rsidR="00B12B62" w:rsidRPr="00560296">
        <w:rPr>
          <w:szCs w:val="28"/>
        </w:rPr>
        <w:t>) </w:t>
      </w:r>
      <w:r w:rsidRPr="00560296">
        <w:rPr>
          <w:szCs w:val="28"/>
        </w:rPr>
        <w:t xml:space="preserve">и </w:t>
      </w:r>
      <w:r w:rsidR="00511E1E" w:rsidRPr="00560296">
        <w:rPr>
          <w:szCs w:val="28"/>
        </w:rPr>
        <w:t xml:space="preserve">Положении о формах, периодичности, порядке текущего контроля успеваемости, промежуточной аттестации учащихся МАОУ СШ </w:t>
      </w:r>
      <w:r w:rsidR="00B12B62" w:rsidRPr="00560296">
        <w:rPr>
          <w:szCs w:val="28"/>
        </w:rPr>
        <w:t>№ </w:t>
      </w:r>
      <w:r w:rsidR="00511E1E" w:rsidRPr="00560296">
        <w:rPr>
          <w:szCs w:val="28"/>
        </w:rPr>
        <w:t>30 г. Липецка</w:t>
      </w:r>
      <w:r w:rsidRPr="00560296">
        <w:rPr>
          <w:szCs w:val="28"/>
        </w:rPr>
        <w:t xml:space="preserve">. </w:t>
      </w:r>
    </w:p>
    <w:p w:rsidR="00AF35D6" w:rsidRDefault="00AF35D6" w:rsidP="00CB691B">
      <w:pPr>
        <w:suppressAutoHyphens w:val="0"/>
        <w:spacing w:line="240" w:lineRule="auto"/>
        <w:rPr>
          <w:szCs w:val="28"/>
          <w:lang w:eastAsia="ru-RU"/>
        </w:rPr>
      </w:pPr>
      <w:r>
        <w:rPr>
          <w:b/>
        </w:rPr>
        <w:t>1.4</w:t>
      </w:r>
      <w:r w:rsidRPr="00AF35D6">
        <w:rPr>
          <w:b/>
        </w:rPr>
        <w:t>.2. Описание организации, содержания и критериев оценки результатов по учебным предметам, выносимым на государственную итоговую аттестацию</w:t>
      </w:r>
      <w:r>
        <w:rPr>
          <w:szCs w:val="28"/>
          <w:lang w:eastAsia="ru-RU"/>
        </w:rPr>
        <w:t>.</w:t>
      </w:r>
    </w:p>
    <w:p w:rsidR="00E71A44" w:rsidRPr="00560296" w:rsidRDefault="00E71A44" w:rsidP="00CB691B">
      <w:pPr>
        <w:suppressAutoHyphens w:val="0"/>
        <w:spacing w:line="240" w:lineRule="auto"/>
        <w:rPr>
          <w:szCs w:val="28"/>
          <w:lang w:eastAsia="ru-RU"/>
        </w:rPr>
      </w:pPr>
      <w:r w:rsidRPr="00560296">
        <w:rPr>
          <w:szCs w:val="28"/>
          <w:lang w:eastAsia="ru-RU"/>
        </w:rPr>
        <w:t xml:space="preserve">В соответствии со статьей 59 закона «Об образовании </w:t>
      </w:r>
      <w:r w:rsidRPr="00560296">
        <w:rPr>
          <w:szCs w:val="28"/>
        </w:rPr>
        <w:t>в Российской Федерации</w:t>
      </w:r>
      <w:r w:rsidRPr="00560296">
        <w:rPr>
          <w:szCs w:val="28"/>
          <w:lang w:eastAsia="ru-RU"/>
        </w:rPr>
        <w:t>» государственная итоговая аттестация (далее – ГИА</w:t>
      </w:r>
      <w:r w:rsidR="00B12B62" w:rsidRPr="00560296">
        <w:rPr>
          <w:szCs w:val="28"/>
          <w:lang w:eastAsia="ru-RU"/>
        </w:rPr>
        <w:t>) </w:t>
      </w:r>
      <w:r w:rsidRPr="00560296">
        <w:rPr>
          <w:szCs w:val="28"/>
          <w:lang w:eastAsia="ru-RU"/>
        </w:rPr>
        <w:t>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E71A44" w:rsidRPr="00560296" w:rsidRDefault="00E71A44" w:rsidP="00CB691B">
      <w:pPr>
        <w:suppressAutoHyphens w:val="0"/>
        <w:spacing w:line="240" w:lineRule="auto"/>
        <w:rPr>
          <w:szCs w:val="28"/>
          <w:lang w:eastAsia="ru-RU"/>
        </w:rPr>
      </w:pPr>
      <w:r w:rsidRPr="00560296">
        <w:rPr>
          <w:szCs w:val="28"/>
          <w:lang w:eastAsia="ru-RU"/>
        </w:rPr>
        <w:t>ГИА проводится в форме единого государственного экзамена (ЕГЭ</w:t>
      </w:r>
      <w:r w:rsidR="00B12B62" w:rsidRPr="00560296">
        <w:rPr>
          <w:szCs w:val="28"/>
          <w:lang w:eastAsia="ru-RU"/>
        </w:rPr>
        <w:t>) </w:t>
      </w:r>
      <w:r w:rsidRPr="00560296">
        <w:rPr>
          <w:szCs w:val="28"/>
          <w:lang w:eastAsia="ru-RU"/>
        </w:rPr>
        <w:t>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71A44" w:rsidRPr="00560296" w:rsidRDefault="00E71A44" w:rsidP="00CB691B">
      <w:pPr>
        <w:suppressAutoHyphens w:val="0"/>
        <w:spacing w:line="240" w:lineRule="auto"/>
        <w:rPr>
          <w:szCs w:val="28"/>
          <w:lang w:eastAsia="ru-RU"/>
        </w:rPr>
      </w:pPr>
      <w:r w:rsidRPr="00560296">
        <w:rPr>
          <w:szCs w:val="28"/>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71A44" w:rsidRPr="00560296" w:rsidRDefault="00E71A44" w:rsidP="00CB691B">
      <w:pPr>
        <w:suppressAutoHyphens w:val="0"/>
        <w:spacing w:line="240" w:lineRule="auto"/>
        <w:rPr>
          <w:szCs w:val="28"/>
          <w:lang w:eastAsia="ru-RU"/>
        </w:rPr>
      </w:pPr>
      <w:r w:rsidRPr="00560296">
        <w:rPr>
          <w:szCs w:val="28"/>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71A44" w:rsidRPr="00560296" w:rsidRDefault="00E71A44" w:rsidP="00CB691B">
      <w:pPr>
        <w:suppressAutoHyphens w:val="0"/>
        <w:spacing w:line="240" w:lineRule="auto"/>
        <w:rPr>
          <w:szCs w:val="28"/>
          <w:lang w:eastAsia="ru-RU"/>
        </w:rPr>
      </w:pPr>
      <w:r w:rsidRPr="00560296">
        <w:rPr>
          <w:szCs w:val="28"/>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w:t>
      </w:r>
      <w:r w:rsidR="007F1D9F" w:rsidRPr="00560296">
        <w:rPr>
          <w:szCs w:val="28"/>
          <w:lang w:eastAsia="ru-RU"/>
        </w:rPr>
        <w:t xml:space="preserve"> </w:t>
      </w:r>
      <w:r w:rsidRPr="00560296">
        <w:rPr>
          <w:szCs w:val="28"/>
          <w:lang w:eastAsia="ru-RU"/>
        </w:rPr>
        <w:t xml:space="preserve">устанавливается исходя из планируемых результатов блока «Выпускник научится» для базового уровня изучения предмета. </w:t>
      </w:r>
    </w:p>
    <w:p w:rsidR="00E71A44" w:rsidRPr="00560296" w:rsidRDefault="00E71A44" w:rsidP="00CB691B">
      <w:pPr>
        <w:suppressAutoHyphens w:val="0"/>
        <w:spacing w:line="240" w:lineRule="auto"/>
        <w:rPr>
          <w:szCs w:val="28"/>
          <w:lang w:eastAsia="ru-RU"/>
        </w:rPr>
      </w:pPr>
      <w:r w:rsidRPr="00560296">
        <w:rPr>
          <w:szCs w:val="28"/>
        </w:rPr>
        <w:t xml:space="preserve">Итоговая аттестация по предмету </w:t>
      </w:r>
      <w:r w:rsidRPr="00560296">
        <w:rPr>
          <w:szCs w:val="28"/>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w:t>
      </w:r>
      <w:r w:rsidRPr="00560296">
        <w:rPr>
          <w:szCs w:val="28"/>
          <w:lang w:eastAsia="ru-RU"/>
        </w:rPr>
        <w:lastRenderedPageBreak/>
        <w:t>проводятся по тем предметам, которые для данного обучающегося не вынесены на государственную итоговую аттестацию.</w:t>
      </w:r>
    </w:p>
    <w:p w:rsidR="00511E1E" w:rsidRPr="00560296" w:rsidRDefault="00511E1E" w:rsidP="00CB691B">
      <w:pPr>
        <w:suppressAutoHyphens w:val="0"/>
        <w:spacing w:line="240" w:lineRule="auto"/>
        <w:rPr>
          <w:szCs w:val="28"/>
        </w:rPr>
      </w:pPr>
      <w:r w:rsidRPr="00560296">
        <w:rPr>
          <w:szCs w:val="28"/>
        </w:rPr>
        <w:t xml:space="preserve">Порядок проведения итоговой аттестации регламентируется Положением о формах, периодичности, порядке текущего контроля успеваемости, промежуточной аттестации учащихся МАОУ СШ </w:t>
      </w:r>
      <w:r w:rsidR="00B12B62" w:rsidRPr="00560296">
        <w:rPr>
          <w:szCs w:val="28"/>
        </w:rPr>
        <w:t>№ </w:t>
      </w:r>
      <w:r w:rsidRPr="00560296">
        <w:rPr>
          <w:szCs w:val="28"/>
        </w:rPr>
        <w:t>30 г. Липецка.</w:t>
      </w:r>
    </w:p>
    <w:p w:rsidR="002D2ACD" w:rsidRDefault="002D2ACD" w:rsidP="00CB691B">
      <w:pPr>
        <w:suppressAutoHyphens w:val="0"/>
        <w:spacing w:line="240" w:lineRule="auto"/>
        <w:rPr>
          <w:szCs w:val="28"/>
          <w:lang w:eastAsia="ru-RU"/>
        </w:rPr>
      </w:pPr>
      <w:r w:rsidRPr="00560296">
        <w:rPr>
          <w:szCs w:val="28"/>
        </w:rPr>
        <w:t xml:space="preserve">Итоговая оценка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итоговых контрольных работ по некоторым предметам и выставляется целым числом в соответствии с правилами математического округления. </w:t>
      </w:r>
      <w:r w:rsidRPr="00560296">
        <w:rPr>
          <w:szCs w:val="28"/>
          <w:lang w:eastAsia="ru-RU"/>
        </w:rPr>
        <w:t xml:space="preserve">По предметам, не вынесенным на ГИА, итоговая отметка ставится на основе результатов только внутренней оценки. </w:t>
      </w:r>
    </w:p>
    <w:p w:rsidR="00AF35D6" w:rsidRPr="00AF35D6" w:rsidRDefault="00AF35D6" w:rsidP="00CB691B">
      <w:pPr>
        <w:suppressAutoHyphens w:val="0"/>
        <w:spacing w:line="240" w:lineRule="auto"/>
        <w:rPr>
          <w:b/>
          <w:szCs w:val="28"/>
          <w:lang w:eastAsia="ru-RU"/>
        </w:rPr>
      </w:pPr>
      <w:r w:rsidRPr="00AF35D6">
        <w:rPr>
          <w:b/>
        </w:rPr>
        <w:t>1.4.3. Описание организации, критериев оценки и форм представления и учета результатов оценки учебно-исследовательской и проектной деятельности обучающихся</w:t>
      </w:r>
      <w:r>
        <w:rPr>
          <w:b/>
        </w:rPr>
        <w:t>.</w:t>
      </w:r>
    </w:p>
    <w:p w:rsidR="00E71A44" w:rsidRPr="00560296" w:rsidRDefault="00E71A44" w:rsidP="00CB691B">
      <w:pPr>
        <w:suppressAutoHyphens w:val="0"/>
        <w:spacing w:line="240" w:lineRule="auto"/>
        <w:rPr>
          <w:szCs w:val="28"/>
        </w:rPr>
      </w:pPr>
      <w:r w:rsidRPr="00560296">
        <w:rPr>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560296">
        <w:rPr>
          <w:i/>
          <w:szCs w:val="28"/>
        </w:rPr>
        <w:t xml:space="preserve"> </w:t>
      </w:r>
      <w:r w:rsidRPr="00560296">
        <w:rPr>
          <w:szCs w:val="28"/>
        </w:rPr>
        <w:t xml:space="preserve">Индивидуальный проект или учебное исследование может выполняться по любому из следующих направлений: </w:t>
      </w:r>
      <w:r w:rsidRPr="00560296">
        <w:rPr>
          <w:rFonts w:eastAsia="Times New Roman"/>
          <w:szCs w:val="28"/>
          <w:lang w:eastAsia="ru-RU"/>
        </w:rPr>
        <w:t>социальное; бизнес-проектирование; исследовательское; инженерно-конструкторское; информационное; творческое.</w:t>
      </w:r>
    </w:p>
    <w:p w:rsidR="00E71A44" w:rsidRPr="002354EC" w:rsidRDefault="00E71A44" w:rsidP="00CB691B">
      <w:pPr>
        <w:suppressAutoHyphens w:val="0"/>
        <w:spacing w:line="240" w:lineRule="auto"/>
        <w:rPr>
          <w:b/>
          <w:szCs w:val="28"/>
          <w:lang w:eastAsia="ru-RU"/>
        </w:rPr>
      </w:pPr>
      <w:r w:rsidRPr="002354EC">
        <w:rPr>
          <w:b/>
          <w:szCs w:val="28"/>
          <w:lang w:eastAsia="ru-RU"/>
        </w:rPr>
        <w:t>Итоговый индивидуальный проект (учебное исследование</w:t>
      </w:r>
      <w:r w:rsidR="00B12B62" w:rsidRPr="002354EC">
        <w:rPr>
          <w:b/>
          <w:szCs w:val="28"/>
          <w:lang w:eastAsia="ru-RU"/>
        </w:rPr>
        <w:t>) </w:t>
      </w:r>
      <w:r w:rsidRPr="002354EC">
        <w:rPr>
          <w:b/>
          <w:szCs w:val="28"/>
          <w:lang w:eastAsia="ru-RU"/>
        </w:rPr>
        <w:t>целесообразно оценивать по следующим критериям.</w:t>
      </w:r>
    </w:p>
    <w:p w:rsidR="00E71A44" w:rsidRPr="00560296" w:rsidRDefault="00E71A44" w:rsidP="00CB691B">
      <w:pPr>
        <w:pStyle w:val="a"/>
        <w:suppressAutoHyphens w:val="0"/>
        <w:spacing w:line="240" w:lineRule="auto"/>
        <w:ind w:firstLine="709"/>
        <w:rPr>
          <w:szCs w:val="28"/>
        </w:rPr>
      </w:pPr>
      <w:r w:rsidRPr="00560296">
        <w:rPr>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71A44" w:rsidRPr="00560296" w:rsidRDefault="00E71A44" w:rsidP="00CB691B">
      <w:pPr>
        <w:pStyle w:val="a"/>
        <w:suppressAutoHyphens w:val="0"/>
        <w:spacing w:line="240" w:lineRule="auto"/>
        <w:ind w:firstLine="709"/>
        <w:rPr>
          <w:szCs w:val="28"/>
        </w:rPr>
      </w:pPr>
      <w:r w:rsidRPr="00560296">
        <w:rPr>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71A44" w:rsidRPr="00560296" w:rsidRDefault="00E71A44" w:rsidP="00CB691B">
      <w:pPr>
        <w:pStyle w:val="a"/>
        <w:suppressAutoHyphens w:val="0"/>
        <w:spacing w:line="240" w:lineRule="auto"/>
        <w:ind w:firstLine="709"/>
        <w:rPr>
          <w:szCs w:val="28"/>
        </w:rPr>
      </w:pPr>
      <w:r w:rsidRPr="00560296">
        <w:rPr>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71A44" w:rsidRPr="00560296" w:rsidRDefault="00E71A44" w:rsidP="00CB691B">
      <w:pPr>
        <w:pStyle w:val="a"/>
        <w:suppressAutoHyphens w:val="0"/>
        <w:spacing w:line="240" w:lineRule="auto"/>
        <w:ind w:firstLine="709"/>
        <w:rPr>
          <w:szCs w:val="28"/>
        </w:rPr>
      </w:pPr>
      <w:r w:rsidRPr="00560296">
        <w:rPr>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E71A44" w:rsidRPr="00560296" w:rsidRDefault="00E71A44" w:rsidP="00CB691B">
      <w:pPr>
        <w:suppressAutoHyphens w:val="0"/>
        <w:spacing w:line="240" w:lineRule="auto"/>
        <w:rPr>
          <w:szCs w:val="28"/>
        </w:rPr>
      </w:pPr>
      <w:r w:rsidRPr="00560296">
        <w:rPr>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w:t>
      </w:r>
      <w:r w:rsidRPr="00560296">
        <w:rPr>
          <w:szCs w:val="28"/>
        </w:rPr>
        <w:lastRenderedPageBreak/>
        <w:t>рассмотрения комиссией представленного продукта с краткой пояснительной запиской, презентации обучающегося и отзыва руководителя.</w:t>
      </w:r>
    </w:p>
    <w:p w:rsidR="00E71A44" w:rsidRPr="00560296" w:rsidRDefault="00E71A44" w:rsidP="00CB691B">
      <w:pPr>
        <w:suppressAutoHyphens w:val="0"/>
        <w:spacing w:line="240" w:lineRule="auto"/>
        <w:rPr>
          <w:szCs w:val="28"/>
        </w:rPr>
      </w:pPr>
      <w:r w:rsidRPr="00560296">
        <w:rPr>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560296">
        <w:rPr>
          <w:szCs w:val="28"/>
          <w:lang w:eastAsia="ru-RU"/>
        </w:rPr>
        <w:t>– аттестате о среднем общем образовании</w:t>
      </w:r>
      <w:r w:rsidRPr="00560296">
        <w:rPr>
          <w:szCs w:val="28"/>
        </w:rPr>
        <w:t>.</w:t>
      </w:r>
    </w:p>
    <w:p w:rsidR="00BF6C26" w:rsidRPr="00CD437D" w:rsidRDefault="00E71A44" w:rsidP="00BE4595">
      <w:pPr>
        <w:pStyle w:val="ae"/>
        <w:numPr>
          <w:ilvl w:val="0"/>
          <w:numId w:val="66"/>
        </w:numPr>
        <w:suppressAutoHyphens w:val="0"/>
        <w:spacing w:line="240" w:lineRule="auto"/>
        <w:ind w:hanging="318"/>
        <w:jc w:val="left"/>
        <w:rPr>
          <w:b/>
          <w:szCs w:val="28"/>
        </w:rPr>
      </w:pPr>
      <w:r w:rsidRPr="00CD437D">
        <w:rPr>
          <w:szCs w:val="28"/>
        </w:rPr>
        <w:br w:type="page"/>
      </w:r>
      <w:r w:rsidR="00122A09" w:rsidRPr="00CD437D">
        <w:rPr>
          <w:b/>
          <w:szCs w:val="28"/>
        </w:rPr>
        <w:lastRenderedPageBreak/>
        <w:t>Содержательный раздел основной образовательной програ</w:t>
      </w:r>
      <w:r w:rsidR="00BA6483" w:rsidRPr="00CD437D">
        <w:rPr>
          <w:b/>
          <w:szCs w:val="28"/>
        </w:rPr>
        <w:t>ммы среднего общего образования</w:t>
      </w:r>
    </w:p>
    <w:p w:rsidR="006971A3" w:rsidRPr="00560296" w:rsidRDefault="006971A3" w:rsidP="006971A3">
      <w:pPr>
        <w:pStyle w:val="ae"/>
        <w:suppressAutoHyphens w:val="0"/>
        <w:spacing w:line="240" w:lineRule="auto"/>
        <w:ind w:left="0" w:firstLine="0"/>
        <w:contextualSpacing w:val="0"/>
        <w:jc w:val="center"/>
        <w:rPr>
          <w:b/>
          <w:szCs w:val="28"/>
        </w:rPr>
      </w:pPr>
    </w:p>
    <w:p w:rsidR="00122A09" w:rsidRPr="00560296" w:rsidRDefault="00122A09" w:rsidP="006971A3">
      <w:pPr>
        <w:pStyle w:val="ae"/>
        <w:suppressAutoHyphens w:val="0"/>
        <w:spacing w:line="240" w:lineRule="auto"/>
        <w:ind w:left="0" w:firstLine="0"/>
        <w:contextualSpacing w:val="0"/>
        <w:jc w:val="center"/>
        <w:rPr>
          <w:b/>
          <w:szCs w:val="28"/>
        </w:rPr>
      </w:pPr>
      <w:r w:rsidRPr="00560296">
        <w:rPr>
          <w:b/>
          <w:szCs w:val="28"/>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w:t>
      </w:r>
      <w:r w:rsidR="00BA6483" w:rsidRPr="00560296">
        <w:rPr>
          <w:b/>
          <w:szCs w:val="28"/>
        </w:rPr>
        <w:t>льской и проектной деятельности</w:t>
      </w:r>
    </w:p>
    <w:p w:rsidR="006971A3" w:rsidRPr="00560296" w:rsidRDefault="006971A3" w:rsidP="00CB691B">
      <w:pPr>
        <w:suppressAutoHyphens w:val="0"/>
        <w:spacing w:line="240" w:lineRule="auto"/>
        <w:rPr>
          <w:szCs w:val="28"/>
          <w:u w:color="000000"/>
          <w:bdr w:val="nil"/>
          <w:lang w:eastAsia="ru-RU"/>
        </w:rPr>
      </w:pPr>
    </w:p>
    <w:p w:rsidR="00122A09" w:rsidRPr="00560296" w:rsidRDefault="00122A09" w:rsidP="00CB691B">
      <w:pPr>
        <w:suppressAutoHyphens w:val="0"/>
        <w:spacing w:line="240" w:lineRule="auto"/>
        <w:rPr>
          <w:szCs w:val="28"/>
          <w:u w:color="000000"/>
          <w:bdr w:val="nil"/>
          <w:lang w:eastAsia="ru-RU"/>
        </w:rPr>
      </w:pPr>
      <w:r w:rsidRPr="00560296">
        <w:rPr>
          <w:szCs w:val="28"/>
          <w:u w:color="000000"/>
          <w:bdr w:val="nil"/>
          <w:lang w:eastAsia="ru-RU"/>
        </w:rPr>
        <w:t>Структура программы развития универсальных учебных действий (УУД</w:t>
      </w:r>
      <w:r w:rsidR="00B12B62" w:rsidRPr="00560296">
        <w:rPr>
          <w:szCs w:val="28"/>
          <w:u w:color="000000"/>
          <w:bdr w:val="nil"/>
          <w:lang w:eastAsia="ru-RU"/>
        </w:rPr>
        <w:t>) </w:t>
      </w:r>
      <w:r w:rsidRPr="00560296">
        <w:rPr>
          <w:szCs w:val="28"/>
          <w:u w:color="000000"/>
          <w:bdr w:val="nil"/>
          <w:lang w:eastAsia="ru-RU"/>
        </w:rPr>
        <w:t xml:space="preserve">сформирована в соответствии </w:t>
      </w:r>
      <w:r w:rsidRPr="00560296">
        <w:rPr>
          <w:szCs w:val="28"/>
        </w:rPr>
        <w:t>ФГОС СОО</w:t>
      </w:r>
      <w:r w:rsidRPr="00560296">
        <w:rPr>
          <w:szCs w:val="28"/>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971A3" w:rsidRPr="00560296" w:rsidRDefault="006971A3" w:rsidP="00CB691B">
      <w:pPr>
        <w:suppressAutoHyphens w:val="0"/>
        <w:spacing w:line="240" w:lineRule="auto"/>
        <w:rPr>
          <w:szCs w:val="28"/>
          <w:u w:color="000000"/>
          <w:bdr w:val="nil"/>
          <w:lang w:eastAsia="ru-RU"/>
        </w:rPr>
      </w:pPr>
    </w:p>
    <w:p w:rsidR="00122A09" w:rsidRPr="00560296" w:rsidRDefault="00122A09" w:rsidP="006971A3">
      <w:pPr>
        <w:pStyle w:val="31"/>
        <w:keepNext w:val="0"/>
        <w:keepLines w:val="0"/>
        <w:suppressAutoHyphens w:val="0"/>
        <w:spacing w:before="0" w:line="240" w:lineRule="auto"/>
        <w:ind w:firstLine="0"/>
        <w:jc w:val="center"/>
        <w:rPr>
          <w:rFonts w:ascii="Times New Roman" w:hAnsi="Times New Roman" w:cs="Times New Roman"/>
          <w:color w:val="auto"/>
          <w:szCs w:val="28"/>
          <w:u w:color="000000"/>
        </w:rPr>
      </w:pPr>
      <w:bookmarkStart w:id="87" w:name="_Toc435412695"/>
      <w:bookmarkStart w:id="88" w:name="_Toc453968169"/>
      <w:r w:rsidRPr="00560296">
        <w:rPr>
          <w:rFonts w:ascii="Times New Roman" w:hAnsi="Times New Roman" w:cs="Times New Roman"/>
          <w:color w:val="auto"/>
          <w:szCs w:val="28"/>
        </w:rPr>
        <w:t>2.</w:t>
      </w:r>
      <w:r w:rsidRPr="00560296">
        <w:rPr>
          <w:rFonts w:ascii="Times New Roman" w:hAnsi="Times New Roman" w:cs="Times New Roman"/>
          <w:color w:val="auto"/>
          <w:szCs w:val="28"/>
          <w:u w:color="000000"/>
        </w:rPr>
        <w:t>1.1. </w:t>
      </w:r>
      <w:r w:rsidRPr="00560296">
        <w:rPr>
          <w:rFonts w:ascii="Times New Roman" w:hAnsi="Times New Roman" w:cs="Times New Roman"/>
          <w:color w:val="auto"/>
          <w:szCs w:val="28"/>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87"/>
      <w:bookmarkEnd w:id="88"/>
    </w:p>
    <w:p w:rsidR="006971A3" w:rsidRPr="00560296" w:rsidRDefault="006971A3" w:rsidP="00CB691B">
      <w:pPr>
        <w:suppressAutoHyphens w:val="0"/>
        <w:spacing w:line="240" w:lineRule="auto"/>
        <w:rPr>
          <w:szCs w:val="28"/>
          <w:u w:color="000000"/>
          <w:bdr w:val="nil"/>
          <w:lang w:eastAsia="ru-RU"/>
        </w:rPr>
      </w:pPr>
    </w:p>
    <w:p w:rsidR="00122A09" w:rsidRPr="00560296" w:rsidRDefault="00122A09" w:rsidP="00CB691B">
      <w:pPr>
        <w:suppressAutoHyphens w:val="0"/>
        <w:spacing w:line="240" w:lineRule="auto"/>
        <w:rPr>
          <w:szCs w:val="28"/>
          <w:u w:color="000000"/>
          <w:bdr w:val="nil"/>
          <w:lang w:eastAsia="ru-RU"/>
        </w:rPr>
      </w:pPr>
      <w:r w:rsidRPr="00560296">
        <w:rPr>
          <w:szCs w:val="28"/>
          <w:u w:color="000000"/>
          <w:bdr w:val="nil"/>
          <w:lang w:eastAsia="ru-RU"/>
        </w:rPr>
        <w:t xml:space="preserve">Программа развития УУД является организационно-методической основой для реализации требований </w:t>
      </w:r>
      <w:r w:rsidRPr="00560296">
        <w:rPr>
          <w:szCs w:val="28"/>
        </w:rPr>
        <w:t>ФГОС СОО</w:t>
      </w:r>
      <w:r w:rsidRPr="00560296">
        <w:rPr>
          <w:szCs w:val="28"/>
          <w:u w:color="000000"/>
          <w:bdr w:val="nil"/>
          <w:lang w:eastAsia="ru-RU"/>
        </w:rPr>
        <w:t xml:space="preserve"> к личностным и метапредметным результатам освоения основной общеобразовательной программы. </w:t>
      </w:r>
    </w:p>
    <w:p w:rsidR="00122A09" w:rsidRPr="00560296" w:rsidRDefault="00122A09" w:rsidP="00CB691B">
      <w:pPr>
        <w:suppressAutoHyphens w:val="0"/>
        <w:spacing w:line="240" w:lineRule="auto"/>
        <w:rPr>
          <w:szCs w:val="28"/>
          <w:highlight w:val="cyan"/>
          <w:u w:color="000000"/>
          <w:bdr w:val="nil"/>
          <w:lang w:eastAsia="ru-RU"/>
        </w:rPr>
      </w:pPr>
      <w:r w:rsidRPr="00560296">
        <w:rPr>
          <w:szCs w:val="28"/>
          <w:u w:color="000000"/>
          <w:bdr w:val="nil"/>
          <w:lang w:eastAsia="ru-RU"/>
        </w:rPr>
        <w:t xml:space="preserve">Требования включают: </w:t>
      </w:r>
    </w:p>
    <w:p w:rsidR="00122A09" w:rsidRPr="00560296" w:rsidRDefault="00122A09" w:rsidP="00CB691B">
      <w:pPr>
        <w:pStyle w:val="a"/>
        <w:suppressAutoHyphens w:val="0"/>
        <w:spacing w:line="240" w:lineRule="auto"/>
        <w:ind w:firstLine="709"/>
        <w:rPr>
          <w:szCs w:val="28"/>
        </w:rPr>
      </w:pPr>
      <w:r w:rsidRPr="00560296">
        <w:rPr>
          <w:szCs w:val="28"/>
        </w:rPr>
        <w:t>освоение межпредметных понятий (например, система, модель, проблема, анализ, синтез, факт, закономерность, феномен</w:t>
      </w:r>
      <w:r w:rsidR="00B12B62" w:rsidRPr="00560296">
        <w:rPr>
          <w:szCs w:val="28"/>
        </w:rPr>
        <w:t>) </w:t>
      </w:r>
      <w:r w:rsidRPr="00560296">
        <w:rPr>
          <w:szCs w:val="28"/>
        </w:rPr>
        <w:t>и универсальных учебных действий (регулятивные, познавательные, коммуникативные);</w:t>
      </w:r>
    </w:p>
    <w:p w:rsidR="00122A09" w:rsidRPr="00560296" w:rsidRDefault="00122A09" w:rsidP="00CB691B">
      <w:pPr>
        <w:pStyle w:val="a"/>
        <w:suppressAutoHyphens w:val="0"/>
        <w:spacing w:line="240" w:lineRule="auto"/>
        <w:ind w:firstLine="709"/>
        <w:rPr>
          <w:szCs w:val="28"/>
        </w:rPr>
      </w:pPr>
      <w:r w:rsidRPr="00560296">
        <w:rPr>
          <w:szCs w:val="28"/>
        </w:rPr>
        <w:t>способность их использования в познавательной и социальной практике;</w:t>
      </w:r>
    </w:p>
    <w:p w:rsidR="00122A09" w:rsidRPr="00560296" w:rsidRDefault="00122A09" w:rsidP="00CB691B">
      <w:pPr>
        <w:pStyle w:val="a"/>
        <w:suppressAutoHyphens w:val="0"/>
        <w:spacing w:line="240" w:lineRule="auto"/>
        <w:ind w:firstLine="709"/>
        <w:rPr>
          <w:szCs w:val="28"/>
        </w:rPr>
      </w:pPr>
      <w:r w:rsidRPr="00560296">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22A09" w:rsidRPr="00560296" w:rsidRDefault="00122A09" w:rsidP="00CB691B">
      <w:pPr>
        <w:pStyle w:val="a"/>
        <w:suppressAutoHyphens w:val="0"/>
        <w:spacing w:line="240" w:lineRule="auto"/>
        <w:ind w:firstLine="709"/>
        <w:rPr>
          <w:szCs w:val="28"/>
        </w:rPr>
      </w:pPr>
      <w:r w:rsidRPr="00560296">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122A09" w:rsidRPr="00560296" w:rsidRDefault="00122A09" w:rsidP="00CB691B">
      <w:pPr>
        <w:suppressAutoHyphens w:val="0"/>
        <w:spacing w:line="240" w:lineRule="auto"/>
        <w:rPr>
          <w:szCs w:val="28"/>
          <w:u w:color="000000"/>
          <w:bdr w:val="nil"/>
        </w:rPr>
      </w:pPr>
      <w:r w:rsidRPr="00560296">
        <w:rPr>
          <w:szCs w:val="28"/>
          <w:u w:color="000000"/>
          <w:bdr w:val="nil"/>
        </w:rPr>
        <w:t>Программа направлена на:</w:t>
      </w:r>
    </w:p>
    <w:p w:rsidR="00122A09" w:rsidRPr="00560296" w:rsidRDefault="00122A09" w:rsidP="00CB691B">
      <w:pPr>
        <w:pStyle w:val="a"/>
        <w:suppressAutoHyphens w:val="0"/>
        <w:spacing w:line="240" w:lineRule="auto"/>
        <w:ind w:firstLine="709"/>
        <w:rPr>
          <w:szCs w:val="28"/>
        </w:rPr>
      </w:pPr>
      <w:r w:rsidRPr="00560296">
        <w:rPr>
          <w:szCs w:val="28"/>
        </w:rPr>
        <w:t>повышение эффективности освоения обучающимися основной образовательной программы, а также усвоение знаний и учебных действий;</w:t>
      </w:r>
    </w:p>
    <w:p w:rsidR="00122A09" w:rsidRPr="00560296" w:rsidRDefault="00122A09" w:rsidP="00CB691B">
      <w:pPr>
        <w:pStyle w:val="a"/>
        <w:suppressAutoHyphens w:val="0"/>
        <w:spacing w:line="240" w:lineRule="auto"/>
        <w:ind w:firstLine="709"/>
        <w:rPr>
          <w:szCs w:val="28"/>
        </w:rPr>
      </w:pPr>
      <w:r w:rsidRPr="00560296">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22A09" w:rsidRPr="00560296" w:rsidRDefault="00122A09" w:rsidP="00CB691B">
      <w:pPr>
        <w:pStyle w:val="a"/>
        <w:suppressAutoHyphens w:val="0"/>
        <w:spacing w:line="240" w:lineRule="auto"/>
        <w:ind w:firstLine="709"/>
        <w:rPr>
          <w:szCs w:val="28"/>
        </w:rPr>
      </w:pPr>
      <w:r w:rsidRPr="00560296">
        <w:rPr>
          <w:szCs w:val="28"/>
        </w:rPr>
        <w:t xml:space="preserve">формирование навыков разработки, реализации и общественной презентации обучающимися результатов исследования, индивидуального </w:t>
      </w:r>
      <w:r w:rsidRPr="00560296">
        <w:rPr>
          <w:szCs w:val="28"/>
        </w:rPr>
        <w:lastRenderedPageBreak/>
        <w:t>проекта, направленного на решение научной, личностно и (или</w:t>
      </w:r>
      <w:r w:rsidR="00B12B62" w:rsidRPr="00560296">
        <w:rPr>
          <w:szCs w:val="28"/>
        </w:rPr>
        <w:t>) </w:t>
      </w:r>
      <w:r w:rsidRPr="00560296">
        <w:rPr>
          <w:szCs w:val="28"/>
        </w:rPr>
        <w:t>социально значимой проблемы.</w:t>
      </w:r>
    </w:p>
    <w:p w:rsidR="00122A09" w:rsidRPr="00560296" w:rsidRDefault="00122A09" w:rsidP="00CB691B">
      <w:pPr>
        <w:suppressAutoHyphens w:val="0"/>
        <w:spacing w:line="240" w:lineRule="auto"/>
        <w:rPr>
          <w:szCs w:val="28"/>
          <w:u w:color="000000"/>
          <w:bdr w:val="nil"/>
        </w:rPr>
      </w:pPr>
      <w:r w:rsidRPr="00560296">
        <w:rPr>
          <w:szCs w:val="28"/>
          <w:u w:color="000000"/>
          <w:bdr w:val="nil"/>
        </w:rPr>
        <w:t>Программа обеспечивает:</w:t>
      </w:r>
      <w:r w:rsidRPr="00560296">
        <w:rPr>
          <w:rFonts w:ascii="MS Mincho" w:eastAsia="MS Mincho" w:hAnsi="MS Mincho" w:cs="MS Mincho" w:hint="eastAsia"/>
          <w:szCs w:val="28"/>
          <w:u w:color="000000"/>
          <w:bdr w:val="nil"/>
        </w:rPr>
        <w:t> </w:t>
      </w:r>
    </w:p>
    <w:p w:rsidR="00122A09" w:rsidRPr="00560296" w:rsidRDefault="00122A09" w:rsidP="00CB691B">
      <w:pPr>
        <w:pStyle w:val="a"/>
        <w:suppressAutoHyphens w:val="0"/>
        <w:spacing w:line="240" w:lineRule="auto"/>
        <w:ind w:firstLine="709"/>
        <w:rPr>
          <w:szCs w:val="28"/>
        </w:rPr>
      </w:pPr>
      <w:r w:rsidRPr="00560296">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22A09" w:rsidRPr="00560296" w:rsidRDefault="00122A09" w:rsidP="00CB691B">
      <w:pPr>
        <w:pStyle w:val="a"/>
        <w:suppressAutoHyphens w:val="0"/>
        <w:spacing w:line="240" w:lineRule="auto"/>
        <w:ind w:firstLine="709"/>
        <w:rPr>
          <w:szCs w:val="28"/>
        </w:rPr>
      </w:pPr>
      <w:r w:rsidRPr="00560296">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22A09" w:rsidRPr="00560296" w:rsidRDefault="00122A09" w:rsidP="00CB691B">
      <w:pPr>
        <w:pStyle w:val="a"/>
        <w:suppressAutoHyphens w:val="0"/>
        <w:spacing w:line="240" w:lineRule="auto"/>
        <w:ind w:firstLine="709"/>
        <w:rPr>
          <w:szCs w:val="28"/>
        </w:rPr>
      </w:pPr>
      <w:r w:rsidRPr="00560296">
        <w:rPr>
          <w:szCs w:val="28"/>
        </w:rPr>
        <w:t>решение задач общекультурного, личностного и познавательного развития обучающихся;</w:t>
      </w:r>
    </w:p>
    <w:p w:rsidR="00122A09" w:rsidRPr="00560296" w:rsidRDefault="00122A09" w:rsidP="00CB691B">
      <w:pPr>
        <w:pStyle w:val="a"/>
        <w:suppressAutoHyphens w:val="0"/>
        <w:spacing w:line="240" w:lineRule="auto"/>
        <w:ind w:firstLine="709"/>
        <w:rPr>
          <w:szCs w:val="28"/>
        </w:rPr>
      </w:pPr>
      <w:r w:rsidRPr="00560296">
        <w:rPr>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22A09" w:rsidRPr="00560296" w:rsidRDefault="00122A09" w:rsidP="00CB691B">
      <w:pPr>
        <w:pStyle w:val="a"/>
        <w:suppressAutoHyphens w:val="0"/>
        <w:spacing w:line="240" w:lineRule="auto"/>
        <w:ind w:firstLine="709"/>
        <w:rPr>
          <w:szCs w:val="28"/>
        </w:rPr>
      </w:pPr>
      <w:r w:rsidRPr="00560296">
        <w:rPr>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22A09" w:rsidRPr="00560296" w:rsidRDefault="00122A09" w:rsidP="00CB691B">
      <w:pPr>
        <w:pStyle w:val="a"/>
        <w:suppressAutoHyphens w:val="0"/>
        <w:spacing w:line="240" w:lineRule="auto"/>
        <w:ind w:firstLine="709"/>
        <w:rPr>
          <w:szCs w:val="28"/>
        </w:rPr>
      </w:pPr>
      <w:r w:rsidRPr="00560296">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122A09" w:rsidRPr="00560296" w:rsidRDefault="00122A09" w:rsidP="00CB691B">
      <w:pPr>
        <w:pStyle w:val="a"/>
        <w:suppressAutoHyphens w:val="0"/>
        <w:spacing w:line="240" w:lineRule="auto"/>
        <w:ind w:firstLine="709"/>
        <w:rPr>
          <w:szCs w:val="28"/>
        </w:rPr>
      </w:pPr>
      <w:r w:rsidRPr="00560296">
        <w:rPr>
          <w:szCs w:val="28"/>
        </w:rPr>
        <w:t>практическую направленность проводимых исследований и индивидуальных проектов;</w:t>
      </w:r>
    </w:p>
    <w:p w:rsidR="00122A09" w:rsidRPr="00560296" w:rsidRDefault="00122A09" w:rsidP="00CB691B">
      <w:pPr>
        <w:pStyle w:val="a"/>
        <w:suppressAutoHyphens w:val="0"/>
        <w:spacing w:line="240" w:lineRule="auto"/>
        <w:ind w:firstLine="709"/>
        <w:rPr>
          <w:szCs w:val="28"/>
        </w:rPr>
      </w:pPr>
      <w:r w:rsidRPr="00560296">
        <w:rPr>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22A09" w:rsidRPr="00560296" w:rsidRDefault="00122A09" w:rsidP="00CB691B">
      <w:pPr>
        <w:pStyle w:val="a"/>
        <w:suppressAutoHyphens w:val="0"/>
        <w:spacing w:line="240" w:lineRule="auto"/>
        <w:ind w:firstLine="709"/>
        <w:rPr>
          <w:szCs w:val="28"/>
        </w:rPr>
      </w:pPr>
      <w:r w:rsidRPr="00560296">
        <w:rPr>
          <w:szCs w:val="28"/>
        </w:rPr>
        <w:t>подготовку к осознанному выбору дальнейшего образования и профессиональной деятельности.</w:t>
      </w:r>
    </w:p>
    <w:p w:rsidR="00122A09" w:rsidRPr="00560296" w:rsidRDefault="00122A09" w:rsidP="00CB691B">
      <w:pPr>
        <w:suppressAutoHyphens w:val="0"/>
        <w:spacing w:line="240" w:lineRule="auto"/>
        <w:rPr>
          <w:szCs w:val="28"/>
          <w:u w:color="000000"/>
          <w:bdr w:val="nil"/>
          <w:lang w:eastAsia="ru-RU"/>
        </w:rPr>
      </w:pPr>
      <w:r w:rsidRPr="00560296">
        <w:rPr>
          <w:szCs w:val="28"/>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122A09" w:rsidRPr="00560296" w:rsidRDefault="00122A09" w:rsidP="00CB691B">
      <w:pPr>
        <w:suppressAutoHyphens w:val="0"/>
        <w:spacing w:line="240" w:lineRule="auto"/>
        <w:rPr>
          <w:szCs w:val="28"/>
          <w:u w:color="000000"/>
          <w:bdr w:val="nil"/>
          <w:lang w:eastAsia="ru-RU"/>
        </w:rPr>
      </w:pPr>
      <w:r w:rsidRPr="00560296">
        <w:rPr>
          <w:szCs w:val="28"/>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w:t>
      </w:r>
      <w:r w:rsidRPr="00560296">
        <w:rPr>
          <w:szCs w:val="28"/>
        </w:rPr>
        <w:lastRenderedPageBreak/>
        <w:t>разнообразное применение универсальных учебных действий в новых для обучающихся ситуациях;</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22A09" w:rsidRPr="00560296" w:rsidRDefault="00122A09" w:rsidP="00CB691B">
      <w:pPr>
        <w:suppressAutoHyphens w:val="0"/>
        <w:spacing w:line="240" w:lineRule="auto"/>
        <w:rPr>
          <w:szCs w:val="28"/>
          <w:u w:color="000000"/>
          <w:bdr w:val="nil"/>
          <w:lang w:eastAsia="ru-RU"/>
        </w:rPr>
      </w:pPr>
      <w:r w:rsidRPr="00560296">
        <w:rPr>
          <w:szCs w:val="28"/>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22A09" w:rsidRPr="00560296" w:rsidRDefault="00122A09" w:rsidP="00CB691B">
      <w:pPr>
        <w:suppressAutoHyphens w:val="0"/>
        <w:spacing w:line="240" w:lineRule="auto"/>
        <w:rPr>
          <w:szCs w:val="28"/>
          <w:u w:color="000000"/>
          <w:bdr w:val="nil"/>
        </w:rPr>
      </w:pPr>
      <w:r w:rsidRPr="00560296">
        <w:rPr>
          <w:szCs w:val="28"/>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6971A3" w:rsidRPr="00560296" w:rsidRDefault="006971A3" w:rsidP="00CB691B">
      <w:pPr>
        <w:suppressAutoHyphens w:val="0"/>
        <w:spacing w:line="240" w:lineRule="auto"/>
        <w:rPr>
          <w:szCs w:val="28"/>
          <w:u w:color="000000"/>
          <w:bdr w:val="nil"/>
        </w:rPr>
      </w:pPr>
    </w:p>
    <w:p w:rsidR="00122A09" w:rsidRPr="00560296" w:rsidRDefault="00122A09" w:rsidP="006971A3">
      <w:pPr>
        <w:pStyle w:val="31"/>
        <w:keepNext w:val="0"/>
        <w:keepLines w:val="0"/>
        <w:suppressAutoHyphens w:val="0"/>
        <w:spacing w:before="0" w:line="240" w:lineRule="auto"/>
        <w:ind w:firstLine="0"/>
        <w:jc w:val="center"/>
        <w:rPr>
          <w:rFonts w:ascii="Times New Roman" w:hAnsi="Times New Roman" w:cs="Times New Roman"/>
          <w:color w:val="auto"/>
          <w:szCs w:val="28"/>
        </w:rPr>
      </w:pPr>
      <w:bookmarkStart w:id="89" w:name="_Toc435412696"/>
      <w:bookmarkStart w:id="90" w:name="_Toc453968170"/>
      <w:r w:rsidRPr="00560296">
        <w:rPr>
          <w:rFonts w:ascii="Times New Roman" w:hAnsi="Times New Roman" w:cs="Times New Roman"/>
          <w:color w:val="auto"/>
          <w:szCs w:val="28"/>
        </w:rPr>
        <w:t>2.1</w:t>
      </w:r>
      <w:r w:rsidRPr="00560296">
        <w:rPr>
          <w:rFonts w:ascii="Times New Roman" w:hAnsi="Times New Roman" w:cs="Times New Roman"/>
          <w:color w:val="auto"/>
          <w:szCs w:val="28"/>
          <w:u w:color="000000"/>
        </w:rPr>
        <w:t>.2. </w:t>
      </w:r>
      <w:r w:rsidRPr="00560296">
        <w:rPr>
          <w:rFonts w:ascii="Times New Roman" w:hAnsi="Times New Roman" w:cs="Times New Roman"/>
          <w:color w:val="auto"/>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89"/>
      <w:bookmarkEnd w:id="90"/>
    </w:p>
    <w:p w:rsidR="006971A3" w:rsidRPr="00560296" w:rsidRDefault="006971A3" w:rsidP="00CB691B">
      <w:pPr>
        <w:suppressAutoHyphens w:val="0"/>
        <w:spacing w:line="240" w:lineRule="auto"/>
        <w:rPr>
          <w:szCs w:val="28"/>
          <w:u w:color="000000"/>
          <w:bdr w:val="nil"/>
        </w:rPr>
      </w:pP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w:t>
      </w:r>
      <w:r w:rsidRPr="00560296">
        <w:rPr>
          <w:szCs w:val="28"/>
          <w:u w:color="000000"/>
          <w:bdr w:val="nil"/>
        </w:rPr>
        <w:lastRenderedPageBreak/>
        <w:t>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w:t>
      </w:r>
      <w:r w:rsidR="00B12B62" w:rsidRPr="00560296">
        <w:rPr>
          <w:szCs w:val="28"/>
          <w:u w:color="000000"/>
          <w:bdr w:val="nil"/>
        </w:rPr>
        <w:t>) </w:t>
      </w:r>
      <w:r w:rsidRPr="00560296">
        <w:rPr>
          <w:szCs w:val="28"/>
          <w:u w:color="000000"/>
          <w:bdr w:val="nil"/>
        </w:rPr>
        <w:t xml:space="preserve">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122A09" w:rsidRPr="00560296" w:rsidRDefault="00122A09" w:rsidP="00CB691B">
      <w:pPr>
        <w:suppressAutoHyphens w:val="0"/>
        <w:spacing w:line="240" w:lineRule="auto"/>
        <w:rPr>
          <w:szCs w:val="28"/>
          <w:u w:color="000000"/>
          <w:bdr w:val="nil"/>
        </w:rPr>
      </w:pPr>
      <w:r w:rsidRPr="00560296">
        <w:rPr>
          <w:szCs w:val="28"/>
          <w:u w:color="000000"/>
          <w:bdr w:val="nil"/>
        </w:rPr>
        <w:lastRenderedPageBreak/>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122A09" w:rsidRPr="00560296" w:rsidRDefault="00122A09" w:rsidP="00CB691B">
      <w:pPr>
        <w:suppressAutoHyphens w:val="0"/>
        <w:spacing w:line="240" w:lineRule="auto"/>
        <w:rPr>
          <w:szCs w:val="28"/>
          <w:u w:color="000000"/>
          <w:bdr w:val="nil"/>
        </w:rPr>
      </w:pPr>
      <w:r w:rsidRPr="00560296">
        <w:rPr>
          <w:szCs w:val="28"/>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122A09" w:rsidRPr="00560296" w:rsidRDefault="00122A09" w:rsidP="00CB691B">
      <w:pPr>
        <w:suppressAutoHyphens w:val="0"/>
        <w:spacing w:line="240" w:lineRule="auto"/>
        <w:rPr>
          <w:szCs w:val="28"/>
          <w:u w:color="000000"/>
          <w:bdr w:val="nil"/>
        </w:rPr>
      </w:pPr>
      <w:r w:rsidRPr="00560296">
        <w:rPr>
          <w:szCs w:val="28"/>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122A09" w:rsidRPr="00560296" w:rsidRDefault="00122A09" w:rsidP="00CB691B">
      <w:pPr>
        <w:suppressAutoHyphens w:val="0"/>
        <w:spacing w:line="240" w:lineRule="auto"/>
        <w:rPr>
          <w:szCs w:val="28"/>
          <w:u w:color="000000"/>
          <w:bdr w:val="nil"/>
        </w:rPr>
      </w:pPr>
      <w:r w:rsidRPr="00560296">
        <w:rPr>
          <w:szCs w:val="28"/>
          <w:u w:color="000000"/>
          <w:bdr w:val="nil"/>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w:t>
      </w:r>
      <w:r w:rsidR="00B12B62" w:rsidRPr="00560296">
        <w:rPr>
          <w:szCs w:val="28"/>
          <w:u w:color="000000"/>
          <w:bdr w:val="nil"/>
        </w:rPr>
        <w:t>) </w:t>
      </w:r>
      <w:r w:rsidRPr="00560296">
        <w:rPr>
          <w:szCs w:val="28"/>
          <w:u w:color="000000"/>
          <w:bdr w:val="nil"/>
        </w:rPr>
        <w:t xml:space="preserve">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6971A3" w:rsidRDefault="006971A3" w:rsidP="00CB691B">
      <w:pPr>
        <w:suppressAutoHyphens w:val="0"/>
        <w:spacing w:line="240" w:lineRule="auto"/>
        <w:rPr>
          <w:szCs w:val="28"/>
          <w:u w:color="000000"/>
          <w:bdr w:val="nil"/>
        </w:rPr>
      </w:pPr>
    </w:p>
    <w:p w:rsidR="00CD78E7" w:rsidRDefault="00CD78E7" w:rsidP="00CB691B">
      <w:pPr>
        <w:suppressAutoHyphens w:val="0"/>
        <w:spacing w:line="240" w:lineRule="auto"/>
        <w:rPr>
          <w:szCs w:val="28"/>
          <w:u w:color="000000"/>
          <w:bdr w:val="nil"/>
        </w:rPr>
      </w:pPr>
    </w:p>
    <w:p w:rsidR="00CD78E7" w:rsidRPr="00560296" w:rsidRDefault="00CD78E7" w:rsidP="00CB691B">
      <w:pPr>
        <w:suppressAutoHyphens w:val="0"/>
        <w:spacing w:line="240" w:lineRule="auto"/>
        <w:rPr>
          <w:szCs w:val="28"/>
          <w:u w:color="000000"/>
          <w:bdr w:val="nil"/>
        </w:rPr>
      </w:pPr>
    </w:p>
    <w:p w:rsidR="00122A09" w:rsidRPr="00560296" w:rsidRDefault="00122A09" w:rsidP="006971A3">
      <w:pPr>
        <w:pStyle w:val="31"/>
        <w:keepNext w:val="0"/>
        <w:keepLines w:val="0"/>
        <w:suppressAutoHyphens w:val="0"/>
        <w:spacing w:before="0" w:line="240" w:lineRule="auto"/>
        <w:ind w:firstLine="0"/>
        <w:jc w:val="center"/>
        <w:rPr>
          <w:rFonts w:ascii="Times New Roman" w:hAnsi="Times New Roman" w:cs="Times New Roman"/>
          <w:color w:val="auto"/>
          <w:szCs w:val="28"/>
          <w:u w:color="000000"/>
        </w:rPr>
      </w:pPr>
      <w:bookmarkStart w:id="91" w:name="_Toc435412697"/>
      <w:bookmarkStart w:id="92" w:name="_Toc453968171"/>
      <w:r w:rsidRPr="00560296">
        <w:rPr>
          <w:rFonts w:ascii="Times New Roman" w:hAnsi="Times New Roman" w:cs="Times New Roman"/>
          <w:color w:val="auto"/>
          <w:szCs w:val="28"/>
        </w:rPr>
        <w:lastRenderedPageBreak/>
        <w:t>2.1</w:t>
      </w:r>
      <w:r w:rsidRPr="00560296">
        <w:rPr>
          <w:rFonts w:ascii="Times New Roman" w:hAnsi="Times New Roman" w:cs="Times New Roman"/>
          <w:color w:val="auto"/>
          <w:szCs w:val="28"/>
          <w:u w:color="000000"/>
        </w:rPr>
        <w:t>.3. </w:t>
      </w:r>
      <w:r w:rsidRPr="00560296">
        <w:rPr>
          <w:rFonts w:ascii="Times New Roman" w:hAnsi="Times New Roman" w:cs="Times New Roman"/>
          <w:color w:val="auto"/>
          <w:szCs w:val="28"/>
        </w:rPr>
        <w:t>Типовые задачи по формированию универсальных учебных действий</w:t>
      </w:r>
      <w:bookmarkEnd w:id="91"/>
      <w:bookmarkEnd w:id="92"/>
    </w:p>
    <w:p w:rsidR="006971A3" w:rsidRPr="00560296" w:rsidRDefault="006971A3" w:rsidP="00CB691B">
      <w:pPr>
        <w:suppressAutoHyphens w:val="0"/>
        <w:spacing w:line="240" w:lineRule="auto"/>
        <w:rPr>
          <w:szCs w:val="28"/>
          <w:u w:color="000000"/>
          <w:bdr w:val="nil"/>
        </w:rPr>
      </w:pPr>
    </w:p>
    <w:p w:rsidR="00122A09" w:rsidRPr="00560296" w:rsidRDefault="00122A09" w:rsidP="00CB691B">
      <w:pPr>
        <w:suppressAutoHyphens w:val="0"/>
        <w:spacing w:line="240" w:lineRule="auto"/>
        <w:rPr>
          <w:szCs w:val="28"/>
          <w:u w:color="000000"/>
          <w:bdr w:val="nil"/>
        </w:rPr>
      </w:pPr>
      <w:r w:rsidRPr="00560296">
        <w:rPr>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122A09" w:rsidRPr="00560296" w:rsidRDefault="00122A09" w:rsidP="00CB691B">
      <w:pPr>
        <w:pStyle w:val="a"/>
        <w:suppressAutoHyphens w:val="0"/>
        <w:spacing w:line="240" w:lineRule="auto"/>
        <w:ind w:firstLine="709"/>
        <w:rPr>
          <w:szCs w:val="28"/>
        </w:rPr>
      </w:pPr>
      <w:r w:rsidRPr="00560296">
        <w:rPr>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122A09" w:rsidRPr="00560296" w:rsidRDefault="00122A09" w:rsidP="00CB691B">
      <w:pPr>
        <w:pStyle w:val="a"/>
        <w:suppressAutoHyphens w:val="0"/>
        <w:spacing w:line="240" w:lineRule="auto"/>
        <w:ind w:firstLine="709"/>
        <w:rPr>
          <w:szCs w:val="28"/>
        </w:rPr>
      </w:pPr>
      <w:r w:rsidRPr="00560296">
        <w:rPr>
          <w:szCs w:val="28"/>
        </w:rPr>
        <w:t>обеспечение возможности самостоятельного выбора обучающимися темпа, режимов и форм освоения предметного материала;</w:t>
      </w:r>
    </w:p>
    <w:p w:rsidR="00122A09" w:rsidRPr="00560296" w:rsidRDefault="00122A09" w:rsidP="00CB691B">
      <w:pPr>
        <w:pStyle w:val="a"/>
        <w:suppressAutoHyphens w:val="0"/>
        <w:spacing w:line="240" w:lineRule="auto"/>
        <w:ind w:firstLine="709"/>
        <w:rPr>
          <w:szCs w:val="28"/>
        </w:rPr>
      </w:pPr>
      <w:r w:rsidRPr="00560296">
        <w:rPr>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122A09" w:rsidRPr="00560296" w:rsidRDefault="00122A09" w:rsidP="00CB691B">
      <w:pPr>
        <w:pStyle w:val="a"/>
        <w:suppressAutoHyphens w:val="0"/>
        <w:spacing w:line="240" w:lineRule="auto"/>
        <w:ind w:firstLine="709"/>
        <w:rPr>
          <w:szCs w:val="28"/>
        </w:rPr>
      </w:pPr>
      <w:r w:rsidRPr="00560296">
        <w:rPr>
          <w:szCs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122A09" w:rsidRPr="00560296" w:rsidRDefault="00122A09" w:rsidP="00CB691B">
      <w:pPr>
        <w:pStyle w:val="a"/>
        <w:suppressAutoHyphens w:val="0"/>
        <w:spacing w:line="240" w:lineRule="auto"/>
        <w:ind w:firstLine="709"/>
        <w:rPr>
          <w:szCs w:val="28"/>
        </w:rPr>
      </w:pPr>
      <w:r w:rsidRPr="00560296">
        <w:rPr>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122A09" w:rsidRPr="00560296" w:rsidRDefault="00122A09" w:rsidP="00CB691B">
      <w:pPr>
        <w:pStyle w:val="a"/>
        <w:suppressAutoHyphens w:val="0"/>
        <w:spacing w:line="240" w:lineRule="auto"/>
        <w:ind w:firstLine="709"/>
        <w:rPr>
          <w:szCs w:val="28"/>
        </w:rPr>
      </w:pPr>
      <w:r w:rsidRPr="00560296">
        <w:rPr>
          <w:szCs w:val="28"/>
        </w:rPr>
        <w:t>обеспечение наличия в образовательной деятельности событий, требующих от обучающихся предъявления продуктов своей деятельности.</w:t>
      </w:r>
    </w:p>
    <w:p w:rsidR="00122A09" w:rsidRPr="00560296" w:rsidRDefault="00122A09" w:rsidP="00CB691B">
      <w:pPr>
        <w:suppressAutoHyphens w:val="0"/>
        <w:spacing w:line="240" w:lineRule="auto"/>
        <w:rPr>
          <w:b/>
          <w:i/>
          <w:szCs w:val="28"/>
          <w:u w:color="000000"/>
          <w:bdr w:val="nil"/>
        </w:rPr>
      </w:pPr>
      <w:r w:rsidRPr="00560296">
        <w:rPr>
          <w:b/>
          <w:i/>
          <w:szCs w:val="28"/>
          <w:u w:color="000000"/>
          <w:bdr w:val="nil"/>
        </w:rPr>
        <w:t xml:space="preserve">Формирование познавательных универсальных учебных действий </w:t>
      </w:r>
    </w:p>
    <w:p w:rsidR="00122A09" w:rsidRPr="00560296" w:rsidRDefault="00122A09" w:rsidP="00CB691B">
      <w:pPr>
        <w:suppressAutoHyphens w:val="0"/>
        <w:spacing w:line="240" w:lineRule="auto"/>
        <w:rPr>
          <w:szCs w:val="28"/>
          <w:u w:color="000000"/>
          <w:bdr w:val="nil"/>
        </w:rPr>
      </w:pPr>
      <w:r w:rsidRPr="00560296">
        <w:rPr>
          <w:szCs w:val="28"/>
          <w:u w:color="000000"/>
          <w:bdr w:val="nil"/>
        </w:rPr>
        <w:t>Задачи должны быть сконструированы таким образом, чтобы формировать у обучающихся умения:</w:t>
      </w:r>
    </w:p>
    <w:p w:rsidR="00122A09" w:rsidRPr="00560296" w:rsidRDefault="00122A09" w:rsidP="00CB691B">
      <w:pPr>
        <w:suppressAutoHyphens w:val="0"/>
        <w:spacing w:line="240" w:lineRule="auto"/>
        <w:rPr>
          <w:szCs w:val="28"/>
          <w:u w:color="000000"/>
          <w:bdr w:val="nil"/>
        </w:rPr>
      </w:pPr>
      <w:r w:rsidRPr="00560296">
        <w:rPr>
          <w:szCs w:val="28"/>
          <w:u w:color="000000"/>
          <w:bdr w:val="nil"/>
        </w:rPr>
        <w:t>а</w:t>
      </w:r>
      <w:r w:rsidR="00B12B62" w:rsidRPr="00560296">
        <w:rPr>
          <w:szCs w:val="28"/>
          <w:u w:color="000000"/>
          <w:bdr w:val="nil"/>
        </w:rPr>
        <w:t>) </w:t>
      </w:r>
      <w:r w:rsidRPr="00560296">
        <w:rPr>
          <w:szCs w:val="28"/>
          <w:u w:color="000000"/>
          <w:bdr w:val="nil"/>
        </w:rPr>
        <w:t>объяснять явления с научной точки зрения;</w:t>
      </w:r>
    </w:p>
    <w:p w:rsidR="00122A09" w:rsidRPr="00560296" w:rsidRDefault="00122A09" w:rsidP="00CB691B">
      <w:pPr>
        <w:suppressAutoHyphens w:val="0"/>
        <w:spacing w:line="240" w:lineRule="auto"/>
        <w:rPr>
          <w:szCs w:val="28"/>
          <w:u w:color="000000"/>
          <w:bdr w:val="nil"/>
        </w:rPr>
      </w:pPr>
      <w:r w:rsidRPr="00560296">
        <w:rPr>
          <w:szCs w:val="28"/>
          <w:u w:color="000000"/>
          <w:bdr w:val="nil"/>
        </w:rPr>
        <w:t>б</w:t>
      </w:r>
      <w:r w:rsidR="00B12B62" w:rsidRPr="00560296">
        <w:rPr>
          <w:szCs w:val="28"/>
          <w:u w:color="000000"/>
          <w:bdr w:val="nil"/>
        </w:rPr>
        <w:t>) </w:t>
      </w:r>
      <w:r w:rsidRPr="00560296">
        <w:rPr>
          <w:szCs w:val="28"/>
          <w:u w:color="000000"/>
          <w:bdr w:val="nil"/>
        </w:rPr>
        <w:t>разрабатывать дизайн научного исследования;</w:t>
      </w:r>
    </w:p>
    <w:p w:rsidR="00122A09" w:rsidRPr="00560296" w:rsidRDefault="00122A09" w:rsidP="00CB691B">
      <w:pPr>
        <w:suppressAutoHyphens w:val="0"/>
        <w:spacing w:line="240" w:lineRule="auto"/>
        <w:rPr>
          <w:szCs w:val="28"/>
          <w:u w:color="000000"/>
          <w:bdr w:val="nil"/>
        </w:rPr>
      </w:pPr>
      <w:r w:rsidRPr="00560296">
        <w:rPr>
          <w:szCs w:val="28"/>
          <w:u w:color="000000"/>
          <w:bdr w:val="nil"/>
        </w:rPr>
        <w:t>в</w:t>
      </w:r>
      <w:r w:rsidR="00B12B62" w:rsidRPr="00560296">
        <w:rPr>
          <w:szCs w:val="28"/>
          <w:u w:color="000000"/>
          <w:bdr w:val="nil"/>
        </w:rPr>
        <w:t>) </w:t>
      </w:r>
      <w:r w:rsidRPr="00560296">
        <w:rPr>
          <w:szCs w:val="28"/>
          <w:u w:color="000000"/>
          <w:bdr w:val="nil"/>
        </w:rPr>
        <w:t xml:space="preserve">интерпретировать полученные данные и доказательства с разных позиций и формулировать соответствующие выводы. </w:t>
      </w:r>
    </w:p>
    <w:p w:rsidR="00122A09" w:rsidRPr="00560296" w:rsidRDefault="00122A09" w:rsidP="00CB691B">
      <w:pPr>
        <w:pStyle w:val="a"/>
        <w:numPr>
          <w:ilvl w:val="0"/>
          <w:numId w:val="0"/>
        </w:numPr>
        <w:suppressAutoHyphens w:val="0"/>
        <w:spacing w:line="240" w:lineRule="auto"/>
        <w:ind w:firstLine="709"/>
        <w:rPr>
          <w:szCs w:val="28"/>
        </w:rPr>
      </w:pPr>
      <w:r w:rsidRPr="00560296">
        <w:rPr>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2A09" w:rsidRPr="00560296" w:rsidRDefault="00122A09" w:rsidP="00CB691B">
      <w:pPr>
        <w:pStyle w:val="a"/>
        <w:numPr>
          <w:ilvl w:val="0"/>
          <w:numId w:val="0"/>
        </w:numPr>
        <w:suppressAutoHyphens w:val="0"/>
        <w:spacing w:line="240" w:lineRule="auto"/>
        <w:ind w:firstLine="709"/>
        <w:rPr>
          <w:szCs w:val="28"/>
        </w:rPr>
      </w:pPr>
      <w:r w:rsidRPr="00560296">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2A09" w:rsidRPr="00560296" w:rsidRDefault="00122A09" w:rsidP="00CB691B">
      <w:pPr>
        <w:pStyle w:val="a"/>
        <w:suppressAutoHyphens w:val="0"/>
        <w:spacing w:line="240" w:lineRule="auto"/>
        <w:ind w:firstLine="709"/>
        <w:rPr>
          <w:szCs w:val="28"/>
        </w:rPr>
      </w:pPr>
      <w:r w:rsidRPr="00560296">
        <w:rPr>
          <w:szCs w:val="28"/>
        </w:rPr>
        <w:t>полидисциплинарные и метапредметные погружения и интенсивы;</w:t>
      </w:r>
    </w:p>
    <w:p w:rsidR="00122A09" w:rsidRPr="00560296" w:rsidRDefault="00122A09" w:rsidP="00CB691B">
      <w:pPr>
        <w:pStyle w:val="a"/>
        <w:suppressAutoHyphens w:val="0"/>
        <w:spacing w:line="240" w:lineRule="auto"/>
        <w:ind w:firstLine="709"/>
        <w:rPr>
          <w:szCs w:val="28"/>
        </w:rPr>
      </w:pPr>
      <w:r w:rsidRPr="00560296">
        <w:rPr>
          <w:szCs w:val="28"/>
        </w:rPr>
        <w:t>методологические и философские семинары;</w:t>
      </w:r>
    </w:p>
    <w:p w:rsidR="00122A09" w:rsidRPr="00560296" w:rsidRDefault="00122A09" w:rsidP="00CB691B">
      <w:pPr>
        <w:pStyle w:val="a"/>
        <w:suppressAutoHyphens w:val="0"/>
        <w:spacing w:line="240" w:lineRule="auto"/>
        <w:ind w:firstLine="709"/>
        <w:rPr>
          <w:szCs w:val="28"/>
        </w:rPr>
      </w:pPr>
      <w:r w:rsidRPr="00560296">
        <w:rPr>
          <w:szCs w:val="28"/>
        </w:rPr>
        <w:t>образовательные экспедиции и экскурсии;</w:t>
      </w:r>
    </w:p>
    <w:p w:rsidR="00122A09" w:rsidRPr="00560296" w:rsidRDefault="00122A09" w:rsidP="00CB691B">
      <w:pPr>
        <w:pStyle w:val="a"/>
        <w:suppressAutoHyphens w:val="0"/>
        <w:spacing w:line="240" w:lineRule="auto"/>
        <w:ind w:firstLine="709"/>
        <w:rPr>
          <w:szCs w:val="28"/>
        </w:rPr>
      </w:pPr>
      <w:r w:rsidRPr="00560296">
        <w:rPr>
          <w:szCs w:val="28"/>
        </w:rPr>
        <w:t>учебно-исследовательская работа обучающихся, которая предполагает:</w:t>
      </w:r>
    </w:p>
    <w:p w:rsidR="00122A09" w:rsidRPr="00560296" w:rsidRDefault="00122A09" w:rsidP="00CB691B">
      <w:pPr>
        <w:pStyle w:val="a"/>
        <w:suppressAutoHyphens w:val="0"/>
        <w:spacing w:line="240" w:lineRule="auto"/>
        <w:ind w:firstLine="709"/>
        <w:rPr>
          <w:szCs w:val="28"/>
        </w:rPr>
      </w:pPr>
      <w:r w:rsidRPr="00560296">
        <w:rPr>
          <w:szCs w:val="28"/>
        </w:rPr>
        <w:t xml:space="preserve"> выбор тематики исследования, связанной с новейшими достижениями в области науки и технологий;</w:t>
      </w:r>
    </w:p>
    <w:p w:rsidR="00122A09" w:rsidRPr="00560296" w:rsidRDefault="00122A09" w:rsidP="00CB691B">
      <w:pPr>
        <w:pStyle w:val="a"/>
        <w:suppressAutoHyphens w:val="0"/>
        <w:spacing w:line="240" w:lineRule="auto"/>
        <w:ind w:firstLine="709"/>
        <w:rPr>
          <w:szCs w:val="28"/>
        </w:rPr>
      </w:pPr>
      <w:r w:rsidRPr="00560296">
        <w:rPr>
          <w:szCs w:val="28"/>
        </w:rPr>
        <w:lastRenderedPageBreak/>
        <w:t xml:space="preserve"> выбор тематики исследований, связанных с учебными предметами, не изучаемыми в школе: психологией, социологией, бизнесом и др.;</w:t>
      </w:r>
    </w:p>
    <w:p w:rsidR="00122A09" w:rsidRPr="00560296" w:rsidRDefault="00122A09" w:rsidP="00CB691B">
      <w:pPr>
        <w:pStyle w:val="a"/>
        <w:suppressAutoHyphens w:val="0"/>
        <w:spacing w:line="240" w:lineRule="auto"/>
        <w:ind w:firstLine="709"/>
        <w:rPr>
          <w:szCs w:val="28"/>
        </w:rPr>
      </w:pPr>
      <w:r w:rsidRPr="00560296">
        <w:rPr>
          <w:szCs w:val="28"/>
        </w:rPr>
        <w:t>выбор тематики исследований, направленных на изучение проблем местного сообщества, региона, мира в целом.</w:t>
      </w:r>
    </w:p>
    <w:p w:rsidR="00122A09" w:rsidRPr="00560296" w:rsidRDefault="00122A09" w:rsidP="00CB691B">
      <w:pPr>
        <w:suppressAutoHyphens w:val="0"/>
        <w:spacing w:line="240" w:lineRule="auto"/>
        <w:rPr>
          <w:b/>
          <w:i/>
          <w:szCs w:val="28"/>
          <w:u w:color="000000"/>
          <w:bdr w:val="nil"/>
        </w:rPr>
      </w:pPr>
      <w:r w:rsidRPr="00560296">
        <w:rPr>
          <w:b/>
          <w:i/>
          <w:szCs w:val="28"/>
          <w:u w:color="000000"/>
          <w:bdr w:val="nil"/>
        </w:rPr>
        <w:t>Формирование коммуникативных универсальных учебных действий</w:t>
      </w:r>
    </w:p>
    <w:p w:rsidR="00122A09" w:rsidRPr="00560296" w:rsidRDefault="00122A09" w:rsidP="00CB691B">
      <w:pPr>
        <w:suppressAutoHyphens w:val="0"/>
        <w:spacing w:line="240" w:lineRule="auto"/>
        <w:rPr>
          <w:spacing w:val="-4"/>
          <w:szCs w:val="28"/>
          <w:u w:color="000000"/>
          <w:bdr w:val="nil"/>
        </w:rPr>
      </w:pPr>
      <w:r w:rsidRPr="00560296">
        <w:rPr>
          <w:spacing w:val="-4"/>
          <w:szCs w:val="28"/>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22A09" w:rsidRPr="00560296" w:rsidRDefault="00122A09" w:rsidP="00CB691B">
      <w:pPr>
        <w:suppressAutoHyphens w:val="0"/>
        <w:spacing w:line="240" w:lineRule="auto"/>
        <w:rPr>
          <w:szCs w:val="28"/>
          <w:u w:color="000000"/>
          <w:bdr w:val="nil"/>
        </w:rPr>
      </w:pPr>
      <w:r w:rsidRPr="00560296">
        <w:rPr>
          <w:szCs w:val="28"/>
          <w:u w:color="000000"/>
          <w:bdr w:val="nil"/>
        </w:rPr>
        <w:t>Открытость образовательной среды позволяет обеспечивать возможность коммуникации:</w:t>
      </w:r>
    </w:p>
    <w:p w:rsidR="00122A09" w:rsidRPr="00560296" w:rsidRDefault="00122A09" w:rsidP="00CB691B">
      <w:pPr>
        <w:pStyle w:val="a"/>
        <w:suppressAutoHyphens w:val="0"/>
        <w:spacing w:line="240" w:lineRule="auto"/>
        <w:ind w:firstLine="709"/>
        <w:rPr>
          <w:szCs w:val="28"/>
        </w:rPr>
      </w:pPr>
      <w:r w:rsidRPr="00560296">
        <w:rPr>
          <w:szCs w:val="28"/>
        </w:rPr>
        <w:t>с обучающимися других образовательных организаций региона, как с ровесниками, так и с детьми иных возрастов;</w:t>
      </w:r>
    </w:p>
    <w:p w:rsidR="00122A09" w:rsidRPr="00560296" w:rsidRDefault="00122A09" w:rsidP="00CB691B">
      <w:pPr>
        <w:pStyle w:val="a"/>
        <w:suppressAutoHyphens w:val="0"/>
        <w:spacing w:line="240" w:lineRule="auto"/>
        <w:ind w:firstLine="709"/>
        <w:rPr>
          <w:szCs w:val="28"/>
        </w:rPr>
      </w:pPr>
      <w:r w:rsidRPr="00560296">
        <w:rPr>
          <w:szCs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22A09" w:rsidRPr="00560296" w:rsidRDefault="00122A09" w:rsidP="00CB691B">
      <w:pPr>
        <w:pStyle w:val="a"/>
        <w:suppressAutoHyphens w:val="0"/>
        <w:spacing w:line="240" w:lineRule="auto"/>
        <w:ind w:firstLine="709"/>
        <w:rPr>
          <w:szCs w:val="28"/>
        </w:rPr>
      </w:pPr>
      <w:r w:rsidRPr="00560296">
        <w:rPr>
          <w:szCs w:val="28"/>
        </w:rPr>
        <w:t>представителями власти, местного самоуправления, фондов, спонсорами и др.</w:t>
      </w:r>
    </w:p>
    <w:p w:rsidR="00122A09" w:rsidRPr="00560296" w:rsidRDefault="00122A09" w:rsidP="00CB691B">
      <w:pPr>
        <w:suppressAutoHyphens w:val="0"/>
        <w:spacing w:line="240" w:lineRule="auto"/>
        <w:rPr>
          <w:szCs w:val="28"/>
          <w:u w:color="000000"/>
          <w:bdr w:val="nil"/>
        </w:rPr>
      </w:pPr>
      <w:r w:rsidRPr="00560296">
        <w:rPr>
          <w:szCs w:val="28"/>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22A09" w:rsidRPr="00560296" w:rsidRDefault="00122A09" w:rsidP="00CB691B">
      <w:pPr>
        <w:suppressAutoHyphens w:val="0"/>
        <w:spacing w:line="240" w:lineRule="auto"/>
        <w:rPr>
          <w:szCs w:val="28"/>
          <w:u w:color="000000"/>
          <w:bdr w:val="nil"/>
        </w:rPr>
      </w:pPr>
      <w:r w:rsidRPr="00560296">
        <w:rPr>
          <w:szCs w:val="28"/>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122A09" w:rsidRPr="00560296" w:rsidRDefault="00122A09" w:rsidP="00CB691B">
      <w:pPr>
        <w:pStyle w:val="a"/>
        <w:suppressAutoHyphens w:val="0"/>
        <w:spacing w:line="240" w:lineRule="auto"/>
        <w:ind w:firstLine="709"/>
        <w:rPr>
          <w:szCs w:val="28"/>
        </w:rPr>
      </w:pPr>
      <w:r w:rsidRPr="00560296">
        <w:rPr>
          <w:szCs w:val="28"/>
        </w:rPr>
        <w:t>межшкольные (межрегиональные</w:t>
      </w:r>
      <w:r w:rsidR="00B12B62" w:rsidRPr="00560296">
        <w:rPr>
          <w:szCs w:val="28"/>
        </w:rPr>
        <w:t>) </w:t>
      </w:r>
      <w:r w:rsidRPr="00560296">
        <w:rPr>
          <w:szCs w:val="28"/>
        </w:rPr>
        <w:t>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122A09" w:rsidRPr="00560296" w:rsidRDefault="00122A09" w:rsidP="00CB691B">
      <w:pPr>
        <w:pStyle w:val="a"/>
        <w:suppressAutoHyphens w:val="0"/>
        <w:spacing w:line="240" w:lineRule="auto"/>
        <w:ind w:firstLine="709"/>
        <w:rPr>
          <w:spacing w:val="-6"/>
          <w:szCs w:val="28"/>
        </w:rPr>
      </w:pPr>
      <w:r w:rsidRPr="00560296">
        <w:rPr>
          <w:spacing w:val="-6"/>
          <w:szCs w:val="28"/>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22A09" w:rsidRPr="00560296" w:rsidRDefault="00122A09" w:rsidP="00CB691B">
      <w:pPr>
        <w:pStyle w:val="a"/>
        <w:suppressAutoHyphens w:val="0"/>
        <w:spacing w:line="240" w:lineRule="auto"/>
        <w:ind w:firstLine="709"/>
        <w:rPr>
          <w:szCs w:val="28"/>
        </w:rPr>
      </w:pPr>
      <w:r w:rsidRPr="00560296">
        <w:rPr>
          <w:szCs w:val="28"/>
        </w:rPr>
        <w:t>комплексные задачи, направленные на решение проблем местного сообщества;</w:t>
      </w:r>
    </w:p>
    <w:p w:rsidR="00122A09" w:rsidRPr="00560296" w:rsidRDefault="00122A09" w:rsidP="00CB691B">
      <w:pPr>
        <w:pStyle w:val="a"/>
        <w:suppressAutoHyphens w:val="0"/>
        <w:spacing w:line="240" w:lineRule="auto"/>
        <w:ind w:firstLine="709"/>
        <w:rPr>
          <w:szCs w:val="28"/>
        </w:rPr>
      </w:pPr>
      <w:r w:rsidRPr="00560296">
        <w:rPr>
          <w:szCs w:val="28"/>
        </w:rPr>
        <w:t>комплексные задачи, направленные на изменение и улучшение реально существующих бизнес-практик;</w:t>
      </w:r>
    </w:p>
    <w:p w:rsidR="00122A09" w:rsidRPr="00560296" w:rsidRDefault="00122A09" w:rsidP="00CB691B">
      <w:pPr>
        <w:pStyle w:val="a"/>
        <w:suppressAutoHyphens w:val="0"/>
        <w:spacing w:line="240" w:lineRule="auto"/>
        <w:ind w:firstLine="709"/>
        <w:rPr>
          <w:szCs w:val="28"/>
        </w:rPr>
      </w:pPr>
      <w:r w:rsidRPr="00560296">
        <w:rPr>
          <w:szCs w:val="28"/>
        </w:rPr>
        <w:t>социальные проекты, направленные на улучшение жизни местного сообщества. К таким проектам относятся:</w:t>
      </w:r>
    </w:p>
    <w:p w:rsidR="00122A09" w:rsidRPr="00560296" w:rsidRDefault="00122A09" w:rsidP="00CB691B">
      <w:pPr>
        <w:suppressAutoHyphens w:val="0"/>
        <w:spacing w:line="240" w:lineRule="auto"/>
        <w:rPr>
          <w:szCs w:val="28"/>
          <w:u w:color="000000"/>
          <w:bdr w:val="nil"/>
        </w:rPr>
      </w:pPr>
      <w:r w:rsidRPr="00560296">
        <w:rPr>
          <w:szCs w:val="28"/>
          <w:u w:color="000000"/>
          <w:bdr w:val="nil"/>
        </w:rPr>
        <w:t>а</w:t>
      </w:r>
      <w:r w:rsidR="00B12B62" w:rsidRPr="00560296">
        <w:rPr>
          <w:szCs w:val="28"/>
          <w:u w:color="000000"/>
          <w:bdr w:val="nil"/>
        </w:rPr>
        <w:t>) </w:t>
      </w:r>
      <w:r w:rsidRPr="00560296">
        <w:rPr>
          <w:szCs w:val="28"/>
          <w:u w:color="000000"/>
          <w:bdr w:val="nil"/>
        </w:rPr>
        <w:t>участие в волонтерских акциях и движениях, самостоятельная организация волонтерских акций;</w:t>
      </w:r>
    </w:p>
    <w:p w:rsidR="00122A09" w:rsidRPr="00560296" w:rsidRDefault="00122A09" w:rsidP="00CB691B">
      <w:pPr>
        <w:suppressAutoHyphens w:val="0"/>
        <w:spacing w:line="240" w:lineRule="auto"/>
        <w:rPr>
          <w:szCs w:val="28"/>
          <w:u w:color="000000"/>
          <w:bdr w:val="nil"/>
        </w:rPr>
      </w:pPr>
      <w:r w:rsidRPr="00560296">
        <w:rPr>
          <w:szCs w:val="28"/>
          <w:u w:color="000000"/>
          <w:bdr w:val="nil"/>
        </w:rPr>
        <w:t>б</w:t>
      </w:r>
      <w:r w:rsidR="00B12B62" w:rsidRPr="00560296">
        <w:rPr>
          <w:szCs w:val="28"/>
          <w:u w:color="000000"/>
          <w:bdr w:val="nil"/>
        </w:rPr>
        <w:t>) </w:t>
      </w:r>
      <w:r w:rsidRPr="00560296">
        <w:rPr>
          <w:szCs w:val="28"/>
          <w:u w:color="000000"/>
          <w:bdr w:val="nil"/>
        </w:rPr>
        <w:t>участие в благотворительных акциях и движениях, самостоятельная организация благотворительных акций;</w:t>
      </w:r>
    </w:p>
    <w:p w:rsidR="00122A09" w:rsidRPr="00560296" w:rsidRDefault="00122A09" w:rsidP="00CB691B">
      <w:pPr>
        <w:suppressAutoHyphens w:val="0"/>
        <w:spacing w:line="240" w:lineRule="auto"/>
        <w:rPr>
          <w:szCs w:val="28"/>
          <w:u w:color="000000"/>
          <w:bdr w:val="nil"/>
        </w:rPr>
      </w:pPr>
      <w:r w:rsidRPr="00560296">
        <w:rPr>
          <w:szCs w:val="28"/>
          <w:u w:color="000000"/>
          <w:bdr w:val="nil"/>
        </w:rPr>
        <w:t>б</w:t>
      </w:r>
      <w:r w:rsidR="00B12B62" w:rsidRPr="00560296">
        <w:rPr>
          <w:szCs w:val="28"/>
          <w:u w:color="000000"/>
          <w:bdr w:val="nil"/>
        </w:rPr>
        <w:t>) </w:t>
      </w:r>
      <w:r w:rsidRPr="00560296">
        <w:rPr>
          <w:szCs w:val="28"/>
          <w:u w:color="000000"/>
          <w:bdr w:val="nil"/>
        </w:rPr>
        <w:t>создание и реализация социальных проектов разного масштаба и направленности, выходящих за рамки образовательной организации;</w:t>
      </w:r>
    </w:p>
    <w:p w:rsidR="00122A09" w:rsidRPr="00560296" w:rsidRDefault="00122A09" w:rsidP="00CB691B">
      <w:pPr>
        <w:pStyle w:val="a"/>
        <w:suppressAutoHyphens w:val="0"/>
        <w:spacing w:line="240" w:lineRule="auto"/>
        <w:ind w:firstLine="709"/>
        <w:rPr>
          <w:szCs w:val="28"/>
        </w:rPr>
      </w:pPr>
      <w:r w:rsidRPr="00560296">
        <w:rPr>
          <w:szCs w:val="28"/>
        </w:rPr>
        <w:t>получение предметных знаний в структурах, альтернативных образовательной организации:</w:t>
      </w:r>
    </w:p>
    <w:p w:rsidR="00122A09" w:rsidRPr="00560296" w:rsidRDefault="00122A09" w:rsidP="00CB691B">
      <w:pPr>
        <w:suppressAutoHyphens w:val="0"/>
        <w:spacing w:line="240" w:lineRule="auto"/>
        <w:rPr>
          <w:szCs w:val="28"/>
          <w:u w:color="000000"/>
          <w:bdr w:val="nil"/>
        </w:rPr>
      </w:pPr>
      <w:r w:rsidRPr="00560296">
        <w:rPr>
          <w:szCs w:val="28"/>
          <w:u w:color="000000"/>
          <w:bdr w:val="nil"/>
        </w:rPr>
        <w:lastRenderedPageBreak/>
        <w:t>а</w:t>
      </w:r>
      <w:r w:rsidR="00B12B62" w:rsidRPr="00560296">
        <w:rPr>
          <w:szCs w:val="28"/>
          <w:u w:color="000000"/>
          <w:bdr w:val="nil"/>
        </w:rPr>
        <w:t>) </w:t>
      </w:r>
      <w:r w:rsidRPr="00560296">
        <w:rPr>
          <w:szCs w:val="28"/>
          <w:u w:color="000000"/>
          <w:bdr w:val="nil"/>
        </w:rPr>
        <w:t>в заочных и дистанционных школах и университетах;</w:t>
      </w:r>
    </w:p>
    <w:p w:rsidR="00122A09" w:rsidRPr="00560296" w:rsidRDefault="00122A09" w:rsidP="00CB691B">
      <w:pPr>
        <w:suppressAutoHyphens w:val="0"/>
        <w:spacing w:line="240" w:lineRule="auto"/>
        <w:rPr>
          <w:szCs w:val="28"/>
          <w:u w:color="000000"/>
          <w:bdr w:val="nil"/>
        </w:rPr>
      </w:pPr>
      <w:r w:rsidRPr="00560296">
        <w:rPr>
          <w:szCs w:val="28"/>
          <w:u w:color="000000"/>
          <w:bdr w:val="nil"/>
        </w:rPr>
        <w:t>б</w:t>
      </w:r>
      <w:r w:rsidR="00B12B62" w:rsidRPr="00560296">
        <w:rPr>
          <w:szCs w:val="28"/>
          <w:u w:color="000000"/>
          <w:bdr w:val="nil"/>
        </w:rPr>
        <w:t>) </w:t>
      </w:r>
      <w:r w:rsidRPr="00560296">
        <w:rPr>
          <w:szCs w:val="28"/>
          <w:u w:color="000000"/>
          <w:bdr w:val="nil"/>
        </w:rPr>
        <w:t>участие в дистанционных конкурсах и олимпиадах;</w:t>
      </w:r>
    </w:p>
    <w:p w:rsidR="00122A09" w:rsidRPr="00560296" w:rsidRDefault="00122A09" w:rsidP="00CB691B">
      <w:pPr>
        <w:suppressAutoHyphens w:val="0"/>
        <w:spacing w:line="240" w:lineRule="auto"/>
        <w:rPr>
          <w:szCs w:val="28"/>
          <w:u w:color="000000"/>
          <w:bdr w:val="nil"/>
        </w:rPr>
      </w:pPr>
      <w:r w:rsidRPr="00560296">
        <w:rPr>
          <w:szCs w:val="28"/>
          <w:u w:color="000000"/>
          <w:bdr w:val="nil"/>
        </w:rPr>
        <w:t>в</w:t>
      </w:r>
      <w:r w:rsidR="00B12B62" w:rsidRPr="00560296">
        <w:rPr>
          <w:szCs w:val="28"/>
          <w:u w:color="000000"/>
          <w:bdr w:val="nil"/>
        </w:rPr>
        <w:t>) </w:t>
      </w:r>
      <w:r w:rsidRPr="00560296">
        <w:rPr>
          <w:szCs w:val="28"/>
          <w:u w:color="000000"/>
          <w:bdr w:val="nil"/>
        </w:rPr>
        <w:t>самостоятельное освоение отдельных предметов и курсов;</w:t>
      </w:r>
    </w:p>
    <w:p w:rsidR="00122A09" w:rsidRPr="00560296" w:rsidRDefault="00122A09" w:rsidP="00CB691B">
      <w:pPr>
        <w:suppressAutoHyphens w:val="0"/>
        <w:spacing w:line="240" w:lineRule="auto"/>
        <w:rPr>
          <w:szCs w:val="28"/>
          <w:u w:color="000000"/>
          <w:bdr w:val="nil"/>
        </w:rPr>
      </w:pPr>
      <w:r w:rsidRPr="00560296">
        <w:rPr>
          <w:szCs w:val="28"/>
          <w:u w:color="000000"/>
          <w:bdr w:val="nil"/>
        </w:rPr>
        <w:t>г</w:t>
      </w:r>
      <w:r w:rsidR="00B12B62" w:rsidRPr="00560296">
        <w:rPr>
          <w:szCs w:val="28"/>
          <w:u w:color="000000"/>
          <w:bdr w:val="nil"/>
        </w:rPr>
        <w:t>) </w:t>
      </w:r>
      <w:r w:rsidRPr="00560296">
        <w:rPr>
          <w:szCs w:val="28"/>
          <w:u w:color="000000"/>
          <w:bdr w:val="nil"/>
        </w:rPr>
        <w:t>самостоятельное освоение дополнительных иностранных языков.</w:t>
      </w:r>
    </w:p>
    <w:p w:rsidR="00122A09" w:rsidRPr="00560296" w:rsidRDefault="00122A09" w:rsidP="00CB691B">
      <w:pPr>
        <w:suppressAutoHyphens w:val="0"/>
        <w:spacing w:line="240" w:lineRule="auto"/>
        <w:rPr>
          <w:b/>
          <w:i/>
          <w:szCs w:val="28"/>
          <w:u w:color="000000"/>
          <w:bdr w:val="nil"/>
        </w:rPr>
      </w:pPr>
      <w:r w:rsidRPr="00560296">
        <w:rPr>
          <w:b/>
          <w:i/>
          <w:szCs w:val="28"/>
          <w:u w:color="000000"/>
          <w:bdr w:val="nil"/>
        </w:rPr>
        <w:t>Формирование регулятивных универсальных учебных действий</w:t>
      </w:r>
    </w:p>
    <w:p w:rsidR="00122A09" w:rsidRPr="00560296" w:rsidRDefault="00122A09" w:rsidP="00CB691B">
      <w:pPr>
        <w:suppressAutoHyphens w:val="0"/>
        <w:spacing w:line="240" w:lineRule="auto"/>
        <w:rPr>
          <w:szCs w:val="28"/>
          <w:u w:color="000000"/>
          <w:bdr w:val="nil"/>
        </w:rPr>
      </w:pPr>
      <w:r w:rsidRPr="00560296">
        <w:rPr>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22A09" w:rsidRPr="00560296" w:rsidRDefault="00122A09" w:rsidP="00CB691B">
      <w:pPr>
        <w:suppressAutoHyphens w:val="0"/>
        <w:spacing w:line="240" w:lineRule="auto"/>
        <w:rPr>
          <w:szCs w:val="28"/>
          <w:u w:color="000000"/>
          <w:bdr w:val="nil"/>
        </w:rPr>
      </w:pPr>
      <w:r w:rsidRPr="00560296">
        <w:rPr>
          <w:szCs w:val="28"/>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122A09" w:rsidRPr="00560296" w:rsidRDefault="00122A09" w:rsidP="00CB691B">
      <w:pPr>
        <w:suppressAutoHyphens w:val="0"/>
        <w:spacing w:line="240" w:lineRule="auto"/>
        <w:rPr>
          <w:szCs w:val="28"/>
          <w:u w:color="000000"/>
          <w:bdr w:val="nil"/>
        </w:rPr>
      </w:pPr>
      <w:r w:rsidRPr="00560296">
        <w:rPr>
          <w:szCs w:val="28"/>
          <w:u w:color="000000"/>
          <w:bdr w:val="nil"/>
        </w:rPr>
        <w:t>а</w:t>
      </w:r>
      <w:r w:rsidR="00B12B62" w:rsidRPr="00560296">
        <w:rPr>
          <w:szCs w:val="28"/>
          <w:u w:color="000000"/>
          <w:bdr w:val="nil"/>
        </w:rPr>
        <w:t>) </w:t>
      </w:r>
      <w:r w:rsidRPr="00560296">
        <w:rPr>
          <w:szCs w:val="28"/>
          <w:u w:color="000000"/>
          <w:bdr w:val="nil"/>
        </w:rPr>
        <w:t>самостоятельное изучение дополнительных иностранных языков с последующей сертификацией;</w:t>
      </w:r>
    </w:p>
    <w:p w:rsidR="00122A09" w:rsidRPr="00560296" w:rsidRDefault="00122A09" w:rsidP="00CB691B">
      <w:pPr>
        <w:suppressAutoHyphens w:val="0"/>
        <w:spacing w:line="240" w:lineRule="auto"/>
        <w:rPr>
          <w:szCs w:val="28"/>
          <w:u w:color="000000"/>
          <w:bdr w:val="nil"/>
        </w:rPr>
      </w:pPr>
      <w:r w:rsidRPr="00560296">
        <w:rPr>
          <w:szCs w:val="28"/>
          <w:u w:color="000000"/>
          <w:bdr w:val="nil"/>
        </w:rPr>
        <w:t>б</w:t>
      </w:r>
      <w:r w:rsidR="00B12B62" w:rsidRPr="00560296">
        <w:rPr>
          <w:szCs w:val="28"/>
          <w:u w:color="000000"/>
          <w:bdr w:val="nil"/>
        </w:rPr>
        <w:t>) </w:t>
      </w:r>
      <w:r w:rsidRPr="00560296">
        <w:rPr>
          <w:szCs w:val="28"/>
          <w:u w:color="000000"/>
          <w:bdr w:val="nil"/>
        </w:rPr>
        <w:t>самостоятельное освоение глав, разделов и тем учебных предметов;</w:t>
      </w:r>
    </w:p>
    <w:p w:rsidR="00122A09" w:rsidRPr="00560296" w:rsidRDefault="00122A09" w:rsidP="00CB691B">
      <w:pPr>
        <w:suppressAutoHyphens w:val="0"/>
        <w:spacing w:line="240" w:lineRule="auto"/>
        <w:rPr>
          <w:szCs w:val="28"/>
          <w:u w:color="000000"/>
          <w:bdr w:val="nil"/>
        </w:rPr>
      </w:pPr>
      <w:r w:rsidRPr="00560296">
        <w:rPr>
          <w:szCs w:val="28"/>
          <w:u w:color="000000"/>
          <w:bdr w:val="nil"/>
        </w:rPr>
        <w:t>в</w:t>
      </w:r>
      <w:r w:rsidR="00B12B62" w:rsidRPr="00560296">
        <w:rPr>
          <w:szCs w:val="28"/>
          <w:u w:color="000000"/>
          <w:bdr w:val="nil"/>
        </w:rPr>
        <w:t>) </w:t>
      </w:r>
      <w:r w:rsidRPr="00560296">
        <w:rPr>
          <w:szCs w:val="28"/>
          <w:u w:color="000000"/>
          <w:bdr w:val="nil"/>
        </w:rPr>
        <w:t>самостоятельное обучение в заочных и дистанционных школах и университетах;</w:t>
      </w:r>
    </w:p>
    <w:p w:rsidR="00122A09" w:rsidRPr="00560296" w:rsidRDefault="00122A09" w:rsidP="00CB691B">
      <w:pPr>
        <w:suppressAutoHyphens w:val="0"/>
        <w:spacing w:line="240" w:lineRule="auto"/>
        <w:rPr>
          <w:szCs w:val="28"/>
          <w:u w:color="000000"/>
          <w:bdr w:val="nil"/>
        </w:rPr>
      </w:pPr>
      <w:r w:rsidRPr="00560296">
        <w:rPr>
          <w:szCs w:val="28"/>
          <w:u w:color="000000"/>
          <w:bdr w:val="nil"/>
        </w:rPr>
        <w:t>г</w:t>
      </w:r>
      <w:r w:rsidR="00B12B62" w:rsidRPr="00560296">
        <w:rPr>
          <w:szCs w:val="28"/>
          <w:u w:color="000000"/>
          <w:bdr w:val="nil"/>
        </w:rPr>
        <w:t>) </w:t>
      </w:r>
      <w:r w:rsidRPr="00560296">
        <w:rPr>
          <w:szCs w:val="28"/>
          <w:u w:color="000000"/>
          <w:bdr w:val="nil"/>
        </w:rPr>
        <w:t>самостоятельное определение темы проекта, методов и способов его реализации, источников ресурсов, необходимых для реализации проекта;</w:t>
      </w:r>
    </w:p>
    <w:p w:rsidR="00122A09" w:rsidRPr="00560296" w:rsidRDefault="00122A09" w:rsidP="00CB691B">
      <w:pPr>
        <w:suppressAutoHyphens w:val="0"/>
        <w:spacing w:line="240" w:lineRule="auto"/>
        <w:rPr>
          <w:szCs w:val="28"/>
          <w:u w:color="000000"/>
          <w:bdr w:val="nil"/>
        </w:rPr>
      </w:pPr>
      <w:r w:rsidRPr="00560296">
        <w:rPr>
          <w:szCs w:val="28"/>
          <w:u w:color="000000"/>
          <w:bdr w:val="nil"/>
        </w:rPr>
        <w:t>д</w:t>
      </w:r>
      <w:r w:rsidR="00B12B62" w:rsidRPr="00560296">
        <w:rPr>
          <w:szCs w:val="28"/>
          <w:u w:color="000000"/>
          <w:bdr w:val="nil"/>
        </w:rPr>
        <w:t>) </w:t>
      </w:r>
      <w:r w:rsidRPr="00560296">
        <w:rPr>
          <w:szCs w:val="28"/>
          <w:u w:color="000000"/>
          <w:bdr w:val="nil"/>
        </w:rPr>
        <w:t>самостоятельное взаимодействие с источниками ресурсов: информационными источниками, фондами, представителями власти и т. п.;</w:t>
      </w:r>
    </w:p>
    <w:p w:rsidR="00122A09" w:rsidRPr="00560296" w:rsidRDefault="00122A09" w:rsidP="00CB691B">
      <w:pPr>
        <w:suppressAutoHyphens w:val="0"/>
        <w:spacing w:line="240" w:lineRule="auto"/>
        <w:rPr>
          <w:szCs w:val="28"/>
          <w:u w:color="000000"/>
          <w:bdr w:val="nil"/>
        </w:rPr>
      </w:pPr>
      <w:r w:rsidRPr="00560296">
        <w:rPr>
          <w:szCs w:val="28"/>
          <w:u w:color="000000"/>
          <w:bdr w:val="nil"/>
        </w:rPr>
        <w:t>е</w:t>
      </w:r>
      <w:r w:rsidR="00B12B62" w:rsidRPr="00560296">
        <w:rPr>
          <w:szCs w:val="28"/>
          <w:u w:color="000000"/>
          <w:bdr w:val="nil"/>
        </w:rPr>
        <w:t>) </w:t>
      </w:r>
      <w:r w:rsidRPr="00560296">
        <w:rPr>
          <w:szCs w:val="28"/>
          <w:u w:color="000000"/>
          <w:bdr w:val="nil"/>
        </w:rPr>
        <w:t>самостоятельное управление ресурсами, в том числе нематериальными;</w:t>
      </w:r>
    </w:p>
    <w:p w:rsidR="00122A09" w:rsidRPr="00560296" w:rsidRDefault="00122A09" w:rsidP="00CB691B">
      <w:pPr>
        <w:suppressAutoHyphens w:val="0"/>
        <w:spacing w:line="240" w:lineRule="auto"/>
        <w:rPr>
          <w:szCs w:val="28"/>
          <w:u w:color="000000"/>
          <w:bdr w:val="nil"/>
        </w:rPr>
      </w:pPr>
      <w:r w:rsidRPr="00560296">
        <w:rPr>
          <w:szCs w:val="28"/>
          <w:u w:color="000000"/>
          <w:bdr w:val="nil"/>
        </w:rPr>
        <w:t>ж</w:t>
      </w:r>
      <w:r w:rsidR="00B12B62" w:rsidRPr="00560296">
        <w:rPr>
          <w:szCs w:val="28"/>
          <w:u w:color="000000"/>
          <w:bdr w:val="nil"/>
        </w:rPr>
        <w:t>) </w:t>
      </w:r>
      <w:r w:rsidRPr="00560296">
        <w:rPr>
          <w:szCs w:val="28"/>
          <w:u w:color="000000"/>
          <w:bdr w:val="nil"/>
        </w:rPr>
        <w:t>презентация результатов проектной работы на различных этапах ее реализации.</w:t>
      </w:r>
    </w:p>
    <w:p w:rsidR="006971A3" w:rsidRPr="00560296" w:rsidRDefault="006971A3" w:rsidP="00CB691B">
      <w:pPr>
        <w:suppressAutoHyphens w:val="0"/>
        <w:spacing w:line="240" w:lineRule="auto"/>
        <w:rPr>
          <w:szCs w:val="28"/>
          <w:u w:color="000000"/>
          <w:bdr w:val="nil"/>
        </w:rPr>
      </w:pPr>
    </w:p>
    <w:p w:rsidR="00122A09" w:rsidRPr="00560296" w:rsidRDefault="00C93F0D" w:rsidP="006971A3">
      <w:pPr>
        <w:pStyle w:val="31"/>
        <w:keepNext w:val="0"/>
        <w:keepLines w:val="0"/>
        <w:suppressAutoHyphens w:val="0"/>
        <w:spacing w:before="0" w:line="240" w:lineRule="auto"/>
        <w:ind w:firstLine="0"/>
        <w:jc w:val="center"/>
        <w:rPr>
          <w:rFonts w:ascii="Times New Roman" w:hAnsi="Times New Roman" w:cs="Times New Roman"/>
          <w:color w:val="auto"/>
          <w:szCs w:val="28"/>
          <w:u w:color="000000"/>
        </w:rPr>
      </w:pPr>
      <w:bookmarkStart w:id="93" w:name="_Toc435412698"/>
      <w:bookmarkStart w:id="94" w:name="_Toc453968172"/>
      <w:r w:rsidRPr="00560296">
        <w:rPr>
          <w:rFonts w:ascii="Times New Roman" w:hAnsi="Times New Roman" w:cs="Times New Roman"/>
          <w:color w:val="auto"/>
          <w:szCs w:val="28"/>
        </w:rPr>
        <w:t>2</w:t>
      </w:r>
      <w:r w:rsidR="00122A09" w:rsidRPr="00560296">
        <w:rPr>
          <w:rFonts w:ascii="Times New Roman" w:hAnsi="Times New Roman" w:cs="Times New Roman"/>
          <w:color w:val="auto"/>
          <w:szCs w:val="28"/>
        </w:rPr>
        <w:t>.1</w:t>
      </w:r>
      <w:r w:rsidR="00122A09" w:rsidRPr="00560296">
        <w:rPr>
          <w:rFonts w:ascii="Times New Roman" w:hAnsi="Times New Roman" w:cs="Times New Roman"/>
          <w:color w:val="auto"/>
          <w:szCs w:val="28"/>
          <w:u w:color="000000"/>
        </w:rPr>
        <w:t>.4. </w:t>
      </w:r>
      <w:r w:rsidR="00122A09" w:rsidRPr="00560296">
        <w:rPr>
          <w:rFonts w:ascii="Times New Roman" w:hAnsi="Times New Roman" w:cs="Times New Roman"/>
          <w:color w:val="auto"/>
          <w:szCs w:val="28"/>
        </w:rPr>
        <w:t>Описание особенностей учебно-исследовательской и проектной деятельности обучающихся</w:t>
      </w:r>
      <w:bookmarkEnd w:id="93"/>
      <w:bookmarkEnd w:id="94"/>
    </w:p>
    <w:p w:rsidR="006971A3" w:rsidRPr="00560296" w:rsidRDefault="006971A3" w:rsidP="00CB691B">
      <w:pPr>
        <w:suppressAutoHyphens w:val="0"/>
        <w:spacing w:line="240" w:lineRule="auto"/>
        <w:rPr>
          <w:szCs w:val="28"/>
          <w:u w:color="252525"/>
          <w:bdr w:val="nil"/>
          <w:shd w:val="clear" w:color="auto" w:fill="FFFFFF"/>
        </w:rPr>
      </w:pPr>
    </w:p>
    <w:p w:rsidR="00122A09" w:rsidRPr="00560296" w:rsidRDefault="00122A09" w:rsidP="00CB691B">
      <w:pPr>
        <w:suppressAutoHyphens w:val="0"/>
        <w:spacing w:line="240" w:lineRule="auto"/>
        <w:rPr>
          <w:szCs w:val="28"/>
          <w:u w:color="252525"/>
          <w:bdr w:val="nil"/>
          <w:shd w:val="clear" w:color="auto" w:fill="FFFFFF"/>
        </w:rPr>
      </w:pPr>
      <w:r w:rsidRPr="00560296">
        <w:rPr>
          <w:szCs w:val="28"/>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22A09" w:rsidRPr="00560296" w:rsidRDefault="00122A09" w:rsidP="00CB691B">
      <w:pPr>
        <w:suppressAutoHyphens w:val="0"/>
        <w:spacing w:line="240" w:lineRule="auto"/>
        <w:rPr>
          <w:szCs w:val="28"/>
          <w:u w:color="252525"/>
          <w:bdr w:val="nil"/>
          <w:shd w:val="clear" w:color="auto" w:fill="FFFFFF"/>
        </w:rPr>
      </w:pPr>
      <w:r w:rsidRPr="00560296">
        <w:rPr>
          <w:szCs w:val="28"/>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584425">
        <w:rPr>
          <w:szCs w:val="28"/>
          <w:u w:color="252525"/>
          <w:bdr w:val="nil"/>
          <w:shd w:val="clear" w:color="auto" w:fill="FFFFFF"/>
        </w:rPr>
        <w:t>.</w:t>
      </w:r>
      <w:r w:rsidRPr="00560296">
        <w:rPr>
          <w:szCs w:val="28"/>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w:t>
      </w:r>
      <w:r w:rsidR="007F1D9F" w:rsidRPr="00560296">
        <w:rPr>
          <w:szCs w:val="28"/>
          <w:u w:color="252525"/>
          <w:bdr w:val="nil"/>
          <w:shd w:val="clear" w:color="auto" w:fill="FFFFFF"/>
        </w:rPr>
        <w:t xml:space="preserve"> </w:t>
      </w:r>
      <w:r w:rsidRPr="00560296">
        <w:rPr>
          <w:szCs w:val="28"/>
          <w:u w:color="252525"/>
          <w:bdr w:val="nil"/>
          <w:shd w:val="clear" w:color="auto" w:fill="FFFFFF"/>
        </w:rPr>
        <w:t>освоения социальной жизни и культуры.</w:t>
      </w:r>
    </w:p>
    <w:p w:rsidR="00122A09" w:rsidRPr="00560296" w:rsidRDefault="00122A09" w:rsidP="00CB691B">
      <w:pPr>
        <w:suppressAutoHyphens w:val="0"/>
        <w:spacing w:line="240" w:lineRule="auto"/>
        <w:rPr>
          <w:szCs w:val="28"/>
          <w:u w:color="252525"/>
          <w:bdr w:val="nil"/>
          <w:shd w:val="clear" w:color="auto" w:fill="FFFFFF"/>
        </w:rPr>
      </w:pPr>
      <w:r w:rsidRPr="00560296">
        <w:rPr>
          <w:szCs w:val="28"/>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22A09" w:rsidRPr="00560296" w:rsidRDefault="00122A09" w:rsidP="00CB691B">
      <w:pPr>
        <w:suppressAutoHyphens w:val="0"/>
        <w:spacing w:line="240" w:lineRule="auto"/>
        <w:rPr>
          <w:szCs w:val="28"/>
          <w:u w:color="252525"/>
          <w:bdr w:val="nil"/>
          <w:shd w:val="clear" w:color="auto" w:fill="FFFFFF"/>
        </w:rPr>
      </w:pPr>
      <w:r w:rsidRPr="00560296">
        <w:rPr>
          <w:szCs w:val="28"/>
          <w:u w:color="252525"/>
          <w:bdr w:val="nil"/>
          <w:shd w:val="clear" w:color="auto" w:fill="FFFFFF"/>
        </w:rPr>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122A09" w:rsidRPr="00560296" w:rsidRDefault="00122A09" w:rsidP="00CB691B">
      <w:pPr>
        <w:suppressAutoHyphens w:val="0"/>
        <w:spacing w:line="240" w:lineRule="auto"/>
        <w:rPr>
          <w:szCs w:val="28"/>
          <w:u w:color="000000"/>
          <w:bdr w:val="nil"/>
        </w:rPr>
      </w:pPr>
      <w:r w:rsidRPr="00560296">
        <w:rPr>
          <w:szCs w:val="28"/>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971A3" w:rsidRPr="00560296" w:rsidRDefault="006971A3" w:rsidP="00CB691B">
      <w:pPr>
        <w:suppressAutoHyphens w:val="0"/>
        <w:spacing w:line="240" w:lineRule="auto"/>
        <w:rPr>
          <w:szCs w:val="28"/>
          <w:u w:color="000000"/>
          <w:bdr w:val="nil"/>
        </w:rPr>
      </w:pPr>
    </w:p>
    <w:p w:rsidR="00122A09" w:rsidRPr="00560296" w:rsidRDefault="00C93F0D" w:rsidP="006971A3">
      <w:pPr>
        <w:pStyle w:val="31"/>
        <w:keepNext w:val="0"/>
        <w:keepLines w:val="0"/>
        <w:suppressAutoHyphens w:val="0"/>
        <w:spacing w:before="0" w:line="240" w:lineRule="auto"/>
        <w:ind w:firstLine="0"/>
        <w:jc w:val="center"/>
        <w:rPr>
          <w:rFonts w:ascii="Times New Roman" w:hAnsi="Times New Roman" w:cs="Times New Roman"/>
          <w:color w:val="auto"/>
          <w:szCs w:val="28"/>
          <w:u w:color="000000"/>
        </w:rPr>
      </w:pPr>
      <w:bookmarkStart w:id="95" w:name="_Toc435412699"/>
      <w:bookmarkStart w:id="96" w:name="_Toc453968173"/>
      <w:r w:rsidRPr="00560296">
        <w:rPr>
          <w:rFonts w:ascii="Times New Roman" w:hAnsi="Times New Roman" w:cs="Times New Roman"/>
          <w:color w:val="auto"/>
          <w:szCs w:val="28"/>
        </w:rPr>
        <w:t>2</w:t>
      </w:r>
      <w:r w:rsidR="00122A09" w:rsidRPr="00560296">
        <w:rPr>
          <w:rFonts w:ascii="Times New Roman" w:hAnsi="Times New Roman" w:cs="Times New Roman"/>
          <w:color w:val="auto"/>
          <w:szCs w:val="28"/>
        </w:rPr>
        <w:t>.1</w:t>
      </w:r>
      <w:r w:rsidR="00122A09" w:rsidRPr="00560296">
        <w:rPr>
          <w:rFonts w:ascii="Times New Roman" w:hAnsi="Times New Roman" w:cs="Times New Roman"/>
          <w:color w:val="auto"/>
          <w:szCs w:val="28"/>
          <w:u w:color="000000"/>
        </w:rPr>
        <w:t>.5. </w:t>
      </w:r>
      <w:r w:rsidR="00122A09" w:rsidRPr="00560296">
        <w:rPr>
          <w:rFonts w:ascii="Times New Roman" w:hAnsi="Times New Roman" w:cs="Times New Roman"/>
          <w:color w:val="auto"/>
          <w:szCs w:val="28"/>
        </w:rPr>
        <w:t>Описание основных направлений учебно-исследовательской и проектной деятельности обучающихся</w:t>
      </w:r>
      <w:bookmarkEnd w:id="95"/>
      <w:bookmarkEnd w:id="96"/>
    </w:p>
    <w:p w:rsidR="006971A3" w:rsidRPr="00560296" w:rsidRDefault="006971A3" w:rsidP="00CB691B">
      <w:pPr>
        <w:suppressAutoHyphens w:val="0"/>
        <w:spacing w:line="240" w:lineRule="auto"/>
        <w:rPr>
          <w:szCs w:val="28"/>
          <w:u w:color="000000"/>
          <w:bdr w:val="nil"/>
        </w:rPr>
      </w:pPr>
    </w:p>
    <w:p w:rsidR="00122A09" w:rsidRPr="00560296" w:rsidRDefault="00122A09" w:rsidP="00CB691B">
      <w:pPr>
        <w:suppressAutoHyphens w:val="0"/>
        <w:spacing w:line="240" w:lineRule="auto"/>
        <w:rPr>
          <w:szCs w:val="28"/>
          <w:u w:color="000000"/>
          <w:bdr w:val="nil"/>
        </w:rPr>
      </w:pPr>
      <w:r w:rsidRPr="00560296">
        <w:rPr>
          <w:szCs w:val="28"/>
          <w:u w:color="000000"/>
          <w:bdr w:val="nil"/>
        </w:rPr>
        <w:t>Возможными направлениями проектной и учебно-исследовательской деятельности являются:</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исследовательское;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инженерное;</w:t>
      </w:r>
    </w:p>
    <w:p w:rsidR="00122A09" w:rsidRPr="00560296" w:rsidRDefault="00122A09" w:rsidP="00CB691B">
      <w:pPr>
        <w:pStyle w:val="a"/>
        <w:suppressAutoHyphens w:val="0"/>
        <w:spacing w:line="240" w:lineRule="auto"/>
        <w:ind w:firstLine="709"/>
        <w:rPr>
          <w:szCs w:val="28"/>
        </w:rPr>
      </w:pPr>
      <w:r w:rsidRPr="00560296">
        <w:rPr>
          <w:szCs w:val="28"/>
        </w:rPr>
        <w:t>прикладное;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бизнес-проектирование;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информационное;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социальное;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игровое;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творческое.</w:t>
      </w:r>
    </w:p>
    <w:p w:rsidR="00122A09" w:rsidRPr="00560296" w:rsidRDefault="00122A09" w:rsidP="00CB691B">
      <w:pPr>
        <w:suppressAutoHyphens w:val="0"/>
        <w:spacing w:line="240" w:lineRule="auto"/>
        <w:rPr>
          <w:szCs w:val="28"/>
          <w:u w:color="000000"/>
          <w:bdr w:val="nil"/>
        </w:rPr>
      </w:pPr>
      <w:r w:rsidRPr="00560296">
        <w:rPr>
          <w:szCs w:val="28"/>
          <w:u w:color="000000"/>
          <w:bdr w:val="nil"/>
        </w:rPr>
        <w:t>На уровне среднего общего образования приоритетными направлениями являются:</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социальное;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бизнес-проектирование;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исследовательское;</w:t>
      </w:r>
    </w:p>
    <w:p w:rsidR="00122A09" w:rsidRPr="00560296" w:rsidRDefault="00122A09" w:rsidP="00CB691B">
      <w:pPr>
        <w:pStyle w:val="a"/>
        <w:suppressAutoHyphens w:val="0"/>
        <w:spacing w:line="240" w:lineRule="auto"/>
        <w:ind w:firstLine="709"/>
        <w:rPr>
          <w:rFonts w:eastAsia="Times New Roman"/>
          <w:szCs w:val="28"/>
        </w:rPr>
      </w:pPr>
      <w:r w:rsidRPr="00560296">
        <w:rPr>
          <w:szCs w:val="28"/>
        </w:rPr>
        <w:t>инженерное;</w:t>
      </w:r>
    </w:p>
    <w:p w:rsidR="00122A09" w:rsidRPr="00560296" w:rsidRDefault="00122A09" w:rsidP="00CB691B">
      <w:pPr>
        <w:pStyle w:val="a"/>
        <w:suppressAutoHyphens w:val="0"/>
        <w:spacing w:line="240" w:lineRule="auto"/>
        <w:ind w:firstLine="709"/>
        <w:rPr>
          <w:szCs w:val="28"/>
        </w:rPr>
      </w:pPr>
      <w:r w:rsidRPr="00560296">
        <w:rPr>
          <w:szCs w:val="28"/>
        </w:rPr>
        <w:t>информационное.</w:t>
      </w:r>
    </w:p>
    <w:p w:rsidR="006971A3" w:rsidRPr="00560296" w:rsidRDefault="006971A3" w:rsidP="006971A3">
      <w:pPr>
        <w:rPr>
          <w:lang w:eastAsia="ru-RU"/>
        </w:rPr>
      </w:pPr>
    </w:p>
    <w:p w:rsidR="00122A09" w:rsidRPr="00560296" w:rsidRDefault="00C93F0D" w:rsidP="006971A3">
      <w:pPr>
        <w:pStyle w:val="31"/>
        <w:keepNext w:val="0"/>
        <w:keepLines w:val="0"/>
        <w:suppressAutoHyphens w:val="0"/>
        <w:spacing w:before="0" w:line="240" w:lineRule="auto"/>
        <w:ind w:firstLine="0"/>
        <w:jc w:val="center"/>
        <w:rPr>
          <w:rFonts w:ascii="Times New Roman" w:eastAsia="Times" w:hAnsi="Times New Roman" w:cs="Times New Roman"/>
          <w:bCs w:val="0"/>
          <w:color w:val="auto"/>
          <w:szCs w:val="28"/>
        </w:rPr>
      </w:pPr>
      <w:bookmarkStart w:id="97" w:name="_Toc435412700"/>
      <w:bookmarkStart w:id="98" w:name="_Toc453968174"/>
      <w:r w:rsidRPr="00560296">
        <w:rPr>
          <w:rFonts w:ascii="Times New Roman" w:hAnsi="Times New Roman" w:cs="Times New Roman"/>
          <w:color w:val="auto"/>
          <w:szCs w:val="28"/>
        </w:rPr>
        <w:t>2</w:t>
      </w:r>
      <w:r w:rsidR="00122A09" w:rsidRPr="00560296">
        <w:rPr>
          <w:rFonts w:ascii="Times New Roman" w:hAnsi="Times New Roman" w:cs="Times New Roman"/>
          <w:color w:val="auto"/>
          <w:szCs w:val="28"/>
        </w:rPr>
        <w:t>.1</w:t>
      </w:r>
      <w:r w:rsidR="00122A09" w:rsidRPr="00560296">
        <w:rPr>
          <w:rFonts w:ascii="Times New Roman" w:hAnsi="Times New Roman" w:cs="Times New Roman"/>
          <w:color w:val="auto"/>
          <w:szCs w:val="28"/>
          <w:u w:color="000000"/>
        </w:rPr>
        <w:t>.</w:t>
      </w:r>
      <w:r w:rsidR="00122A09" w:rsidRPr="00560296">
        <w:rPr>
          <w:rFonts w:ascii="Times New Roman" w:eastAsia="Times" w:hAnsi="Times New Roman" w:cs="Times New Roman"/>
          <w:bCs w:val="0"/>
          <w:color w:val="auto"/>
          <w:szCs w:val="28"/>
          <w:u w:color="000000"/>
        </w:rPr>
        <w:t>6. </w:t>
      </w:r>
      <w:r w:rsidR="00122A09" w:rsidRPr="00560296">
        <w:rPr>
          <w:rFonts w:ascii="Times New Roman" w:hAnsi="Times New Roman" w:cs="Times New Roman"/>
          <w:color w:val="auto"/>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97"/>
      <w:bookmarkEnd w:id="98"/>
    </w:p>
    <w:p w:rsidR="006971A3" w:rsidRPr="00560296" w:rsidRDefault="006971A3" w:rsidP="00CB691B">
      <w:pPr>
        <w:suppressAutoHyphens w:val="0"/>
        <w:spacing w:line="240" w:lineRule="auto"/>
        <w:rPr>
          <w:szCs w:val="28"/>
          <w:u w:color="000000"/>
          <w:bdr w:val="nil"/>
        </w:rPr>
      </w:pPr>
    </w:p>
    <w:p w:rsidR="00122A09" w:rsidRPr="00560296" w:rsidRDefault="00122A09" w:rsidP="00CB691B">
      <w:pPr>
        <w:suppressAutoHyphens w:val="0"/>
        <w:spacing w:line="240" w:lineRule="auto"/>
        <w:rPr>
          <w:szCs w:val="28"/>
          <w:u w:color="000000"/>
          <w:bdr w:val="nil"/>
        </w:rPr>
      </w:pPr>
      <w:r w:rsidRPr="00560296">
        <w:rPr>
          <w:szCs w:val="28"/>
          <w:u w:color="000000"/>
          <w:bdr w:val="nil"/>
        </w:rPr>
        <w:t>В результате учебно-исследовательской и проектной деятельности обучающиеся получат представление:</w:t>
      </w:r>
    </w:p>
    <w:p w:rsidR="00122A09" w:rsidRPr="00560296" w:rsidRDefault="00122A09" w:rsidP="00CB691B">
      <w:pPr>
        <w:pStyle w:val="a"/>
        <w:suppressAutoHyphens w:val="0"/>
        <w:spacing w:line="240" w:lineRule="auto"/>
        <w:ind w:firstLine="709"/>
        <w:rPr>
          <w:szCs w:val="28"/>
        </w:rPr>
      </w:pPr>
      <w:r w:rsidRPr="00560296">
        <w:rPr>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22A09" w:rsidRPr="00560296" w:rsidRDefault="00122A09" w:rsidP="00CB691B">
      <w:pPr>
        <w:pStyle w:val="a"/>
        <w:suppressAutoHyphens w:val="0"/>
        <w:spacing w:line="240" w:lineRule="auto"/>
        <w:ind w:firstLine="709"/>
        <w:rPr>
          <w:szCs w:val="28"/>
        </w:rPr>
      </w:pPr>
      <w:r w:rsidRPr="00560296">
        <w:rPr>
          <w:szCs w:val="28"/>
        </w:rPr>
        <w:t>о таких понятиях, как концепция, научная гипотеза, метод, эксперимент, надежность гипотезы, модель, метод сбора и метод анализа данных;</w:t>
      </w:r>
    </w:p>
    <w:p w:rsidR="00122A09" w:rsidRPr="00560296" w:rsidRDefault="00122A09" w:rsidP="00CB691B">
      <w:pPr>
        <w:pStyle w:val="a"/>
        <w:suppressAutoHyphens w:val="0"/>
        <w:spacing w:line="240" w:lineRule="auto"/>
        <w:ind w:firstLine="709"/>
        <w:rPr>
          <w:szCs w:val="28"/>
        </w:rPr>
      </w:pPr>
      <w:r w:rsidRPr="00560296">
        <w:rPr>
          <w:szCs w:val="28"/>
        </w:rPr>
        <w:lastRenderedPageBreak/>
        <w:t>о том, чем отличаются исследования в гуманитарных областях от исследований в естественных науках;</w:t>
      </w:r>
    </w:p>
    <w:p w:rsidR="00122A09" w:rsidRPr="00560296" w:rsidRDefault="00122A09" w:rsidP="00CB691B">
      <w:pPr>
        <w:pStyle w:val="a"/>
        <w:suppressAutoHyphens w:val="0"/>
        <w:spacing w:line="240" w:lineRule="auto"/>
        <w:ind w:firstLine="709"/>
        <w:rPr>
          <w:szCs w:val="28"/>
        </w:rPr>
      </w:pPr>
      <w:r w:rsidRPr="00560296">
        <w:rPr>
          <w:szCs w:val="28"/>
        </w:rPr>
        <w:t>об истории науки;</w:t>
      </w:r>
    </w:p>
    <w:p w:rsidR="00122A09" w:rsidRPr="00560296" w:rsidRDefault="00122A09" w:rsidP="00CB691B">
      <w:pPr>
        <w:pStyle w:val="a"/>
        <w:suppressAutoHyphens w:val="0"/>
        <w:spacing w:line="240" w:lineRule="auto"/>
        <w:ind w:firstLine="709"/>
        <w:rPr>
          <w:szCs w:val="28"/>
        </w:rPr>
      </w:pPr>
      <w:r w:rsidRPr="00560296">
        <w:rPr>
          <w:szCs w:val="28"/>
        </w:rPr>
        <w:t>о новейших разработках в области науки и технологий;</w:t>
      </w:r>
    </w:p>
    <w:p w:rsidR="00122A09" w:rsidRPr="00560296" w:rsidRDefault="00122A09" w:rsidP="00CB691B">
      <w:pPr>
        <w:pStyle w:val="a"/>
        <w:suppressAutoHyphens w:val="0"/>
        <w:spacing w:line="240" w:lineRule="auto"/>
        <w:ind w:firstLine="709"/>
        <w:rPr>
          <w:szCs w:val="28"/>
        </w:rPr>
      </w:pPr>
      <w:r w:rsidRPr="00560296">
        <w:rPr>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22A09" w:rsidRPr="00560296" w:rsidRDefault="00122A09" w:rsidP="00CB691B">
      <w:pPr>
        <w:pStyle w:val="a"/>
        <w:suppressAutoHyphens w:val="0"/>
        <w:spacing w:line="240" w:lineRule="auto"/>
        <w:ind w:firstLine="709"/>
        <w:rPr>
          <w:szCs w:val="28"/>
        </w:rPr>
      </w:pPr>
      <w:r w:rsidRPr="00560296">
        <w:rPr>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122A09" w:rsidRPr="00560296" w:rsidRDefault="00122A09" w:rsidP="00CB691B">
      <w:pPr>
        <w:suppressAutoHyphens w:val="0"/>
        <w:spacing w:line="240" w:lineRule="auto"/>
        <w:rPr>
          <w:szCs w:val="28"/>
          <w:u w:color="000000"/>
          <w:bdr w:val="nil"/>
        </w:rPr>
      </w:pPr>
      <w:r w:rsidRPr="00560296">
        <w:rPr>
          <w:szCs w:val="28"/>
          <w:u w:color="000000"/>
          <w:bdr w:val="nil"/>
        </w:rPr>
        <w:t>Обучающийся сможет:</w:t>
      </w:r>
    </w:p>
    <w:p w:rsidR="00122A09" w:rsidRPr="00560296" w:rsidRDefault="00122A09" w:rsidP="00CB691B">
      <w:pPr>
        <w:pStyle w:val="a"/>
        <w:suppressAutoHyphens w:val="0"/>
        <w:spacing w:line="240" w:lineRule="auto"/>
        <w:ind w:firstLine="709"/>
        <w:rPr>
          <w:szCs w:val="28"/>
        </w:rPr>
      </w:pPr>
      <w:r w:rsidRPr="00560296">
        <w:rPr>
          <w:szCs w:val="28"/>
        </w:rPr>
        <w:t>решать задачи, находящиеся на стыке нескольких учебных дисциплин;</w:t>
      </w:r>
    </w:p>
    <w:p w:rsidR="00122A09" w:rsidRPr="00560296" w:rsidRDefault="00122A09" w:rsidP="00CB691B">
      <w:pPr>
        <w:pStyle w:val="a"/>
        <w:suppressAutoHyphens w:val="0"/>
        <w:spacing w:line="240" w:lineRule="auto"/>
        <w:ind w:firstLine="709"/>
        <w:rPr>
          <w:szCs w:val="28"/>
        </w:rPr>
      </w:pPr>
      <w:r w:rsidRPr="00560296">
        <w:rPr>
          <w:szCs w:val="28"/>
        </w:rPr>
        <w:t>использовать основной алгоритм исследования при решении своих учебно-познавательных задач;</w:t>
      </w:r>
    </w:p>
    <w:p w:rsidR="00122A09" w:rsidRPr="00560296" w:rsidRDefault="00122A09" w:rsidP="00CB691B">
      <w:pPr>
        <w:pStyle w:val="a"/>
        <w:suppressAutoHyphens w:val="0"/>
        <w:spacing w:line="240" w:lineRule="auto"/>
        <w:ind w:firstLine="709"/>
        <w:rPr>
          <w:szCs w:val="28"/>
        </w:rPr>
      </w:pPr>
      <w:r w:rsidRPr="00560296">
        <w:rPr>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22A09" w:rsidRPr="00560296" w:rsidRDefault="00122A09" w:rsidP="00CB691B">
      <w:pPr>
        <w:pStyle w:val="a"/>
        <w:suppressAutoHyphens w:val="0"/>
        <w:spacing w:line="240" w:lineRule="auto"/>
        <w:ind w:firstLine="709"/>
        <w:rPr>
          <w:szCs w:val="28"/>
        </w:rPr>
      </w:pPr>
      <w:r w:rsidRPr="00560296">
        <w:rPr>
          <w:szCs w:val="28"/>
        </w:rPr>
        <w:t>использовать элементы математического моделирования при решении исследовательских задач;</w:t>
      </w:r>
    </w:p>
    <w:p w:rsidR="00122A09" w:rsidRPr="00560296" w:rsidRDefault="00122A09" w:rsidP="00CB691B">
      <w:pPr>
        <w:pStyle w:val="a"/>
        <w:suppressAutoHyphens w:val="0"/>
        <w:spacing w:line="240" w:lineRule="auto"/>
        <w:ind w:firstLine="709"/>
        <w:rPr>
          <w:szCs w:val="28"/>
        </w:rPr>
      </w:pPr>
      <w:r w:rsidRPr="00560296">
        <w:rPr>
          <w:szCs w:val="28"/>
        </w:rPr>
        <w:t>использовать элементы математического анализа для интерпретации результатов, полученных в ходе учебно-исследовательской работы.</w:t>
      </w:r>
    </w:p>
    <w:p w:rsidR="00122A09" w:rsidRPr="00560296" w:rsidRDefault="00122A09" w:rsidP="00CB691B">
      <w:pPr>
        <w:suppressAutoHyphens w:val="0"/>
        <w:spacing w:line="240" w:lineRule="auto"/>
        <w:rPr>
          <w:szCs w:val="28"/>
          <w:u w:color="000000"/>
          <w:bdr w:val="nil"/>
        </w:rPr>
      </w:pPr>
      <w:r w:rsidRPr="00560296">
        <w:rPr>
          <w:szCs w:val="28"/>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22A09" w:rsidRPr="00560296" w:rsidRDefault="00122A09" w:rsidP="00CB691B">
      <w:pPr>
        <w:pStyle w:val="a"/>
        <w:suppressAutoHyphens w:val="0"/>
        <w:spacing w:line="240" w:lineRule="auto"/>
        <w:ind w:firstLine="709"/>
        <w:rPr>
          <w:szCs w:val="28"/>
        </w:rPr>
      </w:pPr>
      <w:r w:rsidRPr="00560296">
        <w:rPr>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22A09" w:rsidRPr="00560296" w:rsidRDefault="00122A09" w:rsidP="00CB691B">
      <w:pPr>
        <w:pStyle w:val="a"/>
        <w:suppressAutoHyphens w:val="0"/>
        <w:spacing w:line="240" w:lineRule="auto"/>
        <w:ind w:firstLine="709"/>
        <w:rPr>
          <w:szCs w:val="28"/>
        </w:rPr>
      </w:pPr>
      <w:r w:rsidRPr="00560296">
        <w:rPr>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22A09" w:rsidRPr="00560296" w:rsidRDefault="00122A09" w:rsidP="00CB691B">
      <w:pPr>
        <w:pStyle w:val="a"/>
        <w:suppressAutoHyphens w:val="0"/>
        <w:spacing w:line="240" w:lineRule="auto"/>
        <w:ind w:firstLine="709"/>
        <w:rPr>
          <w:szCs w:val="28"/>
        </w:rPr>
      </w:pPr>
      <w:r w:rsidRPr="00560296">
        <w:rPr>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22A09" w:rsidRPr="00560296" w:rsidRDefault="00122A09" w:rsidP="00CB691B">
      <w:pPr>
        <w:pStyle w:val="a"/>
        <w:suppressAutoHyphens w:val="0"/>
        <w:spacing w:line="240" w:lineRule="auto"/>
        <w:ind w:firstLine="709"/>
        <w:rPr>
          <w:szCs w:val="28"/>
        </w:rPr>
      </w:pPr>
      <w:r w:rsidRPr="00560296">
        <w:rPr>
          <w:szCs w:val="28"/>
        </w:rPr>
        <w:t>оценивать ресурсы, в том числе и нематериальные (такие, как время), необходимые для достижения поставленной цели;</w:t>
      </w:r>
    </w:p>
    <w:p w:rsidR="00122A09" w:rsidRPr="00560296" w:rsidRDefault="00122A09" w:rsidP="00CB691B">
      <w:pPr>
        <w:pStyle w:val="a"/>
        <w:suppressAutoHyphens w:val="0"/>
        <w:spacing w:line="240" w:lineRule="auto"/>
        <w:ind w:firstLine="709"/>
        <w:rPr>
          <w:szCs w:val="28"/>
        </w:rPr>
      </w:pPr>
      <w:r w:rsidRPr="00560296">
        <w:rPr>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22A09" w:rsidRPr="00560296" w:rsidRDefault="00122A09" w:rsidP="00CB691B">
      <w:pPr>
        <w:pStyle w:val="a"/>
        <w:suppressAutoHyphens w:val="0"/>
        <w:spacing w:line="240" w:lineRule="auto"/>
        <w:ind w:firstLine="709"/>
        <w:rPr>
          <w:szCs w:val="28"/>
        </w:rPr>
      </w:pPr>
      <w:r w:rsidRPr="00560296">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22A09" w:rsidRPr="00560296" w:rsidRDefault="00122A09" w:rsidP="00CB691B">
      <w:pPr>
        <w:pStyle w:val="a"/>
        <w:suppressAutoHyphens w:val="0"/>
        <w:spacing w:line="240" w:lineRule="auto"/>
        <w:ind w:firstLine="709"/>
        <w:rPr>
          <w:szCs w:val="28"/>
        </w:rPr>
      </w:pPr>
      <w:r w:rsidRPr="00560296">
        <w:rPr>
          <w:szCs w:val="28"/>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22A09" w:rsidRPr="00560296" w:rsidRDefault="00122A09" w:rsidP="00CB691B">
      <w:pPr>
        <w:pStyle w:val="a"/>
        <w:suppressAutoHyphens w:val="0"/>
        <w:spacing w:line="240" w:lineRule="auto"/>
        <w:ind w:firstLine="709"/>
        <w:rPr>
          <w:szCs w:val="28"/>
        </w:rPr>
      </w:pPr>
      <w:r w:rsidRPr="00560296">
        <w:rPr>
          <w:szCs w:val="28"/>
        </w:rPr>
        <w:t>адекватно оценивать риски реализации проекта и проведения исследования и предусматривать пути минимизации этих рисков;</w:t>
      </w:r>
    </w:p>
    <w:p w:rsidR="00122A09" w:rsidRPr="00560296" w:rsidRDefault="00122A09" w:rsidP="00CB691B">
      <w:pPr>
        <w:pStyle w:val="a"/>
        <w:suppressAutoHyphens w:val="0"/>
        <w:spacing w:line="240" w:lineRule="auto"/>
        <w:ind w:firstLine="709"/>
        <w:rPr>
          <w:szCs w:val="28"/>
        </w:rPr>
      </w:pPr>
      <w:r w:rsidRPr="00560296">
        <w:rPr>
          <w:szCs w:val="28"/>
        </w:rPr>
        <w:t>адекватно оценивать последствия реализации своего проекта (изменения, которые он повлечет в жизни других людей, сообществ);</w:t>
      </w:r>
    </w:p>
    <w:p w:rsidR="00122A09" w:rsidRPr="00560296" w:rsidRDefault="00122A09" w:rsidP="00CB691B">
      <w:pPr>
        <w:pStyle w:val="a"/>
        <w:suppressAutoHyphens w:val="0"/>
        <w:spacing w:line="240" w:lineRule="auto"/>
        <w:ind w:firstLine="709"/>
        <w:rPr>
          <w:szCs w:val="28"/>
        </w:rPr>
      </w:pPr>
      <w:r w:rsidRPr="00560296">
        <w:rPr>
          <w:szCs w:val="28"/>
        </w:rPr>
        <w:t>адекватно оценивать дальнейшее развитие своего проекта или исследования, видеть возможные варианты применения результатов.</w:t>
      </w:r>
    </w:p>
    <w:p w:rsidR="006971A3" w:rsidRPr="00560296" w:rsidRDefault="006971A3" w:rsidP="006971A3">
      <w:pPr>
        <w:rPr>
          <w:lang w:eastAsia="ru-RU"/>
        </w:rPr>
      </w:pPr>
    </w:p>
    <w:p w:rsidR="00122A09" w:rsidRPr="00560296" w:rsidRDefault="00C93F0D" w:rsidP="006971A3">
      <w:pPr>
        <w:pStyle w:val="31"/>
        <w:keepNext w:val="0"/>
        <w:keepLines w:val="0"/>
        <w:suppressAutoHyphens w:val="0"/>
        <w:spacing w:before="0" w:line="240" w:lineRule="auto"/>
        <w:ind w:firstLine="0"/>
        <w:jc w:val="center"/>
        <w:rPr>
          <w:rFonts w:ascii="Times New Roman" w:hAnsi="Times New Roman" w:cs="Times New Roman"/>
          <w:color w:val="auto"/>
          <w:szCs w:val="28"/>
        </w:rPr>
      </w:pPr>
      <w:bookmarkStart w:id="99" w:name="_Toc435412701"/>
      <w:bookmarkStart w:id="100" w:name="_Toc453968175"/>
      <w:r w:rsidRPr="00560296">
        <w:rPr>
          <w:rFonts w:ascii="Times New Roman" w:hAnsi="Times New Roman" w:cs="Times New Roman"/>
          <w:color w:val="auto"/>
          <w:szCs w:val="28"/>
        </w:rPr>
        <w:t>2</w:t>
      </w:r>
      <w:r w:rsidR="00122A09" w:rsidRPr="00560296">
        <w:rPr>
          <w:rFonts w:ascii="Times New Roman" w:hAnsi="Times New Roman" w:cs="Times New Roman"/>
          <w:color w:val="auto"/>
          <w:szCs w:val="28"/>
        </w:rPr>
        <w:t>.1</w:t>
      </w:r>
      <w:r w:rsidR="00122A09" w:rsidRPr="00560296">
        <w:rPr>
          <w:rFonts w:ascii="Times New Roman" w:hAnsi="Times New Roman" w:cs="Times New Roman"/>
          <w:color w:val="auto"/>
          <w:szCs w:val="28"/>
          <w:u w:color="000000"/>
        </w:rPr>
        <w:t>.7. </w:t>
      </w:r>
      <w:r w:rsidR="00122A09" w:rsidRPr="00560296">
        <w:rPr>
          <w:rFonts w:ascii="Times New Roman" w:hAnsi="Times New Roman" w:cs="Times New Roman"/>
          <w:color w:val="auto"/>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9"/>
      <w:bookmarkEnd w:id="100"/>
    </w:p>
    <w:p w:rsidR="006971A3" w:rsidRPr="00560296" w:rsidRDefault="006971A3" w:rsidP="00CB691B">
      <w:pPr>
        <w:suppressAutoHyphens w:val="0"/>
        <w:spacing w:line="240" w:lineRule="auto"/>
        <w:rPr>
          <w:szCs w:val="28"/>
          <w:u w:color="222222"/>
          <w:bdr w:val="nil"/>
          <w:shd w:val="clear" w:color="auto" w:fill="FFFFFF"/>
        </w:rPr>
      </w:pPr>
    </w:p>
    <w:p w:rsidR="00C220A0" w:rsidRPr="00560296" w:rsidRDefault="00122A09" w:rsidP="00CB691B">
      <w:pPr>
        <w:suppressAutoHyphens w:val="0"/>
        <w:spacing w:line="240" w:lineRule="auto"/>
        <w:rPr>
          <w:szCs w:val="28"/>
          <w:u w:color="222222"/>
          <w:bdr w:val="nil"/>
          <w:shd w:val="clear" w:color="auto" w:fill="FFFFFF"/>
        </w:rPr>
      </w:pPr>
      <w:r w:rsidRPr="00560296">
        <w:rPr>
          <w:szCs w:val="28"/>
          <w:u w:color="222222"/>
          <w:bdr w:val="nil"/>
          <w:shd w:val="clear" w:color="auto" w:fill="FFFFFF"/>
        </w:rPr>
        <w:t xml:space="preserve">Условия реализации основной </w:t>
      </w:r>
      <w:r w:rsidR="00C93F0D" w:rsidRPr="00560296">
        <w:rPr>
          <w:szCs w:val="28"/>
          <w:u w:color="222222"/>
          <w:bdr w:val="nil"/>
          <w:shd w:val="clear" w:color="auto" w:fill="FFFFFF"/>
        </w:rPr>
        <w:t>обще</w:t>
      </w:r>
      <w:r w:rsidRPr="00560296">
        <w:rPr>
          <w:szCs w:val="28"/>
          <w:u w:color="222222"/>
          <w:bdr w:val="nil"/>
          <w:shd w:val="clear" w:color="auto" w:fill="FFFFFF"/>
        </w:rPr>
        <w:t xml:space="preserve">образовательной программы, в том числе программы развития УУД, </w:t>
      </w:r>
      <w:r w:rsidR="00C220A0" w:rsidRPr="00560296">
        <w:rPr>
          <w:szCs w:val="28"/>
          <w:u w:color="222222"/>
          <w:bdr w:val="nil"/>
          <w:shd w:val="clear" w:color="auto" w:fill="FFFFFF"/>
        </w:rPr>
        <w:t>обеспечивают</w:t>
      </w:r>
      <w:r w:rsidRPr="00560296">
        <w:rPr>
          <w:szCs w:val="28"/>
          <w:u w:color="222222"/>
          <w:bdr w:val="nil"/>
          <w:shd w:val="clear" w:color="auto" w:fill="FFFFFF"/>
        </w:rPr>
        <w:t xml:space="preserve"> совершенствование компетенций проектной и учебно-исследовательской деятельности обучающихся. </w:t>
      </w:r>
    </w:p>
    <w:p w:rsidR="00C220A0" w:rsidRPr="00560296" w:rsidRDefault="00C220A0" w:rsidP="00CB691B">
      <w:pPr>
        <w:pStyle w:val="af1"/>
        <w:tabs>
          <w:tab w:val="left" w:pos="567"/>
        </w:tabs>
        <w:suppressAutoHyphens w:val="0"/>
        <w:spacing w:line="240" w:lineRule="auto"/>
        <w:rPr>
          <w:sz w:val="28"/>
          <w:szCs w:val="28"/>
        </w:rPr>
      </w:pPr>
      <w:r w:rsidRPr="00560296">
        <w:rPr>
          <w:sz w:val="28"/>
          <w:szCs w:val="28"/>
        </w:rPr>
        <w:t xml:space="preserve">Условия реализации основной образовательной программы среднего общего образования МАОУ СШ </w:t>
      </w:r>
      <w:r w:rsidR="00B12B62" w:rsidRPr="00560296">
        <w:rPr>
          <w:sz w:val="28"/>
          <w:szCs w:val="28"/>
        </w:rPr>
        <w:t>№ </w:t>
      </w:r>
      <w:r w:rsidRPr="00560296">
        <w:rPr>
          <w:sz w:val="28"/>
          <w:szCs w:val="28"/>
        </w:rPr>
        <w:t>30 г. Липецка включают:</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1.</w:t>
      </w:r>
      <w:r w:rsidR="00C77749">
        <w:rPr>
          <w:sz w:val="28"/>
          <w:szCs w:val="28"/>
        </w:rPr>
        <w:t xml:space="preserve"> </w:t>
      </w:r>
      <w:r w:rsidRPr="00560296">
        <w:rPr>
          <w:sz w:val="28"/>
          <w:szCs w:val="28"/>
        </w:rPr>
        <w:t xml:space="preserve">Укомплектованность МАОУ СШ </w:t>
      </w:r>
      <w:r w:rsidR="00B12B62" w:rsidRPr="00560296">
        <w:rPr>
          <w:sz w:val="28"/>
          <w:szCs w:val="28"/>
        </w:rPr>
        <w:t>№ </w:t>
      </w:r>
      <w:r w:rsidRPr="00560296">
        <w:rPr>
          <w:sz w:val="28"/>
          <w:szCs w:val="28"/>
        </w:rPr>
        <w:t>30 г. Липецка, осуществляющей образовательную деятельность</w:t>
      </w:r>
      <w:r w:rsidR="007F1D9F" w:rsidRPr="00560296">
        <w:rPr>
          <w:sz w:val="28"/>
          <w:szCs w:val="28"/>
        </w:rPr>
        <w:t xml:space="preserve"> </w:t>
      </w:r>
      <w:r w:rsidRPr="00560296">
        <w:rPr>
          <w:sz w:val="28"/>
          <w:szCs w:val="28"/>
        </w:rPr>
        <w:t xml:space="preserve">педагогическими, руководящими и иными работниками. </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xml:space="preserve">МАОУ СШ </w:t>
      </w:r>
      <w:r w:rsidR="00B12B62" w:rsidRPr="00560296">
        <w:rPr>
          <w:sz w:val="28"/>
          <w:szCs w:val="28"/>
        </w:rPr>
        <w:t>№ </w:t>
      </w:r>
      <w:r w:rsidRPr="00560296">
        <w:rPr>
          <w:sz w:val="28"/>
          <w:szCs w:val="28"/>
        </w:rPr>
        <w:t>30 г. Липецка полностью укомплектована педагогическими и руководящими</w:t>
      </w:r>
      <w:r w:rsidR="007F1D9F" w:rsidRPr="00560296">
        <w:rPr>
          <w:sz w:val="28"/>
          <w:szCs w:val="28"/>
        </w:rPr>
        <w:t xml:space="preserve"> </w:t>
      </w:r>
      <w:r w:rsidRPr="00560296">
        <w:rPr>
          <w:sz w:val="28"/>
          <w:szCs w:val="28"/>
        </w:rPr>
        <w:t xml:space="preserve">работниками. </w:t>
      </w:r>
    </w:p>
    <w:p w:rsidR="00C220A0" w:rsidRPr="00031FA5" w:rsidRDefault="00C220A0" w:rsidP="00CB691B">
      <w:pPr>
        <w:pStyle w:val="af1"/>
        <w:tabs>
          <w:tab w:val="left" w:pos="567"/>
        </w:tabs>
        <w:suppressAutoHyphens w:val="0"/>
        <w:spacing w:line="240" w:lineRule="auto"/>
        <w:textAlignment w:val="baseline"/>
        <w:rPr>
          <w:sz w:val="28"/>
          <w:szCs w:val="28"/>
        </w:rPr>
      </w:pPr>
      <w:r w:rsidRPr="00031FA5">
        <w:rPr>
          <w:sz w:val="28"/>
          <w:szCs w:val="28"/>
        </w:rPr>
        <w:t>2.</w:t>
      </w:r>
      <w:r w:rsidR="00C77749" w:rsidRPr="00031FA5">
        <w:rPr>
          <w:sz w:val="28"/>
          <w:szCs w:val="28"/>
        </w:rPr>
        <w:t xml:space="preserve"> </w:t>
      </w:r>
      <w:r w:rsidRPr="00031FA5">
        <w:rPr>
          <w:sz w:val="28"/>
          <w:szCs w:val="28"/>
        </w:rPr>
        <w:t xml:space="preserve">Уровень квалификации педагогических и иных работников МАОУ СШ </w:t>
      </w:r>
      <w:r w:rsidR="00B12B62" w:rsidRPr="00031FA5">
        <w:rPr>
          <w:sz w:val="28"/>
          <w:szCs w:val="28"/>
        </w:rPr>
        <w:t>№ </w:t>
      </w:r>
      <w:r w:rsidRPr="00031FA5">
        <w:rPr>
          <w:sz w:val="28"/>
          <w:szCs w:val="28"/>
        </w:rPr>
        <w:t>30 г. Липецка, осуществляющей образовательную деятельность.</w:t>
      </w:r>
    </w:p>
    <w:p w:rsidR="003F59DE" w:rsidRPr="00441717" w:rsidRDefault="003F59DE" w:rsidP="003F59DE">
      <w:pPr>
        <w:shd w:val="clear" w:color="auto" w:fill="FFFFFF" w:themeFill="background1"/>
        <w:jc w:val="center"/>
        <w:rPr>
          <w:szCs w:val="28"/>
        </w:rPr>
      </w:pPr>
    </w:p>
    <w:p w:rsidR="004B1F3B" w:rsidRPr="0025537C" w:rsidRDefault="004B1F3B" w:rsidP="004B1F3B">
      <w:pPr>
        <w:shd w:val="clear" w:color="auto" w:fill="FFFFFF" w:themeFill="background1"/>
        <w:rPr>
          <w:szCs w:val="28"/>
        </w:rPr>
      </w:pPr>
      <w:r w:rsidRPr="0025537C">
        <w:rPr>
          <w:szCs w:val="28"/>
        </w:rPr>
        <w:t>Характеристика учителей по квалификационным категориям</w:t>
      </w:r>
      <w:r>
        <w:rPr>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89"/>
        <w:gridCol w:w="3402"/>
      </w:tblGrid>
      <w:tr w:rsidR="004B1F3B" w:rsidRPr="0025537C" w:rsidTr="00555A8E">
        <w:tc>
          <w:tcPr>
            <w:tcW w:w="2660" w:type="dxa"/>
            <w:vMerge w:val="restart"/>
          </w:tcPr>
          <w:p w:rsidR="004B1F3B" w:rsidRPr="0025537C" w:rsidRDefault="004B1F3B" w:rsidP="00DE6630">
            <w:pPr>
              <w:shd w:val="clear" w:color="auto" w:fill="FFFFFF" w:themeFill="background1"/>
              <w:spacing w:line="240" w:lineRule="auto"/>
              <w:rPr>
                <w:szCs w:val="28"/>
              </w:rPr>
            </w:pPr>
            <w:r w:rsidRPr="0025537C">
              <w:rPr>
                <w:szCs w:val="28"/>
              </w:rPr>
              <w:t>Категория</w:t>
            </w:r>
          </w:p>
        </w:tc>
        <w:tc>
          <w:tcPr>
            <w:tcW w:w="6691" w:type="dxa"/>
            <w:gridSpan w:val="2"/>
          </w:tcPr>
          <w:p w:rsidR="004B1F3B" w:rsidRPr="0025537C" w:rsidRDefault="00EA6DDA" w:rsidP="00555A8E">
            <w:pPr>
              <w:shd w:val="clear" w:color="auto" w:fill="FFFFFF" w:themeFill="background1"/>
              <w:rPr>
                <w:szCs w:val="28"/>
              </w:rPr>
            </w:pPr>
            <w:r>
              <w:rPr>
                <w:szCs w:val="28"/>
              </w:rPr>
              <w:t>2021</w:t>
            </w:r>
            <w:r w:rsidR="004B1F3B" w:rsidRPr="0025537C">
              <w:rPr>
                <w:szCs w:val="28"/>
              </w:rPr>
              <w:t xml:space="preserve"> год</w:t>
            </w:r>
          </w:p>
        </w:tc>
      </w:tr>
      <w:tr w:rsidR="004B1F3B" w:rsidRPr="0025537C" w:rsidTr="00555A8E">
        <w:tc>
          <w:tcPr>
            <w:tcW w:w="2660" w:type="dxa"/>
            <w:vMerge/>
          </w:tcPr>
          <w:p w:rsidR="004B1F3B" w:rsidRPr="0025537C" w:rsidRDefault="004B1F3B" w:rsidP="00555A8E">
            <w:pPr>
              <w:shd w:val="clear" w:color="auto" w:fill="FFFFFF" w:themeFill="background1"/>
              <w:rPr>
                <w:szCs w:val="28"/>
              </w:rPr>
            </w:pPr>
          </w:p>
        </w:tc>
        <w:tc>
          <w:tcPr>
            <w:tcW w:w="3289" w:type="dxa"/>
          </w:tcPr>
          <w:p w:rsidR="004B1F3B" w:rsidRPr="0025537C" w:rsidRDefault="004B1F3B" w:rsidP="004B1F3B">
            <w:pPr>
              <w:shd w:val="clear" w:color="auto" w:fill="FFFFFF" w:themeFill="background1"/>
              <w:ind w:firstLine="0"/>
              <w:rPr>
                <w:szCs w:val="28"/>
              </w:rPr>
            </w:pPr>
            <w:r w:rsidRPr="0025537C">
              <w:rPr>
                <w:szCs w:val="28"/>
              </w:rPr>
              <w:t>Кол-во учителей</w:t>
            </w:r>
          </w:p>
        </w:tc>
        <w:tc>
          <w:tcPr>
            <w:tcW w:w="3402" w:type="dxa"/>
          </w:tcPr>
          <w:p w:rsidR="004B1F3B" w:rsidRPr="0025537C" w:rsidRDefault="004B1F3B" w:rsidP="004B1F3B">
            <w:pPr>
              <w:shd w:val="clear" w:color="auto" w:fill="FFFFFF" w:themeFill="background1"/>
              <w:ind w:firstLine="0"/>
              <w:rPr>
                <w:szCs w:val="28"/>
              </w:rPr>
            </w:pPr>
            <w:r w:rsidRPr="0025537C">
              <w:rPr>
                <w:szCs w:val="28"/>
              </w:rPr>
              <w:t>Доля от общего кол-ва</w:t>
            </w:r>
          </w:p>
        </w:tc>
      </w:tr>
      <w:tr w:rsidR="004B1F3B" w:rsidRPr="0025537C" w:rsidTr="00555A8E">
        <w:tc>
          <w:tcPr>
            <w:tcW w:w="2660" w:type="dxa"/>
          </w:tcPr>
          <w:p w:rsidR="004B1F3B" w:rsidRPr="0025537C" w:rsidRDefault="004B1F3B" w:rsidP="00555A8E">
            <w:pPr>
              <w:shd w:val="clear" w:color="auto" w:fill="FFFFFF" w:themeFill="background1"/>
              <w:rPr>
                <w:szCs w:val="28"/>
              </w:rPr>
            </w:pPr>
            <w:r w:rsidRPr="0025537C">
              <w:rPr>
                <w:szCs w:val="28"/>
              </w:rPr>
              <w:t>Высшая</w:t>
            </w:r>
          </w:p>
        </w:tc>
        <w:tc>
          <w:tcPr>
            <w:tcW w:w="3289" w:type="dxa"/>
          </w:tcPr>
          <w:p w:rsidR="004B1F3B" w:rsidRPr="0025537C" w:rsidRDefault="004B1F3B" w:rsidP="00555A8E">
            <w:pPr>
              <w:shd w:val="clear" w:color="auto" w:fill="FFFFFF" w:themeFill="background1"/>
              <w:rPr>
                <w:szCs w:val="28"/>
              </w:rPr>
            </w:pPr>
            <w:r w:rsidRPr="0025537C">
              <w:rPr>
                <w:szCs w:val="28"/>
              </w:rPr>
              <w:t>11</w:t>
            </w:r>
          </w:p>
        </w:tc>
        <w:tc>
          <w:tcPr>
            <w:tcW w:w="3402" w:type="dxa"/>
          </w:tcPr>
          <w:p w:rsidR="004B1F3B" w:rsidRPr="0025537C" w:rsidRDefault="004B1F3B" w:rsidP="00555A8E">
            <w:pPr>
              <w:shd w:val="clear" w:color="auto" w:fill="FFFFFF" w:themeFill="background1"/>
              <w:rPr>
                <w:szCs w:val="28"/>
              </w:rPr>
            </w:pPr>
            <w:r w:rsidRPr="0025537C">
              <w:rPr>
                <w:szCs w:val="28"/>
              </w:rPr>
              <w:t>24,5 %</w:t>
            </w:r>
          </w:p>
        </w:tc>
      </w:tr>
      <w:tr w:rsidR="004B1F3B" w:rsidRPr="0025537C" w:rsidTr="00555A8E">
        <w:tc>
          <w:tcPr>
            <w:tcW w:w="2660" w:type="dxa"/>
          </w:tcPr>
          <w:p w:rsidR="004B1F3B" w:rsidRPr="0025537C" w:rsidRDefault="004B1F3B" w:rsidP="00555A8E">
            <w:pPr>
              <w:shd w:val="clear" w:color="auto" w:fill="FFFFFF" w:themeFill="background1"/>
              <w:rPr>
                <w:szCs w:val="28"/>
              </w:rPr>
            </w:pPr>
            <w:r w:rsidRPr="0025537C">
              <w:rPr>
                <w:szCs w:val="28"/>
              </w:rPr>
              <w:t>Первая</w:t>
            </w:r>
          </w:p>
        </w:tc>
        <w:tc>
          <w:tcPr>
            <w:tcW w:w="3289" w:type="dxa"/>
          </w:tcPr>
          <w:p w:rsidR="004B1F3B" w:rsidRPr="0025537C" w:rsidRDefault="004B1F3B" w:rsidP="00555A8E">
            <w:pPr>
              <w:shd w:val="clear" w:color="auto" w:fill="FFFFFF" w:themeFill="background1"/>
              <w:rPr>
                <w:szCs w:val="28"/>
              </w:rPr>
            </w:pPr>
            <w:r w:rsidRPr="0025537C">
              <w:rPr>
                <w:szCs w:val="28"/>
              </w:rPr>
              <w:t>14</w:t>
            </w:r>
          </w:p>
        </w:tc>
        <w:tc>
          <w:tcPr>
            <w:tcW w:w="3402" w:type="dxa"/>
          </w:tcPr>
          <w:p w:rsidR="004B1F3B" w:rsidRPr="0025537C" w:rsidRDefault="004B1F3B" w:rsidP="00555A8E">
            <w:pPr>
              <w:shd w:val="clear" w:color="auto" w:fill="FFFFFF" w:themeFill="background1"/>
              <w:rPr>
                <w:szCs w:val="28"/>
              </w:rPr>
            </w:pPr>
            <w:r w:rsidRPr="0025537C">
              <w:rPr>
                <w:szCs w:val="28"/>
              </w:rPr>
              <w:t>31 %</w:t>
            </w:r>
          </w:p>
        </w:tc>
      </w:tr>
      <w:tr w:rsidR="004B1F3B" w:rsidRPr="0025537C" w:rsidTr="00555A8E">
        <w:tc>
          <w:tcPr>
            <w:tcW w:w="2660" w:type="dxa"/>
          </w:tcPr>
          <w:p w:rsidR="004B1F3B" w:rsidRPr="0025537C" w:rsidRDefault="004B1F3B" w:rsidP="00555A8E">
            <w:pPr>
              <w:shd w:val="clear" w:color="auto" w:fill="FFFFFF" w:themeFill="background1"/>
              <w:rPr>
                <w:szCs w:val="28"/>
              </w:rPr>
            </w:pPr>
            <w:r w:rsidRPr="0025537C">
              <w:rPr>
                <w:szCs w:val="28"/>
              </w:rPr>
              <w:t>Без категории</w:t>
            </w:r>
          </w:p>
        </w:tc>
        <w:tc>
          <w:tcPr>
            <w:tcW w:w="3289" w:type="dxa"/>
          </w:tcPr>
          <w:p w:rsidR="004B1F3B" w:rsidRPr="0025537C" w:rsidRDefault="004B1F3B" w:rsidP="00555A8E">
            <w:pPr>
              <w:shd w:val="clear" w:color="auto" w:fill="FFFFFF" w:themeFill="background1"/>
              <w:rPr>
                <w:szCs w:val="28"/>
              </w:rPr>
            </w:pPr>
            <w:r w:rsidRPr="0025537C">
              <w:rPr>
                <w:szCs w:val="28"/>
              </w:rPr>
              <w:t>20</w:t>
            </w:r>
          </w:p>
        </w:tc>
        <w:tc>
          <w:tcPr>
            <w:tcW w:w="3402" w:type="dxa"/>
          </w:tcPr>
          <w:p w:rsidR="004B1F3B" w:rsidRPr="0025537C" w:rsidRDefault="004B1F3B" w:rsidP="00555A8E">
            <w:pPr>
              <w:shd w:val="clear" w:color="auto" w:fill="FFFFFF" w:themeFill="background1"/>
              <w:rPr>
                <w:szCs w:val="28"/>
              </w:rPr>
            </w:pPr>
            <w:r w:rsidRPr="0025537C">
              <w:rPr>
                <w:szCs w:val="28"/>
              </w:rPr>
              <w:t>45,5 %</w:t>
            </w:r>
          </w:p>
        </w:tc>
      </w:tr>
    </w:tbl>
    <w:p w:rsidR="004B1F3B" w:rsidRDefault="004B1F3B" w:rsidP="00CB691B">
      <w:pPr>
        <w:pStyle w:val="af1"/>
        <w:tabs>
          <w:tab w:val="left" w:pos="567"/>
        </w:tabs>
        <w:suppressAutoHyphens w:val="0"/>
        <w:spacing w:line="240" w:lineRule="auto"/>
        <w:textAlignment w:val="baseline"/>
        <w:rPr>
          <w:sz w:val="28"/>
          <w:szCs w:val="28"/>
        </w:rPr>
      </w:pP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3.</w:t>
      </w:r>
      <w:r w:rsidR="00C77749">
        <w:rPr>
          <w:sz w:val="28"/>
          <w:szCs w:val="28"/>
        </w:rPr>
        <w:t xml:space="preserve"> </w:t>
      </w:r>
      <w:r w:rsidRPr="00560296">
        <w:rPr>
          <w:sz w:val="28"/>
          <w:szCs w:val="28"/>
        </w:rPr>
        <w:t xml:space="preserve">Непрерывность профессионального развития педагогических работников, реализующей образовательную программу основного общего образования. </w:t>
      </w:r>
    </w:p>
    <w:p w:rsidR="00C220A0" w:rsidRPr="00560296" w:rsidRDefault="00C220A0" w:rsidP="00CB691B">
      <w:pPr>
        <w:pStyle w:val="af1"/>
        <w:tabs>
          <w:tab w:val="left" w:pos="567"/>
        </w:tabs>
        <w:suppressAutoHyphens w:val="0"/>
        <w:spacing w:line="240" w:lineRule="auto"/>
        <w:textAlignment w:val="baseline"/>
        <w:rPr>
          <w:b/>
          <w:bCs/>
          <w:sz w:val="28"/>
          <w:szCs w:val="28"/>
        </w:rPr>
      </w:pPr>
      <w:r w:rsidRPr="00560296">
        <w:rPr>
          <w:sz w:val="28"/>
          <w:szCs w:val="28"/>
          <w:shd w:val="clear" w:color="auto" w:fill="FFFFFF"/>
        </w:rPr>
        <w:lastRenderedPageBreak/>
        <w:t xml:space="preserve">Непрерывность профессионального развития работников МАОУ СШ </w:t>
      </w:r>
      <w:r w:rsidR="00B12B62" w:rsidRPr="00560296">
        <w:rPr>
          <w:sz w:val="28"/>
          <w:szCs w:val="28"/>
          <w:shd w:val="clear" w:color="auto" w:fill="FFFFFF"/>
        </w:rPr>
        <w:t>№ </w:t>
      </w:r>
      <w:r w:rsidRPr="00560296">
        <w:rPr>
          <w:sz w:val="28"/>
          <w:szCs w:val="28"/>
          <w:shd w:val="clear" w:color="auto" w:fill="FFFFFF"/>
        </w:rPr>
        <w:t>30 г. Липецка,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w:t>
      </w:r>
      <w:r w:rsidRPr="00560296">
        <w:rPr>
          <w:b/>
          <w:bCs/>
          <w:sz w:val="28"/>
          <w:szCs w:val="28"/>
        </w:rPr>
        <w:t>не реже чем один раз в три года.</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bCs/>
          <w:sz w:val="28"/>
          <w:szCs w:val="28"/>
        </w:rPr>
        <w:t>(</w:t>
      </w:r>
      <w:r w:rsidRPr="00560296">
        <w:rPr>
          <w:bCs/>
          <w:sz w:val="28"/>
          <w:szCs w:val="28"/>
          <w:shd w:val="clear" w:color="auto" w:fill="FFFFFF"/>
        </w:rPr>
        <w:t xml:space="preserve">Приказ Минобрнауки России от 29.12.2014 </w:t>
      </w:r>
      <w:r w:rsidR="00B12B62" w:rsidRPr="00560296">
        <w:rPr>
          <w:bCs/>
          <w:sz w:val="28"/>
          <w:szCs w:val="28"/>
          <w:shd w:val="clear" w:color="auto" w:fill="FFFFFF"/>
        </w:rPr>
        <w:t>№ </w:t>
      </w:r>
      <w:r w:rsidRPr="00560296">
        <w:rPr>
          <w:bCs/>
          <w:sz w:val="28"/>
          <w:szCs w:val="28"/>
          <w:shd w:val="clear" w:color="auto" w:fill="FFFFFF"/>
        </w:rPr>
        <w:t>1645</w:t>
      </w:r>
      <w:r w:rsidR="00BD215A">
        <w:rPr>
          <w:bCs/>
          <w:sz w:val="28"/>
          <w:szCs w:val="28"/>
          <w:shd w:val="clear" w:color="auto" w:fill="FFFFFF"/>
        </w:rPr>
        <w:t xml:space="preserve"> </w:t>
      </w:r>
      <w:r w:rsidRPr="00560296">
        <w:rPr>
          <w:sz w:val="28"/>
          <w:szCs w:val="28"/>
        </w:rPr>
        <w:t xml:space="preserve">«О внесении изменений в приказ Министерства образования и науки Российской Федерации от 17 мая 2012 года </w:t>
      </w:r>
      <w:r w:rsidR="00B12B62" w:rsidRPr="00560296">
        <w:rPr>
          <w:sz w:val="28"/>
          <w:szCs w:val="28"/>
        </w:rPr>
        <w:t>№ </w:t>
      </w:r>
      <w:r w:rsidRPr="00560296">
        <w:rPr>
          <w:sz w:val="28"/>
          <w:szCs w:val="28"/>
        </w:rPr>
        <w:t>413 "Об утверждении федерального государственного образовательного стандарта среднего (полного</w:t>
      </w:r>
      <w:r w:rsidR="00B12B62" w:rsidRPr="00560296">
        <w:rPr>
          <w:sz w:val="28"/>
          <w:szCs w:val="28"/>
        </w:rPr>
        <w:t>) </w:t>
      </w:r>
      <w:r w:rsidRPr="00560296">
        <w:rPr>
          <w:sz w:val="28"/>
          <w:szCs w:val="28"/>
        </w:rPr>
        <w:t>общего образования"»</w:t>
      </w:r>
      <w:r w:rsidR="008F7D1F" w:rsidRPr="00560296">
        <w:rPr>
          <w:sz w:val="28"/>
          <w:szCs w:val="28"/>
        </w:rPr>
        <w:t>)</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4. Наличие</w:t>
      </w:r>
      <w:r w:rsidR="007F1D9F" w:rsidRPr="00560296">
        <w:rPr>
          <w:sz w:val="28"/>
          <w:szCs w:val="28"/>
        </w:rPr>
        <w:t xml:space="preserve"> </w:t>
      </w:r>
      <w:r w:rsidRPr="00560296">
        <w:rPr>
          <w:sz w:val="28"/>
          <w:szCs w:val="28"/>
        </w:rPr>
        <w:t>необходимого информационно-методического обеспечения.</w:t>
      </w:r>
    </w:p>
    <w:p w:rsidR="00C220A0" w:rsidRPr="00560296" w:rsidRDefault="00C220A0" w:rsidP="00CB691B">
      <w:pPr>
        <w:suppressAutoHyphens w:val="0"/>
        <w:spacing w:line="240" w:lineRule="auto"/>
        <w:rPr>
          <w:szCs w:val="28"/>
        </w:rPr>
      </w:pPr>
      <w:r w:rsidRPr="00560296">
        <w:rPr>
          <w:szCs w:val="28"/>
        </w:rPr>
        <w:t>Школьная библиотека является информационным центром, основная задача которого обеспечение</w:t>
      </w:r>
      <w:r w:rsidR="007F1D9F" w:rsidRPr="00560296">
        <w:rPr>
          <w:szCs w:val="28"/>
        </w:rPr>
        <w:t xml:space="preserve"> </w:t>
      </w:r>
      <w:r w:rsidRPr="00560296">
        <w:rPr>
          <w:szCs w:val="28"/>
        </w:rPr>
        <w:t>для всех участников образовательных отношений</w:t>
      </w:r>
      <w:r w:rsidR="007F1D9F" w:rsidRPr="00560296">
        <w:rPr>
          <w:szCs w:val="28"/>
        </w:rPr>
        <w:t xml:space="preserve"> </w:t>
      </w:r>
      <w:r w:rsidRPr="00560296">
        <w:rPr>
          <w:szCs w:val="28"/>
        </w:rPr>
        <w:t>доступа к информации, культурным ценностям посредством использования библиотечно-информационных услуг.</w:t>
      </w:r>
    </w:p>
    <w:p w:rsidR="004B1F3B" w:rsidRDefault="004B1F3B" w:rsidP="004B1F3B">
      <w:pPr>
        <w:rPr>
          <w:szCs w:val="28"/>
        </w:rPr>
      </w:pPr>
    </w:p>
    <w:p w:rsidR="004B1F3B" w:rsidRPr="0025537C" w:rsidRDefault="004B1F3B" w:rsidP="004B1F3B">
      <w:pPr>
        <w:rPr>
          <w:szCs w:val="28"/>
        </w:rPr>
      </w:pPr>
      <w:r w:rsidRPr="0025537C">
        <w:rPr>
          <w:szCs w:val="28"/>
        </w:rPr>
        <w:t>Состояние библиотечного фонда:</w:t>
      </w:r>
    </w:p>
    <w:tbl>
      <w:tblPr>
        <w:tblStyle w:val="af4"/>
        <w:tblW w:w="9570" w:type="dxa"/>
        <w:tblLook w:val="04A0" w:firstRow="1" w:lastRow="0" w:firstColumn="1" w:lastColumn="0" w:noHBand="0" w:noVBand="1"/>
      </w:tblPr>
      <w:tblGrid>
        <w:gridCol w:w="3190"/>
        <w:gridCol w:w="3190"/>
        <w:gridCol w:w="3190"/>
      </w:tblGrid>
      <w:tr w:rsidR="004B1F3B" w:rsidRPr="0025537C" w:rsidTr="00555A8E">
        <w:tc>
          <w:tcPr>
            <w:tcW w:w="3190" w:type="dxa"/>
          </w:tcPr>
          <w:p w:rsidR="004B1F3B" w:rsidRPr="0025537C" w:rsidRDefault="004B1F3B" w:rsidP="00555A8E">
            <w:pPr>
              <w:rPr>
                <w:szCs w:val="28"/>
              </w:rPr>
            </w:pPr>
            <w:r w:rsidRPr="0025537C">
              <w:rPr>
                <w:szCs w:val="28"/>
              </w:rPr>
              <w:t>  </w:t>
            </w:r>
          </w:p>
        </w:tc>
        <w:tc>
          <w:tcPr>
            <w:tcW w:w="3190" w:type="dxa"/>
          </w:tcPr>
          <w:p w:rsidR="004B1F3B" w:rsidRPr="0025537C" w:rsidRDefault="004B1F3B" w:rsidP="004B1F3B">
            <w:pPr>
              <w:ind w:firstLine="0"/>
              <w:rPr>
                <w:szCs w:val="28"/>
              </w:rPr>
            </w:pPr>
            <w:r w:rsidRPr="0025537C">
              <w:rPr>
                <w:szCs w:val="28"/>
              </w:rPr>
              <w:t>Количество наименований</w:t>
            </w:r>
          </w:p>
        </w:tc>
        <w:tc>
          <w:tcPr>
            <w:tcW w:w="3190" w:type="dxa"/>
          </w:tcPr>
          <w:p w:rsidR="004B1F3B" w:rsidRPr="0025537C" w:rsidRDefault="004B1F3B" w:rsidP="004B1F3B">
            <w:pPr>
              <w:ind w:firstLine="0"/>
              <w:rPr>
                <w:szCs w:val="28"/>
              </w:rPr>
            </w:pPr>
            <w:r w:rsidRPr="0025537C">
              <w:rPr>
                <w:szCs w:val="28"/>
              </w:rPr>
              <w:t>Количество экземпляров</w:t>
            </w:r>
          </w:p>
        </w:tc>
      </w:tr>
      <w:tr w:rsidR="004B1F3B" w:rsidRPr="0025537C" w:rsidTr="00555A8E">
        <w:tc>
          <w:tcPr>
            <w:tcW w:w="3190" w:type="dxa"/>
          </w:tcPr>
          <w:p w:rsidR="004B1F3B" w:rsidRPr="0025537C" w:rsidRDefault="004B1F3B" w:rsidP="00DE6630">
            <w:pPr>
              <w:spacing w:line="240" w:lineRule="auto"/>
              <w:ind w:firstLine="0"/>
              <w:rPr>
                <w:szCs w:val="28"/>
              </w:rPr>
            </w:pPr>
            <w:r w:rsidRPr="0025537C">
              <w:rPr>
                <w:szCs w:val="28"/>
              </w:rPr>
              <w:t>Общий фонд</w:t>
            </w:r>
          </w:p>
        </w:tc>
        <w:tc>
          <w:tcPr>
            <w:tcW w:w="3190" w:type="dxa"/>
          </w:tcPr>
          <w:p w:rsidR="004B1F3B" w:rsidRPr="0025537C" w:rsidRDefault="004B1F3B" w:rsidP="00DE6630">
            <w:pPr>
              <w:spacing w:line="240" w:lineRule="auto"/>
              <w:rPr>
                <w:szCs w:val="28"/>
              </w:rPr>
            </w:pPr>
            <w:r w:rsidRPr="0025537C">
              <w:rPr>
                <w:szCs w:val="28"/>
              </w:rPr>
              <w:t>198</w:t>
            </w:r>
          </w:p>
        </w:tc>
        <w:tc>
          <w:tcPr>
            <w:tcW w:w="3190" w:type="dxa"/>
          </w:tcPr>
          <w:p w:rsidR="004B1F3B" w:rsidRPr="0025537C" w:rsidRDefault="004B1F3B" w:rsidP="00DE6630">
            <w:pPr>
              <w:spacing w:line="240" w:lineRule="auto"/>
              <w:rPr>
                <w:szCs w:val="28"/>
              </w:rPr>
            </w:pPr>
            <w:r w:rsidRPr="0025537C">
              <w:rPr>
                <w:szCs w:val="28"/>
              </w:rPr>
              <w:t>16838</w:t>
            </w:r>
          </w:p>
        </w:tc>
      </w:tr>
      <w:tr w:rsidR="004B1F3B" w:rsidRPr="0025537C" w:rsidTr="00555A8E">
        <w:tc>
          <w:tcPr>
            <w:tcW w:w="3190" w:type="dxa"/>
          </w:tcPr>
          <w:p w:rsidR="004B1F3B" w:rsidRPr="0025537C" w:rsidRDefault="004B1F3B" w:rsidP="00DE6630">
            <w:pPr>
              <w:spacing w:line="240" w:lineRule="auto"/>
              <w:ind w:firstLine="0"/>
              <w:rPr>
                <w:szCs w:val="28"/>
              </w:rPr>
            </w:pPr>
            <w:r w:rsidRPr="0025537C">
              <w:rPr>
                <w:szCs w:val="28"/>
              </w:rPr>
              <w:t>Официальные издания</w:t>
            </w:r>
          </w:p>
        </w:tc>
        <w:tc>
          <w:tcPr>
            <w:tcW w:w="3190" w:type="dxa"/>
          </w:tcPr>
          <w:p w:rsidR="004B1F3B" w:rsidRPr="0025537C" w:rsidRDefault="004B1F3B" w:rsidP="00DE6630">
            <w:pPr>
              <w:spacing w:line="240" w:lineRule="auto"/>
              <w:rPr>
                <w:szCs w:val="28"/>
              </w:rPr>
            </w:pPr>
            <w:r w:rsidRPr="0025537C">
              <w:rPr>
                <w:szCs w:val="28"/>
              </w:rPr>
              <w:t>4</w:t>
            </w:r>
          </w:p>
        </w:tc>
        <w:tc>
          <w:tcPr>
            <w:tcW w:w="3190" w:type="dxa"/>
          </w:tcPr>
          <w:p w:rsidR="004B1F3B" w:rsidRPr="0025537C" w:rsidRDefault="004B1F3B" w:rsidP="00DE6630">
            <w:pPr>
              <w:spacing w:line="240" w:lineRule="auto"/>
              <w:rPr>
                <w:szCs w:val="28"/>
              </w:rPr>
            </w:pPr>
            <w:r w:rsidRPr="0025537C">
              <w:rPr>
                <w:szCs w:val="28"/>
              </w:rPr>
              <w:t>6</w:t>
            </w:r>
          </w:p>
        </w:tc>
      </w:tr>
      <w:tr w:rsidR="004B1F3B" w:rsidRPr="0025537C" w:rsidTr="00555A8E">
        <w:tc>
          <w:tcPr>
            <w:tcW w:w="3190" w:type="dxa"/>
          </w:tcPr>
          <w:p w:rsidR="004B1F3B" w:rsidRPr="0025537C" w:rsidRDefault="004B1F3B" w:rsidP="00DE6630">
            <w:pPr>
              <w:spacing w:line="240" w:lineRule="auto"/>
              <w:ind w:firstLine="0"/>
              <w:rPr>
                <w:szCs w:val="28"/>
              </w:rPr>
            </w:pPr>
            <w:r w:rsidRPr="0025537C">
              <w:rPr>
                <w:szCs w:val="28"/>
              </w:rPr>
              <w:t>Периодические издания</w:t>
            </w:r>
          </w:p>
        </w:tc>
        <w:tc>
          <w:tcPr>
            <w:tcW w:w="3190" w:type="dxa"/>
          </w:tcPr>
          <w:p w:rsidR="004B1F3B" w:rsidRPr="0025537C" w:rsidRDefault="004B1F3B" w:rsidP="00DE6630">
            <w:pPr>
              <w:spacing w:line="240" w:lineRule="auto"/>
              <w:rPr>
                <w:szCs w:val="28"/>
              </w:rPr>
            </w:pPr>
            <w:r w:rsidRPr="0025537C">
              <w:rPr>
                <w:szCs w:val="28"/>
              </w:rPr>
              <w:t>12</w:t>
            </w:r>
          </w:p>
        </w:tc>
        <w:tc>
          <w:tcPr>
            <w:tcW w:w="3190" w:type="dxa"/>
          </w:tcPr>
          <w:p w:rsidR="004B1F3B" w:rsidRPr="0025537C" w:rsidRDefault="004B1F3B" w:rsidP="00DE6630">
            <w:pPr>
              <w:spacing w:line="240" w:lineRule="auto"/>
              <w:rPr>
                <w:szCs w:val="28"/>
              </w:rPr>
            </w:pPr>
            <w:r w:rsidRPr="0025537C">
              <w:rPr>
                <w:szCs w:val="28"/>
              </w:rPr>
              <w:t>1</w:t>
            </w:r>
          </w:p>
        </w:tc>
      </w:tr>
      <w:tr w:rsidR="004B1F3B" w:rsidRPr="0025537C" w:rsidTr="00555A8E">
        <w:tc>
          <w:tcPr>
            <w:tcW w:w="3190" w:type="dxa"/>
          </w:tcPr>
          <w:p w:rsidR="004B1F3B" w:rsidRPr="0025537C" w:rsidRDefault="004B1F3B" w:rsidP="00DE6630">
            <w:pPr>
              <w:spacing w:line="240" w:lineRule="auto"/>
              <w:ind w:firstLine="0"/>
              <w:rPr>
                <w:szCs w:val="28"/>
              </w:rPr>
            </w:pPr>
            <w:r w:rsidRPr="0025537C">
              <w:rPr>
                <w:szCs w:val="28"/>
              </w:rPr>
              <w:t>Справочно-библиографическая литература</w:t>
            </w:r>
          </w:p>
        </w:tc>
        <w:tc>
          <w:tcPr>
            <w:tcW w:w="3190" w:type="dxa"/>
          </w:tcPr>
          <w:p w:rsidR="004B1F3B" w:rsidRPr="0025537C" w:rsidRDefault="004B1F3B" w:rsidP="00DE6630">
            <w:pPr>
              <w:spacing w:line="240" w:lineRule="auto"/>
              <w:rPr>
                <w:szCs w:val="28"/>
              </w:rPr>
            </w:pPr>
            <w:r w:rsidRPr="0025537C">
              <w:rPr>
                <w:szCs w:val="28"/>
              </w:rPr>
              <w:t>38</w:t>
            </w:r>
          </w:p>
        </w:tc>
        <w:tc>
          <w:tcPr>
            <w:tcW w:w="3190" w:type="dxa"/>
          </w:tcPr>
          <w:p w:rsidR="004B1F3B" w:rsidRPr="0025537C" w:rsidRDefault="004B1F3B" w:rsidP="00DE6630">
            <w:pPr>
              <w:spacing w:line="240" w:lineRule="auto"/>
              <w:rPr>
                <w:szCs w:val="28"/>
              </w:rPr>
            </w:pPr>
            <w:r w:rsidRPr="0025537C">
              <w:rPr>
                <w:szCs w:val="28"/>
              </w:rPr>
              <w:t>279</w:t>
            </w:r>
          </w:p>
        </w:tc>
      </w:tr>
    </w:tbl>
    <w:p w:rsidR="00C220A0" w:rsidRPr="00560296" w:rsidRDefault="00C220A0" w:rsidP="00CB691B">
      <w:pPr>
        <w:pStyle w:val="af1"/>
        <w:tabs>
          <w:tab w:val="left" w:pos="567"/>
        </w:tabs>
        <w:suppressAutoHyphens w:val="0"/>
        <w:spacing w:line="240" w:lineRule="auto"/>
        <w:textAlignment w:val="baseline"/>
        <w:rPr>
          <w:sz w:val="28"/>
          <w:szCs w:val="28"/>
        </w:rPr>
      </w:pPr>
    </w:p>
    <w:p w:rsidR="00C220A0" w:rsidRPr="00560296" w:rsidRDefault="00C220A0" w:rsidP="00CB691B">
      <w:pPr>
        <w:pStyle w:val="af1"/>
        <w:tabs>
          <w:tab w:val="left" w:pos="567"/>
        </w:tabs>
        <w:suppressAutoHyphens w:val="0"/>
        <w:spacing w:line="240" w:lineRule="auto"/>
        <w:textAlignment w:val="baseline"/>
        <w:rPr>
          <w:b/>
          <w:sz w:val="28"/>
          <w:szCs w:val="28"/>
        </w:rPr>
      </w:pPr>
      <w:r w:rsidRPr="00031FA5">
        <w:rPr>
          <w:sz w:val="28"/>
          <w:szCs w:val="28"/>
        </w:rPr>
        <w:t>5. Наличие необходимой</w:t>
      </w:r>
      <w:r w:rsidR="007F1D9F" w:rsidRPr="00031FA5">
        <w:rPr>
          <w:sz w:val="28"/>
          <w:szCs w:val="28"/>
        </w:rPr>
        <w:t xml:space="preserve"> </w:t>
      </w:r>
      <w:r w:rsidRPr="00031FA5">
        <w:rPr>
          <w:sz w:val="28"/>
          <w:szCs w:val="28"/>
          <w:lang w:val="en-US"/>
        </w:rPr>
        <w:t>IT</w:t>
      </w:r>
      <w:r w:rsidRPr="00031FA5">
        <w:rPr>
          <w:sz w:val="28"/>
          <w:szCs w:val="28"/>
        </w:rPr>
        <w:t>-инфраструктуры:</w:t>
      </w:r>
    </w:p>
    <w:p w:rsidR="00C220A0" w:rsidRPr="00560296" w:rsidRDefault="00C220A0" w:rsidP="00CB691B">
      <w:pPr>
        <w:suppressAutoHyphens w:val="0"/>
        <w:spacing w:line="240" w:lineRule="auto"/>
        <w:rPr>
          <w:b/>
          <w:szCs w:val="28"/>
        </w:rPr>
      </w:pPr>
    </w:p>
    <w:p w:rsidR="00260A18" w:rsidRPr="00560296" w:rsidRDefault="00260A18" w:rsidP="00260A18">
      <w:pPr>
        <w:tabs>
          <w:tab w:val="num" w:pos="720"/>
        </w:tabs>
        <w:suppressAutoHyphens w:val="0"/>
        <w:spacing w:line="240" w:lineRule="auto"/>
        <w:jc w:val="center"/>
        <w:rPr>
          <w:szCs w:val="28"/>
        </w:rPr>
      </w:pPr>
      <w:r w:rsidRPr="00560296">
        <w:rPr>
          <w:szCs w:val="28"/>
        </w:rPr>
        <w:t>Оснащение компьютерной техникой:</w:t>
      </w:r>
    </w:p>
    <w:p w:rsidR="00260A18" w:rsidRPr="00560296" w:rsidRDefault="00260A18" w:rsidP="00260A18">
      <w:pPr>
        <w:tabs>
          <w:tab w:val="num" w:pos="720"/>
        </w:tabs>
        <w:suppressAutoHyphens w:val="0"/>
        <w:spacing w:line="240" w:lineRule="auto"/>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990"/>
      </w:tblGrid>
      <w:tr w:rsidR="00260A18" w:rsidRPr="00560296" w:rsidTr="00260A18">
        <w:trPr>
          <w:trHeight w:val="165"/>
          <w:jc w:val="center"/>
        </w:trPr>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b/>
                <w:szCs w:val="28"/>
              </w:rPr>
            </w:pPr>
            <w:r w:rsidRPr="00560296">
              <w:rPr>
                <w:b/>
                <w:szCs w:val="28"/>
              </w:rPr>
              <w:t>Наименование</w:t>
            </w:r>
          </w:p>
        </w:tc>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jc w:val="center"/>
              <w:rPr>
                <w:b/>
                <w:szCs w:val="28"/>
              </w:rPr>
            </w:pPr>
            <w:r w:rsidRPr="00560296">
              <w:rPr>
                <w:b/>
                <w:szCs w:val="28"/>
              </w:rPr>
              <w:t>Кол-во</w:t>
            </w:r>
          </w:p>
        </w:tc>
      </w:tr>
      <w:tr w:rsidR="00260A18" w:rsidRPr="00560296" w:rsidTr="00260A18">
        <w:trPr>
          <w:trHeight w:val="165"/>
          <w:jc w:val="center"/>
        </w:trPr>
        <w:tc>
          <w:tcPr>
            <w:tcW w:w="0" w:type="auto"/>
            <w:gridSpan w:val="2"/>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b/>
                <w:szCs w:val="28"/>
              </w:rPr>
            </w:pPr>
            <w:r w:rsidRPr="00560296">
              <w:rPr>
                <w:b/>
                <w:szCs w:val="28"/>
              </w:rPr>
              <w:t>Компьютерное оборудование</w:t>
            </w:r>
          </w:p>
        </w:tc>
      </w:tr>
      <w:tr w:rsidR="00260A18" w:rsidRPr="00560296" w:rsidTr="00260A18">
        <w:trPr>
          <w:jc w:val="center"/>
        </w:trPr>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Общее количество компьютеров, включая персональные компьютеры, сервера, портативные компьютеры</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27</w:t>
            </w:r>
            <w:r>
              <w:rPr>
                <w:szCs w:val="28"/>
              </w:rPr>
              <w:t>3</w:t>
            </w:r>
          </w:p>
        </w:tc>
      </w:tr>
      <w:tr w:rsidR="00260A18" w:rsidRPr="00560296" w:rsidTr="00260A18">
        <w:trPr>
          <w:jc w:val="center"/>
        </w:trPr>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Количество портативных компьютеров (ноутбуки, планшеты)</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44</w:t>
            </w:r>
          </w:p>
        </w:tc>
      </w:tr>
      <w:tr w:rsidR="00260A18" w:rsidRPr="00560296" w:rsidTr="00260A18">
        <w:trPr>
          <w:jc w:val="center"/>
        </w:trPr>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Выделенные серверы</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Pr>
                <w:szCs w:val="28"/>
              </w:rPr>
              <w:t>2</w:t>
            </w:r>
          </w:p>
        </w:tc>
      </w:tr>
      <w:tr w:rsidR="00260A18" w:rsidRPr="00560296" w:rsidTr="00260A18">
        <w:trPr>
          <w:jc w:val="center"/>
        </w:trPr>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используемые в управлении МАОУ СШ № 30 г. Липецка</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35</w:t>
            </w:r>
          </w:p>
        </w:tc>
      </w:tr>
      <w:tr w:rsidR="00260A18" w:rsidRPr="00560296" w:rsidTr="00260A18">
        <w:trPr>
          <w:jc w:val="center"/>
        </w:trPr>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используемые в образовательном процессе</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Pr>
                <w:szCs w:val="28"/>
              </w:rPr>
              <w:t>185</w:t>
            </w:r>
          </w:p>
        </w:tc>
      </w:tr>
      <w:tr w:rsidR="00260A18" w:rsidRPr="00560296" w:rsidTr="00260A18">
        <w:trPr>
          <w:jc w:val="center"/>
        </w:trPr>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установленные в бухгалтерии</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5</w:t>
            </w:r>
          </w:p>
        </w:tc>
      </w:tr>
      <w:tr w:rsidR="00260A18" w:rsidRPr="00560296" w:rsidTr="00260A18">
        <w:trPr>
          <w:trHeight w:val="105"/>
          <w:jc w:val="center"/>
        </w:trPr>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установленные в школьной библиотеке</w:t>
            </w:r>
          </w:p>
        </w:tc>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jc w:val="center"/>
              <w:rPr>
                <w:szCs w:val="28"/>
              </w:rPr>
            </w:pPr>
            <w:r>
              <w:rPr>
                <w:szCs w:val="28"/>
              </w:rPr>
              <w:t>2</w:t>
            </w:r>
          </w:p>
        </w:tc>
      </w:tr>
      <w:tr w:rsidR="00260A18" w:rsidRPr="00560296" w:rsidTr="00260A18">
        <w:trPr>
          <w:trHeight w:val="105"/>
          <w:jc w:val="center"/>
        </w:trPr>
        <w:tc>
          <w:tcPr>
            <w:tcW w:w="0" w:type="auto"/>
            <w:gridSpan w:val="2"/>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b/>
                <w:szCs w:val="28"/>
              </w:rPr>
            </w:pPr>
            <w:r w:rsidRPr="00560296">
              <w:rPr>
                <w:b/>
                <w:szCs w:val="28"/>
              </w:rPr>
              <w:t>Оргтехника и мультимедийное оборудование</w:t>
            </w:r>
          </w:p>
        </w:tc>
      </w:tr>
      <w:tr w:rsidR="00260A18" w:rsidRPr="00560296" w:rsidTr="00260A18">
        <w:trPr>
          <w:trHeight w:val="165"/>
          <w:jc w:val="center"/>
        </w:trPr>
        <w:tc>
          <w:tcPr>
            <w:tcW w:w="0" w:type="auto"/>
            <w:tcBorders>
              <w:top w:val="single" w:sz="4" w:space="0" w:color="auto"/>
            </w:tcBorders>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lastRenderedPageBreak/>
              <w:t>МФУ</w:t>
            </w:r>
          </w:p>
        </w:tc>
        <w:tc>
          <w:tcPr>
            <w:tcW w:w="0" w:type="auto"/>
            <w:tcBorders>
              <w:top w:val="single" w:sz="4" w:space="0" w:color="auto"/>
            </w:tcBorders>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47</w:t>
            </w:r>
          </w:p>
        </w:tc>
      </w:tr>
    </w:tbl>
    <w:p w:rsidR="00260A18" w:rsidRPr="00560296" w:rsidRDefault="00260A18" w:rsidP="00260A18">
      <w:pPr>
        <w:suppressAutoHyphens w:val="0"/>
        <w:spacing w:line="240" w:lineRule="auto"/>
        <w:rPr>
          <w:szCs w:val="28"/>
        </w:rPr>
      </w:pPr>
    </w:p>
    <w:p w:rsidR="00260A18" w:rsidRPr="00560296" w:rsidRDefault="00260A18" w:rsidP="00260A18">
      <w:pPr>
        <w:tabs>
          <w:tab w:val="num" w:pos="567"/>
        </w:tabs>
        <w:suppressAutoHyphens w:val="0"/>
        <w:autoSpaceDE w:val="0"/>
        <w:autoSpaceDN w:val="0"/>
        <w:adjustRightInd w:val="0"/>
        <w:spacing w:line="240" w:lineRule="auto"/>
        <w:rPr>
          <w:szCs w:val="28"/>
        </w:rPr>
      </w:pPr>
      <w:r w:rsidRPr="00560296">
        <w:rPr>
          <w:szCs w:val="28"/>
        </w:rPr>
        <w:t>На всех компьютерах, которые используются в образовательной деятельности, используется лицензионное программное обеспечение. В настоящее время в ОУ используется лицензионное программное обеспечение. Имеется «Точка доступа» к сети Интернет, которая предназначена для обслуживания учителей и учащихся образовательного учреждения. Доступ к информационным образовательным ресурсам является высокоскоростным, что способствует доступности и повышению качества образовательных услуг за счёт приобщения педагогов и учащихся к современным технологиям обучения.</w:t>
      </w:r>
    </w:p>
    <w:p w:rsidR="00260A18" w:rsidRPr="00560296" w:rsidRDefault="00260A18" w:rsidP="00260A18">
      <w:pPr>
        <w:tabs>
          <w:tab w:val="num" w:pos="567"/>
        </w:tabs>
        <w:suppressAutoHyphens w:val="0"/>
        <w:autoSpaceDE w:val="0"/>
        <w:autoSpaceDN w:val="0"/>
        <w:adjustRightInd w:val="0"/>
        <w:spacing w:line="240" w:lineRule="auto"/>
        <w:rPr>
          <w:szCs w:val="28"/>
        </w:rPr>
      </w:pPr>
      <w:r w:rsidRPr="00560296">
        <w:rPr>
          <w:szCs w:val="28"/>
        </w:rPr>
        <w:t>При использовании ресурсов сети Интернет в МАОУ СШ № 30 г. Липецка осуществляется ограничение доступа к Интернет-ресурсам, несовместимым с целями и задачами обучения и воспитания учащихся за счет функционирования системы контентной фильтрации.</w:t>
      </w:r>
    </w:p>
    <w:p w:rsidR="00C220A0" w:rsidRPr="00560296" w:rsidRDefault="00C220A0" w:rsidP="00CB691B">
      <w:pPr>
        <w:pStyle w:val="af1"/>
        <w:tabs>
          <w:tab w:val="left" w:pos="567"/>
        </w:tabs>
        <w:suppressAutoHyphens w:val="0"/>
        <w:spacing w:line="240" w:lineRule="auto"/>
        <w:rPr>
          <w:sz w:val="28"/>
          <w:szCs w:val="28"/>
        </w:rPr>
      </w:pPr>
      <w:r w:rsidRPr="00560296">
        <w:rPr>
          <w:sz w:val="28"/>
          <w:szCs w:val="28"/>
        </w:rPr>
        <w:t>Педагогические кадры имеют необходимый уровень подготовки для реализации программы УУД:</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педагоги владеют представлениями о возрастных особенностях учащихся начальной, основной и старшей школы;</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педагоги прошли курсы повышения квалификации, посвященные ФГОС;</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педагоги осуществляют формирование УУД в рамках проектной, исследовательской деятельностей;</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характер взаимодействия педагога и учащегося не противоречит представлениям об условиях формирования УУД;</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педагоги владеют навыками формирующего оценивания;</w:t>
      </w:r>
    </w:p>
    <w:p w:rsidR="00C220A0"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педагоги владеют навыками тьюторского сопровождения учащихся;</w:t>
      </w:r>
    </w:p>
    <w:p w:rsidR="00122A09" w:rsidRPr="00560296" w:rsidRDefault="00C220A0" w:rsidP="00CB691B">
      <w:pPr>
        <w:pStyle w:val="af1"/>
        <w:tabs>
          <w:tab w:val="left" w:pos="567"/>
        </w:tabs>
        <w:suppressAutoHyphens w:val="0"/>
        <w:spacing w:line="240" w:lineRule="auto"/>
        <w:textAlignment w:val="baseline"/>
        <w:rPr>
          <w:sz w:val="28"/>
          <w:szCs w:val="28"/>
        </w:rPr>
      </w:pPr>
      <w:r w:rsidRPr="00560296">
        <w:rPr>
          <w:sz w:val="28"/>
          <w:szCs w:val="28"/>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971A3" w:rsidRPr="00560296" w:rsidRDefault="006971A3" w:rsidP="00CB691B">
      <w:pPr>
        <w:pStyle w:val="af1"/>
        <w:tabs>
          <w:tab w:val="left" w:pos="567"/>
        </w:tabs>
        <w:suppressAutoHyphens w:val="0"/>
        <w:spacing w:line="240" w:lineRule="auto"/>
        <w:textAlignment w:val="baseline"/>
        <w:rPr>
          <w:b/>
          <w:bCs/>
          <w:sz w:val="28"/>
          <w:szCs w:val="28"/>
          <w:u w:color="000000"/>
          <w:bdr w:val="nil"/>
        </w:rPr>
      </w:pPr>
    </w:p>
    <w:p w:rsidR="00122A09" w:rsidRPr="00560296" w:rsidRDefault="00C93F0D" w:rsidP="006971A3">
      <w:pPr>
        <w:pStyle w:val="31"/>
        <w:keepNext w:val="0"/>
        <w:keepLines w:val="0"/>
        <w:suppressAutoHyphens w:val="0"/>
        <w:spacing w:before="0" w:line="240" w:lineRule="auto"/>
        <w:ind w:firstLine="0"/>
        <w:jc w:val="center"/>
        <w:rPr>
          <w:rFonts w:ascii="Times New Roman" w:hAnsi="Times New Roman" w:cs="Times New Roman"/>
          <w:color w:val="auto"/>
          <w:szCs w:val="28"/>
          <w:u w:color="000000"/>
        </w:rPr>
      </w:pPr>
      <w:bookmarkStart w:id="101" w:name="_Toc435412702"/>
      <w:bookmarkStart w:id="102" w:name="_Toc453968176"/>
      <w:r w:rsidRPr="00560296">
        <w:rPr>
          <w:rFonts w:ascii="Times New Roman" w:hAnsi="Times New Roman" w:cs="Times New Roman"/>
          <w:color w:val="auto"/>
          <w:szCs w:val="28"/>
        </w:rPr>
        <w:t>2</w:t>
      </w:r>
      <w:r w:rsidR="00122A09" w:rsidRPr="00560296">
        <w:rPr>
          <w:rFonts w:ascii="Times New Roman" w:hAnsi="Times New Roman" w:cs="Times New Roman"/>
          <w:color w:val="auto"/>
          <w:szCs w:val="28"/>
        </w:rPr>
        <w:t>.1</w:t>
      </w:r>
      <w:r w:rsidR="00122A09" w:rsidRPr="00560296">
        <w:rPr>
          <w:rFonts w:ascii="Times New Roman" w:hAnsi="Times New Roman" w:cs="Times New Roman"/>
          <w:color w:val="auto"/>
          <w:szCs w:val="28"/>
          <w:u w:color="000000"/>
        </w:rPr>
        <w:t>.8. </w:t>
      </w:r>
      <w:r w:rsidR="00122A09" w:rsidRPr="00560296">
        <w:rPr>
          <w:rFonts w:ascii="Times New Roman" w:hAnsi="Times New Roman" w:cs="Times New Roman"/>
          <w:color w:val="auto"/>
          <w:szCs w:val="28"/>
        </w:rPr>
        <w:t>Методика и инструментарий оценки успешности освоения и применения обучающимися универсальных учебных действий</w:t>
      </w:r>
      <w:bookmarkEnd w:id="101"/>
      <w:bookmarkEnd w:id="102"/>
    </w:p>
    <w:p w:rsidR="006971A3" w:rsidRPr="00560296" w:rsidRDefault="006971A3" w:rsidP="00CB691B">
      <w:pPr>
        <w:suppressAutoHyphens w:val="0"/>
        <w:spacing w:line="240" w:lineRule="auto"/>
        <w:rPr>
          <w:szCs w:val="28"/>
          <w:u w:color="000000"/>
          <w:bdr w:val="nil"/>
        </w:rPr>
      </w:pPr>
    </w:p>
    <w:p w:rsidR="00122A09" w:rsidRPr="00560296" w:rsidRDefault="00122A09" w:rsidP="00CB691B">
      <w:pPr>
        <w:suppressAutoHyphens w:val="0"/>
        <w:spacing w:line="240" w:lineRule="auto"/>
        <w:rPr>
          <w:szCs w:val="28"/>
          <w:u w:color="000000"/>
          <w:bdr w:val="nil"/>
          <w:lang w:eastAsia="ru-RU"/>
        </w:rPr>
      </w:pPr>
      <w:r w:rsidRPr="00560296">
        <w:rPr>
          <w:szCs w:val="28"/>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2A09" w:rsidRPr="00560296" w:rsidRDefault="00122A09" w:rsidP="00CB691B">
      <w:pPr>
        <w:suppressAutoHyphens w:val="0"/>
        <w:spacing w:line="240" w:lineRule="auto"/>
        <w:rPr>
          <w:rFonts w:eastAsia="Times New Roman"/>
          <w:b/>
          <w:szCs w:val="28"/>
          <w:u w:color="000000"/>
          <w:bdr w:val="nil"/>
        </w:rPr>
      </w:pPr>
      <w:r w:rsidRPr="00560296">
        <w:rPr>
          <w:b/>
          <w:szCs w:val="28"/>
          <w:u w:color="000000"/>
          <w:bdr w:val="nil"/>
        </w:rPr>
        <w:t>Защита проекта как формат оценки успешности освоения и применения обучающимися универсальных учебных действий</w:t>
      </w:r>
    </w:p>
    <w:p w:rsidR="00122A09" w:rsidRPr="00560296" w:rsidRDefault="00122A09" w:rsidP="00CB691B">
      <w:pPr>
        <w:suppressAutoHyphens w:val="0"/>
        <w:spacing w:line="240" w:lineRule="auto"/>
        <w:rPr>
          <w:szCs w:val="28"/>
        </w:rPr>
      </w:pPr>
      <w:r w:rsidRPr="00560296">
        <w:rPr>
          <w:szCs w:val="28"/>
        </w:rPr>
        <w:lastRenderedPageBreak/>
        <w:t xml:space="preserve">Публично </w:t>
      </w:r>
      <w:r w:rsidR="00C75FAA" w:rsidRPr="00560296">
        <w:rPr>
          <w:szCs w:val="28"/>
        </w:rPr>
        <w:t>представляются</w:t>
      </w:r>
      <w:r w:rsidRPr="00560296">
        <w:rPr>
          <w:szCs w:val="28"/>
        </w:rPr>
        <w:t xml:space="preserve"> два элемента проектной работы:</w:t>
      </w:r>
    </w:p>
    <w:p w:rsidR="00122A09" w:rsidRPr="00560296" w:rsidRDefault="00122A09" w:rsidP="00CB691B">
      <w:pPr>
        <w:pStyle w:val="a"/>
        <w:suppressAutoHyphens w:val="0"/>
        <w:spacing w:line="240" w:lineRule="auto"/>
        <w:ind w:firstLine="709"/>
        <w:rPr>
          <w:szCs w:val="28"/>
        </w:rPr>
      </w:pPr>
      <w:r w:rsidRPr="00560296">
        <w:rPr>
          <w:szCs w:val="28"/>
        </w:rPr>
        <w:t>защита темы проекта (проектной идеи);</w:t>
      </w:r>
    </w:p>
    <w:p w:rsidR="00122A09" w:rsidRPr="00560296" w:rsidRDefault="00122A09" w:rsidP="00CB691B">
      <w:pPr>
        <w:pStyle w:val="a"/>
        <w:suppressAutoHyphens w:val="0"/>
        <w:spacing w:line="240" w:lineRule="auto"/>
        <w:ind w:firstLine="709"/>
        <w:rPr>
          <w:szCs w:val="28"/>
        </w:rPr>
      </w:pPr>
      <w:r w:rsidRPr="00560296">
        <w:rPr>
          <w:szCs w:val="28"/>
        </w:rPr>
        <w:t>защита реализованного проекта.</w:t>
      </w:r>
    </w:p>
    <w:p w:rsidR="00122A09" w:rsidRPr="00560296" w:rsidRDefault="00122A09" w:rsidP="00CB691B">
      <w:pPr>
        <w:suppressAutoHyphens w:val="0"/>
        <w:spacing w:line="240" w:lineRule="auto"/>
        <w:rPr>
          <w:szCs w:val="28"/>
        </w:rPr>
      </w:pPr>
      <w:r w:rsidRPr="00560296">
        <w:rPr>
          <w:szCs w:val="28"/>
        </w:rPr>
        <w:t>На защите темы проекта (проектной идеи</w:t>
      </w:r>
      <w:r w:rsidR="00B12B62" w:rsidRPr="00560296">
        <w:rPr>
          <w:szCs w:val="28"/>
        </w:rPr>
        <w:t>) </w:t>
      </w:r>
      <w:r w:rsidRPr="00560296">
        <w:rPr>
          <w:szCs w:val="28"/>
        </w:rPr>
        <w:t xml:space="preserve">с обучающимся </w:t>
      </w:r>
      <w:r w:rsidR="00C75FAA" w:rsidRPr="00560296">
        <w:rPr>
          <w:szCs w:val="28"/>
        </w:rPr>
        <w:t>обсуждаются</w:t>
      </w:r>
      <w:r w:rsidRPr="00560296">
        <w:rPr>
          <w:szCs w:val="28"/>
        </w:rPr>
        <w:t>:</w:t>
      </w:r>
    </w:p>
    <w:p w:rsidR="00122A09" w:rsidRPr="00560296" w:rsidRDefault="00122A09" w:rsidP="00CB691B">
      <w:pPr>
        <w:pStyle w:val="a"/>
        <w:suppressAutoHyphens w:val="0"/>
        <w:spacing w:line="240" w:lineRule="auto"/>
        <w:ind w:firstLine="709"/>
        <w:rPr>
          <w:szCs w:val="28"/>
        </w:rPr>
      </w:pPr>
      <w:r w:rsidRPr="00560296">
        <w:rPr>
          <w:szCs w:val="28"/>
        </w:rPr>
        <w:t>актуальность проекта;</w:t>
      </w:r>
    </w:p>
    <w:p w:rsidR="00122A09" w:rsidRPr="00560296" w:rsidRDefault="00122A09" w:rsidP="00CB691B">
      <w:pPr>
        <w:pStyle w:val="a"/>
        <w:suppressAutoHyphens w:val="0"/>
        <w:spacing w:line="240" w:lineRule="auto"/>
        <w:ind w:firstLine="709"/>
        <w:rPr>
          <w:szCs w:val="28"/>
        </w:rPr>
      </w:pPr>
      <w:r w:rsidRPr="00560296">
        <w:rPr>
          <w:szCs w:val="28"/>
        </w:rPr>
        <w:t>положительные эффекты от реализации проекта, важные как для самого автора, так и для других людей;</w:t>
      </w:r>
    </w:p>
    <w:p w:rsidR="00122A09" w:rsidRPr="00560296" w:rsidRDefault="00122A09" w:rsidP="00CB691B">
      <w:pPr>
        <w:pStyle w:val="a"/>
        <w:suppressAutoHyphens w:val="0"/>
        <w:spacing w:line="240" w:lineRule="auto"/>
        <w:ind w:firstLine="709"/>
        <w:rPr>
          <w:szCs w:val="28"/>
        </w:rPr>
      </w:pPr>
      <w:r w:rsidRPr="00560296">
        <w:rPr>
          <w:szCs w:val="28"/>
        </w:rPr>
        <w:t>ресурсы (как материальные, так и нематериальные), необходимые для реализации проекта, возможные источники ресурсов;</w:t>
      </w:r>
    </w:p>
    <w:p w:rsidR="00122A09" w:rsidRPr="00560296" w:rsidRDefault="00122A09" w:rsidP="00CB691B">
      <w:pPr>
        <w:pStyle w:val="a"/>
        <w:suppressAutoHyphens w:val="0"/>
        <w:spacing w:line="240" w:lineRule="auto"/>
        <w:ind w:firstLine="709"/>
        <w:rPr>
          <w:szCs w:val="28"/>
        </w:rPr>
      </w:pPr>
      <w:r w:rsidRPr="00560296">
        <w:rPr>
          <w:szCs w:val="28"/>
        </w:rPr>
        <w:t>риски реализации проекта и сложности, которые ожидают обучающегося при реализации данного проекта;</w:t>
      </w:r>
    </w:p>
    <w:p w:rsidR="00122A09" w:rsidRPr="00560296" w:rsidRDefault="00122A09" w:rsidP="00CB691B">
      <w:pPr>
        <w:suppressAutoHyphens w:val="0"/>
        <w:spacing w:line="240" w:lineRule="auto"/>
        <w:rPr>
          <w:szCs w:val="28"/>
        </w:rPr>
      </w:pPr>
      <w:r w:rsidRPr="00560296">
        <w:rPr>
          <w:szCs w:val="28"/>
        </w:rPr>
        <w:t>В результате защиты темы проекта должна произойти (при необходимости</w:t>
      </w:r>
      <w:r w:rsidR="00B12B62" w:rsidRPr="00560296">
        <w:rPr>
          <w:szCs w:val="28"/>
        </w:rPr>
        <w:t>) </w:t>
      </w:r>
      <w:r w:rsidRPr="00560296">
        <w:rPr>
          <w:szCs w:val="28"/>
        </w:rPr>
        <w:t>такая корректировка, чтобы проект стал реализуемым и позволил обучающемуся предпринять реальное проектное действие.</w:t>
      </w:r>
    </w:p>
    <w:p w:rsidR="00122A09" w:rsidRPr="00560296" w:rsidRDefault="00122A09" w:rsidP="00CB691B">
      <w:pPr>
        <w:suppressAutoHyphens w:val="0"/>
        <w:spacing w:line="240" w:lineRule="auto"/>
        <w:rPr>
          <w:szCs w:val="28"/>
        </w:rPr>
      </w:pPr>
      <w:r w:rsidRPr="00560296">
        <w:rPr>
          <w:szCs w:val="28"/>
        </w:rPr>
        <w:t>На защите реализации проекта обучающийся представляет свой реализованный проект по следующему (примерному</w:t>
      </w:r>
      <w:r w:rsidR="00B12B62" w:rsidRPr="00560296">
        <w:rPr>
          <w:szCs w:val="28"/>
        </w:rPr>
        <w:t>) </w:t>
      </w:r>
      <w:r w:rsidRPr="00560296">
        <w:rPr>
          <w:szCs w:val="28"/>
        </w:rPr>
        <w:t>плану:</w:t>
      </w:r>
    </w:p>
    <w:p w:rsidR="00122A09" w:rsidRPr="00560296" w:rsidRDefault="00122A09" w:rsidP="00CB691B">
      <w:pPr>
        <w:suppressAutoHyphens w:val="0"/>
        <w:spacing w:line="240" w:lineRule="auto"/>
        <w:rPr>
          <w:szCs w:val="28"/>
          <w:u w:color="000000"/>
          <w:bdr w:val="nil"/>
        </w:rPr>
      </w:pPr>
      <w:r w:rsidRPr="00560296">
        <w:rPr>
          <w:szCs w:val="28"/>
          <w:u w:color="000000"/>
          <w:bdr w:val="nil"/>
        </w:rPr>
        <w:t>1. Тема и краткое описание сути проекта.</w:t>
      </w:r>
    </w:p>
    <w:p w:rsidR="00122A09" w:rsidRPr="00560296" w:rsidRDefault="00122A09" w:rsidP="00CB691B">
      <w:pPr>
        <w:suppressAutoHyphens w:val="0"/>
        <w:spacing w:line="240" w:lineRule="auto"/>
        <w:rPr>
          <w:szCs w:val="28"/>
          <w:u w:color="000000"/>
          <w:bdr w:val="nil"/>
        </w:rPr>
      </w:pPr>
      <w:r w:rsidRPr="00560296">
        <w:rPr>
          <w:szCs w:val="28"/>
          <w:u w:color="000000"/>
          <w:bdr w:val="nil"/>
        </w:rPr>
        <w:t>2. Актуальность проекта.</w:t>
      </w:r>
    </w:p>
    <w:p w:rsidR="00122A09" w:rsidRPr="00560296" w:rsidRDefault="00122A09" w:rsidP="00CB691B">
      <w:pPr>
        <w:suppressAutoHyphens w:val="0"/>
        <w:spacing w:line="240" w:lineRule="auto"/>
        <w:rPr>
          <w:szCs w:val="28"/>
          <w:u w:color="000000"/>
          <w:bdr w:val="nil"/>
        </w:rPr>
      </w:pPr>
      <w:r w:rsidRPr="00560296">
        <w:rPr>
          <w:szCs w:val="28"/>
          <w:u w:color="000000"/>
          <w:bdr w:val="nil"/>
        </w:rPr>
        <w:t>3. Положительные эффекты от реализации проекта, которые получат как сам автор, так и другие люди.</w:t>
      </w:r>
    </w:p>
    <w:p w:rsidR="00122A09" w:rsidRPr="00560296" w:rsidRDefault="00122A09" w:rsidP="00CB691B">
      <w:pPr>
        <w:suppressAutoHyphens w:val="0"/>
        <w:spacing w:line="240" w:lineRule="auto"/>
        <w:rPr>
          <w:szCs w:val="28"/>
          <w:u w:color="000000"/>
          <w:bdr w:val="nil"/>
        </w:rPr>
      </w:pPr>
      <w:r w:rsidRPr="00560296">
        <w:rPr>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122A09" w:rsidRPr="00560296" w:rsidRDefault="00122A09" w:rsidP="00CB691B">
      <w:pPr>
        <w:suppressAutoHyphens w:val="0"/>
        <w:spacing w:line="240" w:lineRule="auto"/>
        <w:rPr>
          <w:szCs w:val="28"/>
          <w:u w:color="000000"/>
          <w:bdr w:val="nil"/>
        </w:rPr>
      </w:pPr>
      <w:r w:rsidRPr="00560296">
        <w:rPr>
          <w:szCs w:val="28"/>
          <w:u w:color="000000"/>
          <w:bdr w:val="nil"/>
        </w:rPr>
        <w:t>5. Ход реализации проекта.</w:t>
      </w:r>
    </w:p>
    <w:p w:rsidR="00122A09" w:rsidRPr="00560296" w:rsidRDefault="00122A09" w:rsidP="00CB691B">
      <w:pPr>
        <w:suppressAutoHyphens w:val="0"/>
        <w:spacing w:line="240" w:lineRule="auto"/>
        <w:rPr>
          <w:szCs w:val="28"/>
          <w:u w:color="000000"/>
          <w:bdr w:val="nil"/>
        </w:rPr>
      </w:pPr>
      <w:r w:rsidRPr="00560296">
        <w:rPr>
          <w:szCs w:val="28"/>
          <w:u w:color="000000"/>
          <w:bdr w:val="nil"/>
        </w:rPr>
        <w:t>6. Риски реализации проекта и сложности, которые обучающемуся удалось преодолеть в ходе его реализации.</w:t>
      </w:r>
    </w:p>
    <w:p w:rsidR="00122A09" w:rsidRPr="00560296" w:rsidRDefault="00122A09" w:rsidP="00CB691B">
      <w:pPr>
        <w:pStyle w:val="a"/>
        <w:numPr>
          <w:ilvl w:val="0"/>
          <w:numId w:val="0"/>
        </w:numPr>
        <w:suppressAutoHyphens w:val="0"/>
        <w:spacing w:line="240" w:lineRule="auto"/>
        <w:ind w:firstLine="709"/>
        <w:rPr>
          <w:szCs w:val="28"/>
        </w:rPr>
      </w:pPr>
      <w:r w:rsidRPr="00560296">
        <w:rPr>
          <w:szCs w:val="28"/>
        </w:rPr>
        <w:t>Проектная работа обеспечена тьюторским (кураторским</w:t>
      </w:r>
      <w:r w:rsidR="00B12B62" w:rsidRPr="00560296">
        <w:rPr>
          <w:szCs w:val="28"/>
        </w:rPr>
        <w:t>) </w:t>
      </w:r>
      <w:r w:rsidRPr="00560296">
        <w:rPr>
          <w:szCs w:val="28"/>
        </w:rPr>
        <w:t>сопровождением. В функцию тьютора (куратора</w:t>
      </w:r>
      <w:r w:rsidR="00B12B62" w:rsidRPr="00560296">
        <w:rPr>
          <w:szCs w:val="28"/>
        </w:rPr>
        <w:t>) </w:t>
      </w:r>
      <w:r w:rsidRPr="00560296">
        <w:rPr>
          <w:szCs w:val="28"/>
        </w:rPr>
        <w:t>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122A09" w:rsidRPr="00560296" w:rsidRDefault="00122A09" w:rsidP="00CB691B">
      <w:pPr>
        <w:pStyle w:val="a"/>
        <w:numPr>
          <w:ilvl w:val="0"/>
          <w:numId w:val="0"/>
        </w:numPr>
        <w:suppressAutoHyphens w:val="0"/>
        <w:spacing w:line="240" w:lineRule="auto"/>
        <w:ind w:firstLine="709"/>
        <w:rPr>
          <w:szCs w:val="28"/>
        </w:rPr>
      </w:pPr>
      <w:r w:rsidRPr="00560296">
        <w:rPr>
          <w:szCs w:val="28"/>
        </w:rPr>
        <w:t xml:space="preserve">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w:t>
      </w:r>
      <w:r w:rsidR="00C75FAA" w:rsidRPr="00560296">
        <w:rPr>
          <w:szCs w:val="28"/>
        </w:rPr>
        <w:t>разрабатываются и обсуждаются</w:t>
      </w:r>
      <w:r w:rsidRPr="00560296">
        <w:rPr>
          <w:szCs w:val="28"/>
        </w:rPr>
        <w:t xml:space="preserve"> с самими старшеклассниками.</w:t>
      </w:r>
    </w:p>
    <w:p w:rsidR="00122A09" w:rsidRPr="00560296" w:rsidRDefault="00122A09" w:rsidP="00CB691B">
      <w:pPr>
        <w:suppressAutoHyphens w:val="0"/>
        <w:spacing w:line="240" w:lineRule="auto"/>
        <w:rPr>
          <w:szCs w:val="28"/>
          <w:u w:color="000000"/>
          <w:bdr w:val="nil"/>
        </w:rPr>
      </w:pPr>
      <w:r w:rsidRPr="00560296">
        <w:rPr>
          <w:szCs w:val="28"/>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75FAA" w:rsidRPr="00560296" w:rsidRDefault="00C75FAA" w:rsidP="00B97EC9">
      <w:pPr>
        <w:pStyle w:val="ae"/>
        <w:numPr>
          <w:ilvl w:val="0"/>
          <w:numId w:val="46"/>
        </w:numPr>
        <w:tabs>
          <w:tab w:val="left" w:pos="993"/>
        </w:tabs>
        <w:suppressAutoHyphens w:val="0"/>
        <w:spacing w:line="240" w:lineRule="auto"/>
        <w:ind w:left="0" w:firstLine="709"/>
        <w:contextualSpacing w:val="0"/>
        <w:rPr>
          <w:szCs w:val="28"/>
          <w:u w:color="000000"/>
          <w:bdr w:val="nil"/>
          <w:lang w:eastAsia="ru-RU"/>
        </w:rPr>
      </w:pPr>
      <w:r w:rsidRPr="00560296">
        <w:rPr>
          <w:szCs w:val="28"/>
          <w:u w:color="000000"/>
          <w:bdr w:val="nil"/>
          <w:lang w:eastAsia="ru-RU"/>
        </w:rPr>
        <w:t>оценке подвергается динамика изменений, внесенных в проект от момента замысла (процедуры защиты проектной идеи</w:t>
      </w:r>
      <w:r w:rsidR="00B12B62" w:rsidRPr="00560296">
        <w:rPr>
          <w:szCs w:val="28"/>
          <w:u w:color="000000"/>
          <w:bdr w:val="nil"/>
          <w:lang w:eastAsia="ru-RU"/>
        </w:rPr>
        <w:t>) </w:t>
      </w:r>
      <w:r w:rsidRPr="00560296">
        <w:rPr>
          <w:szCs w:val="28"/>
          <w:u w:color="000000"/>
          <w:bdr w:val="nil"/>
          <w:lang w:eastAsia="ru-RU"/>
        </w:rPr>
        <w:t>до воплощения и учитывается целесообразность, уместность, полнота этих изменений, соотнесенные с сохранением исходного замысла проекта;</w:t>
      </w:r>
    </w:p>
    <w:p w:rsidR="00C75FAA" w:rsidRPr="00560296" w:rsidRDefault="00C75FAA" w:rsidP="00CB691B">
      <w:pPr>
        <w:suppressAutoHyphens w:val="0"/>
        <w:spacing w:line="240" w:lineRule="auto"/>
        <w:rPr>
          <w:szCs w:val="28"/>
          <w:u w:color="000000"/>
          <w:bdr w:val="nil"/>
          <w:lang w:eastAsia="ru-RU"/>
        </w:rPr>
      </w:pPr>
      <w:r w:rsidRPr="00560296">
        <w:rPr>
          <w:szCs w:val="28"/>
          <w:u w:color="000000"/>
          <w:bdr w:val="nil"/>
          <w:lang w:eastAsia="ru-RU"/>
        </w:rPr>
        <w:t>– для оценки проектной работы создается экспертная комиссия, в которую входят педагоги и представители администрации образовательной организации, где учатся дети, представители местного сообщества и тех сфер деятельности, в рамках которых выполняются проектные работы;</w:t>
      </w:r>
    </w:p>
    <w:p w:rsidR="00C75FAA" w:rsidRPr="00560296" w:rsidRDefault="00C75FAA" w:rsidP="00CB691B">
      <w:pPr>
        <w:suppressAutoHyphens w:val="0"/>
        <w:spacing w:line="240" w:lineRule="auto"/>
        <w:rPr>
          <w:szCs w:val="28"/>
          <w:u w:color="000000"/>
          <w:bdr w:val="nil"/>
          <w:lang w:eastAsia="ru-RU"/>
        </w:rPr>
      </w:pPr>
      <w:r w:rsidRPr="00560296">
        <w:rPr>
          <w:szCs w:val="28"/>
          <w:u w:color="000000"/>
          <w:bdr w:val="nil"/>
          <w:lang w:eastAsia="ru-RU"/>
        </w:rPr>
        <w:lastRenderedPageBreak/>
        <w:t>– оценивание производится на основе критериальной модели;</w:t>
      </w:r>
    </w:p>
    <w:p w:rsidR="00C75FAA" w:rsidRPr="00560296" w:rsidRDefault="00C75FAA" w:rsidP="00CB691B">
      <w:pPr>
        <w:suppressAutoHyphens w:val="0"/>
        <w:spacing w:line="240" w:lineRule="auto"/>
        <w:rPr>
          <w:szCs w:val="28"/>
          <w:u w:color="000000"/>
          <w:bdr w:val="nil"/>
          <w:lang w:eastAsia="ru-RU"/>
        </w:rPr>
      </w:pPr>
      <w:r w:rsidRPr="00560296">
        <w:rPr>
          <w:szCs w:val="28"/>
          <w:u w:color="000000"/>
          <w:bdr w:val="nil"/>
          <w:lang w:eastAsia="ru-RU"/>
        </w:rPr>
        <w:t>– для обработки всего массива оценок предусмотрен электронный инструмент;</w:t>
      </w:r>
    </w:p>
    <w:p w:rsidR="00C75FAA" w:rsidRPr="00560296" w:rsidRDefault="00C75FAA" w:rsidP="00CB691B">
      <w:pPr>
        <w:suppressAutoHyphens w:val="0"/>
        <w:spacing w:line="240" w:lineRule="auto"/>
        <w:rPr>
          <w:szCs w:val="28"/>
          <w:u w:color="000000"/>
          <w:bdr w:val="nil"/>
          <w:lang w:eastAsia="ru-RU"/>
        </w:rPr>
      </w:pPr>
      <w:r w:rsidRPr="00560296">
        <w:rPr>
          <w:szCs w:val="28"/>
          <w:u w:color="000000"/>
          <w:bdr w:val="nil"/>
          <w:lang w:eastAsia="ru-RU"/>
        </w:rPr>
        <w:t>– результаты оценивания универсальных учебных действий доводятся до сведения обучающихся.</w:t>
      </w:r>
    </w:p>
    <w:p w:rsidR="00122A09" w:rsidRPr="00560296" w:rsidRDefault="00122A09" w:rsidP="00CB691B">
      <w:pPr>
        <w:suppressAutoHyphens w:val="0"/>
        <w:spacing w:line="240" w:lineRule="auto"/>
        <w:rPr>
          <w:b/>
          <w:szCs w:val="28"/>
        </w:rPr>
      </w:pPr>
      <w:r w:rsidRPr="00560296">
        <w:rPr>
          <w:b/>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122A09" w:rsidRPr="00560296" w:rsidRDefault="00122A09" w:rsidP="00CB691B">
      <w:pPr>
        <w:suppressAutoHyphens w:val="0"/>
        <w:spacing w:line="240" w:lineRule="auto"/>
        <w:rPr>
          <w:szCs w:val="28"/>
        </w:rPr>
      </w:pPr>
      <w:r w:rsidRPr="00560296">
        <w:rPr>
          <w:szCs w:val="28"/>
        </w:rPr>
        <w:t xml:space="preserve">Исследовательское направление работы старшеклассников </w:t>
      </w:r>
      <w:r w:rsidR="00C75FAA" w:rsidRPr="00560296">
        <w:rPr>
          <w:szCs w:val="28"/>
        </w:rPr>
        <w:t>носит</w:t>
      </w:r>
      <w:r w:rsidRPr="00560296">
        <w:rPr>
          <w:szCs w:val="28"/>
        </w:rPr>
        <w:t xml:space="preserve"> выраженный научный характер. Для руководства исследовательской работой обучающихся </w:t>
      </w:r>
      <w:r w:rsidR="00C75FAA" w:rsidRPr="00560296">
        <w:rPr>
          <w:szCs w:val="28"/>
        </w:rPr>
        <w:t>привлекаются</w:t>
      </w:r>
      <w:r w:rsidRPr="00560296">
        <w:rPr>
          <w:szCs w:val="28"/>
        </w:rPr>
        <w:t xml:space="preserve">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Исследовательские проекты могут иметь следующие направления:</w:t>
      </w:r>
    </w:p>
    <w:p w:rsidR="00122A09" w:rsidRPr="00560296" w:rsidRDefault="00122A09" w:rsidP="00CB691B">
      <w:pPr>
        <w:pStyle w:val="a"/>
        <w:suppressAutoHyphens w:val="0"/>
        <w:spacing w:line="240" w:lineRule="auto"/>
        <w:ind w:firstLine="709"/>
        <w:rPr>
          <w:szCs w:val="28"/>
          <w:bdr w:val="none" w:sz="0" w:space="0" w:color="auto"/>
        </w:rPr>
      </w:pPr>
      <w:r w:rsidRPr="00560296">
        <w:rPr>
          <w:szCs w:val="28"/>
          <w:bdr w:val="none" w:sz="0" w:space="0" w:color="auto"/>
        </w:rPr>
        <w:t>естественно-научные исследования;</w:t>
      </w:r>
    </w:p>
    <w:p w:rsidR="00122A09" w:rsidRPr="00560296" w:rsidRDefault="00122A09" w:rsidP="00CB691B">
      <w:pPr>
        <w:pStyle w:val="a"/>
        <w:suppressAutoHyphens w:val="0"/>
        <w:spacing w:line="240" w:lineRule="auto"/>
        <w:ind w:firstLine="709"/>
        <w:rPr>
          <w:szCs w:val="28"/>
          <w:bdr w:val="none" w:sz="0" w:space="0" w:color="auto"/>
        </w:rPr>
      </w:pPr>
      <w:r w:rsidRPr="00560296">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122A09" w:rsidRPr="00560296" w:rsidRDefault="00122A09" w:rsidP="00CB691B">
      <w:pPr>
        <w:pStyle w:val="a"/>
        <w:suppressAutoHyphens w:val="0"/>
        <w:spacing w:line="240" w:lineRule="auto"/>
        <w:ind w:firstLine="709"/>
        <w:rPr>
          <w:szCs w:val="28"/>
          <w:bdr w:val="none" w:sz="0" w:space="0" w:color="auto"/>
        </w:rPr>
      </w:pPr>
      <w:r w:rsidRPr="00560296">
        <w:rPr>
          <w:szCs w:val="28"/>
          <w:bdr w:val="none" w:sz="0" w:space="0" w:color="auto"/>
        </w:rPr>
        <w:t>экономические исследования;</w:t>
      </w:r>
    </w:p>
    <w:p w:rsidR="00122A09" w:rsidRPr="00560296" w:rsidRDefault="00122A09" w:rsidP="00CB691B">
      <w:pPr>
        <w:pStyle w:val="a"/>
        <w:suppressAutoHyphens w:val="0"/>
        <w:spacing w:line="240" w:lineRule="auto"/>
        <w:ind w:firstLine="709"/>
        <w:rPr>
          <w:szCs w:val="28"/>
          <w:bdr w:val="none" w:sz="0" w:space="0" w:color="auto"/>
        </w:rPr>
      </w:pPr>
      <w:r w:rsidRPr="00560296">
        <w:rPr>
          <w:szCs w:val="28"/>
          <w:bdr w:val="none" w:sz="0" w:space="0" w:color="auto"/>
        </w:rPr>
        <w:t>социальные исследования;</w:t>
      </w:r>
    </w:p>
    <w:p w:rsidR="00122A09" w:rsidRPr="00560296" w:rsidRDefault="00122A09" w:rsidP="00CB691B">
      <w:pPr>
        <w:pStyle w:val="a"/>
        <w:suppressAutoHyphens w:val="0"/>
        <w:spacing w:line="240" w:lineRule="auto"/>
        <w:ind w:firstLine="709"/>
        <w:rPr>
          <w:szCs w:val="28"/>
          <w:bdr w:val="none" w:sz="0" w:space="0" w:color="auto"/>
        </w:rPr>
      </w:pPr>
      <w:r w:rsidRPr="00560296">
        <w:rPr>
          <w:szCs w:val="28"/>
          <w:bdr w:val="none" w:sz="0" w:space="0" w:color="auto"/>
        </w:rPr>
        <w:t>научно-технические исследования.</w:t>
      </w:r>
    </w:p>
    <w:p w:rsidR="00122A09" w:rsidRPr="00560296" w:rsidRDefault="00122A09" w:rsidP="00CB691B">
      <w:pPr>
        <w:suppressAutoHyphens w:val="0"/>
        <w:spacing w:line="240" w:lineRule="auto"/>
        <w:rPr>
          <w:szCs w:val="28"/>
        </w:rPr>
      </w:pPr>
      <w:r w:rsidRPr="00560296">
        <w:rPr>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22A09" w:rsidRPr="00560296" w:rsidRDefault="00122A09" w:rsidP="00CB691B">
      <w:pPr>
        <w:suppressAutoHyphens w:val="0"/>
        <w:spacing w:line="240" w:lineRule="auto"/>
        <w:rPr>
          <w:szCs w:val="28"/>
        </w:rPr>
      </w:pPr>
      <w:r w:rsidRPr="00560296">
        <w:rPr>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22A09" w:rsidRPr="00560296" w:rsidRDefault="00122A09" w:rsidP="00CB691B">
      <w:pPr>
        <w:suppressAutoHyphens w:val="0"/>
        <w:spacing w:line="240" w:lineRule="auto"/>
        <w:rPr>
          <w:szCs w:val="28"/>
          <w:u w:color="000000"/>
          <w:bdr w:val="nil"/>
        </w:rPr>
      </w:pPr>
    </w:p>
    <w:p w:rsidR="00C93F0D" w:rsidRPr="00560296" w:rsidRDefault="00C93F0D" w:rsidP="006971A3">
      <w:pPr>
        <w:suppressAutoHyphens w:val="0"/>
        <w:spacing w:line="240" w:lineRule="auto"/>
        <w:ind w:firstLine="0"/>
        <w:jc w:val="center"/>
        <w:rPr>
          <w:b/>
          <w:szCs w:val="28"/>
        </w:rPr>
      </w:pPr>
      <w:r w:rsidRPr="00560296">
        <w:rPr>
          <w:b/>
          <w:szCs w:val="28"/>
        </w:rPr>
        <w:t>2.2. Рабочие программы учебных предметов, курсов,</w:t>
      </w:r>
      <w:r w:rsidR="002E6008" w:rsidRPr="00560296">
        <w:rPr>
          <w:b/>
          <w:szCs w:val="28"/>
        </w:rPr>
        <w:t xml:space="preserve"> курсов внеурочной деятельности</w:t>
      </w:r>
    </w:p>
    <w:p w:rsidR="006971A3" w:rsidRPr="00560296" w:rsidRDefault="006971A3" w:rsidP="006971A3">
      <w:pPr>
        <w:suppressAutoHyphens w:val="0"/>
        <w:spacing w:line="240" w:lineRule="auto"/>
        <w:ind w:firstLine="0"/>
        <w:jc w:val="center"/>
        <w:rPr>
          <w:b/>
          <w:szCs w:val="28"/>
        </w:rPr>
      </w:pPr>
    </w:p>
    <w:p w:rsidR="00C93F0D" w:rsidRPr="00560296" w:rsidRDefault="00C93F0D" w:rsidP="006971A3">
      <w:pPr>
        <w:suppressAutoHyphens w:val="0"/>
        <w:spacing w:line="240" w:lineRule="auto"/>
        <w:ind w:firstLine="0"/>
        <w:jc w:val="center"/>
        <w:rPr>
          <w:b/>
          <w:szCs w:val="28"/>
        </w:rPr>
      </w:pPr>
      <w:r w:rsidRPr="00560296">
        <w:rPr>
          <w:b/>
          <w:szCs w:val="28"/>
        </w:rPr>
        <w:t>2.2.1. Общие положения</w:t>
      </w:r>
    </w:p>
    <w:p w:rsidR="006971A3" w:rsidRPr="00560296" w:rsidRDefault="006971A3" w:rsidP="00CB691B">
      <w:pPr>
        <w:suppressAutoHyphens w:val="0"/>
        <w:spacing w:line="240" w:lineRule="auto"/>
        <w:rPr>
          <w:szCs w:val="28"/>
        </w:rPr>
      </w:pPr>
    </w:p>
    <w:p w:rsidR="00C93F0D" w:rsidRPr="00560296" w:rsidRDefault="00C93F0D" w:rsidP="00CB691B">
      <w:pPr>
        <w:suppressAutoHyphens w:val="0"/>
        <w:spacing w:line="240" w:lineRule="auto"/>
        <w:rPr>
          <w:szCs w:val="28"/>
        </w:rPr>
      </w:pPr>
      <w:r w:rsidRPr="00560296">
        <w:rPr>
          <w:szCs w:val="28"/>
        </w:rPr>
        <w:t xml:space="preserve">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общеобразовательной программой основного общего образования. </w:t>
      </w:r>
    </w:p>
    <w:p w:rsidR="00C93F0D" w:rsidRPr="00560296" w:rsidRDefault="00C93F0D" w:rsidP="00CB691B">
      <w:pPr>
        <w:suppressAutoHyphens w:val="0"/>
        <w:spacing w:line="240" w:lineRule="auto"/>
        <w:rPr>
          <w:szCs w:val="28"/>
        </w:rPr>
      </w:pPr>
      <w:r w:rsidRPr="00560296">
        <w:rPr>
          <w:szCs w:val="28"/>
        </w:rPr>
        <w:t xml:space="preserve">Рабочие программы по учебным предметам сохраняют единое образовательное пространства и преемственность в задачах между уровнями образования. </w:t>
      </w:r>
    </w:p>
    <w:p w:rsidR="00C93F0D" w:rsidRPr="00560296" w:rsidRDefault="00C93F0D" w:rsidP="00CB691B">
      <w:pPr>
        <w:suppressAutoHyphens w:val="0"/>
        <w:spacing w:line="240" w:lineRule="auto"/>
        <w:rPr>
          <w:szCs w:val="28"/>
        </w:rPr>
      </w:pPr>
      <w:r w:rsidRPr="00560296">
        <w:rPr>
          <w:szCs w:val="28"/>
        </w:rPr>
        <w:lastRenderedPageBreak/>
        <w:t xml:space="preserve">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C93F0D" w:rsidRPr="00560296" w:rsidRDefault="00C93F0D" w:rsidP="00CB691B">
      <w:pPr>
        <w:suppressAutoHyphens w:val="0"/>
        <w:spacing w:line="240" w:lineRule="auto"/>
        <w:rPr>
          <w:szCs w:val="28"/>
        </w:rPr>
      </w:pPr>
      <w:r w:rsidRPr="00560296">
        <w:rPr>
          <w:szCs w:val="28"/>
        </w:rPr>
        <w:t xml:space="preserve">Рабочие 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C93F0D" w:rsidRPr="00560296" w:rsidRDefault="00C93F0D" w:rsidP="00CB691B">
      <w:pPr>
        <w:suppressAutoHyphens w:val="0"/>
        <w:spacing w:line="240" w:lineRule="auto"/>
        <w:rPr>
          <w:szCs w:val="28"/>
        </w:rPr>
      </w:pPr>
      <w:r w:rsidRPr="00560296">
        <w:rPr>
          <w:szCs w:val="28"/>
        </w:rPr>
        <w:t>Рабочие про</w:t>
      </w:r>
      <w:r w:rsidR="003F59DE">
        <w:rPr>
          <w:szCs w:val="28"/>
        </w:rPr>
        <w:t>граммы учебных предметов на 201</w:t>
      </w:r>
      <w:r w:rsidR="003F59DE" w:rsidRPr="003F59DE">
        <w:rPr>
          <w:szCs w:val="28"/>
        </w:rPr>
        <w:t>9</w:t>
      </w:r>
      <w:r w:rsidR="00BD215A">
        <w:rPr>
          <w:szCs w:val="28"/>
        </w:rPr>
        <w:t>-20</w:t>
      </w:r>
      <w:r w:rsidR="003F59DE" w:rsidRPr="003F59DE">
        <w:rPr>
          <w:szCs w:val="28"/>
        </w:rPr>
        <w:t>20</w:t>
      </w:r>
      <w:r w:rsidRPr="00560296">
        <w:rPr>
          <w:szCs w:val="28"/>
        </w:rPr>
        <w:t xml:space="preserve"> учебный год оформлены в виде приложения к ООП СОО. </w:t>
      </w:r>
    </w:p>
    <w:p w:rsidR="00C93F0D" w:rsidRPr="00560296" w:rsidRDefault="00C93F0D" w:rsidP="00CB691B">
      <w:pPr>
        <w:suppressAutoHyphens w:val="0"/>
        <w:spacing w:line="240" w:lineRule="auto"/>
        <w:rPr>
          <w:szCs w:val="28"/>
        </w:rPr>
      </w:pPr>
      <w:r w:rsidRPr="00560296">
        <w:rPr>
          <w:szCs w:val="28"/>
        </w:rPr>
        <w:t xml:space="preserve">Рабочие программы учебных предметов, курсов содержат: </w:t>
      </w:r>
    </w:p>
    <w:p w:rsidR="00C93F0D" w:rsidRPr="00560296" w:rsidRDefault="00C93F0D" w:rsidP="00CB691B">
      <w:pPr>
        <w:suppressAutoHyphens w:val="0"/>
        <w:spacing w:line="240" w:lineRule="auto"/>
        <w:rPr>
          <w:szCs w:val="28"/>
        </w:rPr>
      </w:pPr>
      <w:r w:rsidRPr="00560296">
        <w:rPr>
          <w:szCs w:val="28"/>
        </w:rPr>
        <w:t>1</w:t>
      </w:r>
      <w:r w:rsidR="00B12B62" w:rsidRPr="00560296">
        <w:rPr>
          <w:szCs w:val="28"/>
        </w:rPr>
        <w:t>) </w:t>
      </w:r>
      <w:r w:rsidRPr="00560296">
        <w:rPr>
          <w:szCs w:val="28"/>
        </w:rPr>
        <w:t xml:space="preserve">планируемые результаты освоения учебного предмета, курса; </w:t>
      </w:r>
    </w:p>
    <w:p w:rsidR="00C93F0D" w:rsidRPr="00560296" w:rsidRDefault="00C93F0D" w:rsidP="00CB691B">
      <w:pPr>
        <w:suppressAutoHyphens w:val="0"/>
        <w:spacing w:line="240" w:lineRule="auto"/>
        <w:rPr>
          <w:szCs w:val="28"/>
        </w:rPr>
      </w:pPr>
      <w:r w:rsidRPr="00560296">
        <w:rPr>
          <w:szCs w:val="28"/>
        </w:rPr>
        <w:t>2</w:t>
      </w:r>
      <w:r w:rsidR="00B12B62" w:rsidRPr="00560296">
        <w:rPr>
          <w:szCs w:val="28"/>
        </w:rPr>
        <w:t>) </w:t>
      </w:r>
      <w:r w:rsidRPr="00560296">
        <w:rPr>
          <w:szCs w:val="28"/>
        </w:rPr>
        <w:t xml:space="preserve">содержание учебного предмета, курса; </w:t>
      </w:r>
    </w:p>
    <w:p w:rsidR="00BF6C26" w:rsidRPr="00560296" w:rsidRDefault="000A61C7" w:rsidP="00CB691B">
      <w:pPr>
        <w:suppressAutoHyphens w:val="0"/>
        <w:spacing w:line="240" w:lineRule="auto"/>
        <w:rPr>
          <w:szCs w:val="28"/>
        </w:rPr>
      </w:pPr>
      <w:r w:rsidRPr="00560296">
        <w:rPr>
          <w:szCs w:val="28"/>
        </w:rPr>
        <w:t>3</w:t>
      </w:r>
      <w:r w:rsidR="00B12B62" w:rsidRPr="00560296">
        <w:rPr>
          <w:szCs w:val="28"/>
        </w:rPr>
        <w:t>) </w:t>
      </w:r>
      <w:r w:rsidR="00C93F0D" w:rsidRPr="00560296">
        <w:rPr>
          <w:szCs w:val="28"/>
        </w:rPr>
        <w:t>тематическое планирование с указанием количества часов, отводимых на освоение каждой темы.</w:t>
      </w:r>
    </w:p>
    <w:p w:rsidR="006971A3" w:rsidRPr="00560296" w:rsidRDefault="006971A3" w:rsidP="00CB691B">
      <w:pPr>
        <w:suppressAutoHyphens w:val="0"/>
        <w:spacing w:line="240" w:lineRule="auto"/>
        <w:rPr>
          <w:szCs w:val="28"/>
        </w:rPr>
      </w:pPr>
    </w:p>
    <w:p w:rsidR="00743B33" w:rsidRPr="00560296" w:rsidRDefault="00743B33" w:rsidP="006971A3">
      <w:pPr>
        <w:suppressAutoHyphens w:val="0"/>
        <w:spacing w:line="240" w:lineRule="auto"/>
        <w:ind w:firstLine="0"/>
        <w:jc w:val="center"/>
        <w:rPr>
          <w:b/>
          <w:szCs w:val="28"/>
        </w:rPr>
      </w:pPr>
      <w:r w:rsidRPr="00560296">
        <w:rPr>
          <w:b/>
          <w:szCs w:val="28"/>
        </w:rPr>
        <w:t>2.2.2. Перечень рабочих программ</w:t>
      </w:r>
      <w:r w:rsidR="004F4EA9" w:rsidRPr="00560296">
        <w:rPr>
          <w:b/>
          <w:szCs w:val="28"/>
        </w:rPr>
        <w:t xml:space="preserve"> учебных предметов</w:t>
      </w:r>
      <w:r w:rsidR="007F1D9F" w:rsidRPr="00560296">
        <w:rPr>
          <w:b/>
          <w:szCs w:val="28"/>
        </w:rPr>
        <w:t xml:space="preserve"> </w:t>
      </w:r>
      <w:r w:rsidR="004B1F3B">
        <w:rPr>
          <w:b/>
          <w:szCs w:val="28"/>
        </w:rPr>
        <w:t>на 2020</w:t>
      </w:r>
      <w:r w:rsidR="006971A3" w:rsidRPr="00560296">
        <w:rPr>
          <w:b/>
          <w:szCs w:val="28"/>
        </w:rPr>
        <w:t>/</w:t>
      </w:r>
      <w:r w:rsidR="004B1F3B">
        <w:rPr>
          <w:b/>
          <w:szCs w:val="28"/>
        </w:rPr>
        <w:t>2021</w:t>
      </w:r>
      <w:r w:rsidRPr="00560296">
        <w:rPr>
          <w:b/>
          <w:szCs w:val="28"/>
        </w:rPr>
        <w:t xml:space="preserve"> учебный год:</w:t>
      </w:r>
    </w:p>
    <w:p w:rsidR="006971A3" w:rsidRPr="00560296" w:rsidRDefault="006971A3" w:rsidP="00CB691B">
      <w:pPr>
        <w:suppressAutoHyphens w:val="0"/>
        <w:spacing w:line="240" w:lineRule="auto"/>
        <w:jc w:val="center"/>
        <w:rPr>
          <w:b/>
          <w:szCs w:val="28"/>
        </w:rPr>
      </w:pPr>
    </w:p>
    <w:tbl>
      <w:tblPr>
        <w:tblStyle w:val="af4"/>
        <w:tblW w:w="9836" w:type="dxa"/>
        <w:jc w:val="center"/>
        <w:tblLook w:val="04A0" w:firstRow="1" w:lastRow="0" w:firstColumn="1" w:lastColumn="0" w:noHBand="0" w:noVBand="1"/>
      </w:tblPr>
      <w:tblGrid>
        <w:gridCol w:w="931"/>
        <w:gridCol w:w="6750"/>
        <w:gridCol w:w="2155"/>
      </w:tblGrid>
      <w:tr w:rsidR="00560296" w:rsidRPr="00560296" w:rsidTr="00EA6DDA">
        <w:trPr>
          <w:jc w:val="center"/>
        </w:trPr>
        <w:tc>
          <w:tcPr>
            <w:tcW w:w="0" w:type="auto"/>
          </w:tcPr>
          <w:p w:rsidR="00743B33" w:rsidRPr="00560296" w:rsidRDefault="00B12B62" w:rsidP="006971A3">
            <w:pPr>
              <w:pStyle w:val="a"/>
              <w:numPr>
                <w:ilvl w:val="0"/>
                <w:numId w:val="0"/>
              </w:numPr>
              <w:suppressAutoHyphens w:val="0"/>
              <w:spacing w:line="240" w:lineRule="auto"/>
              <w:rPr>
                <w:szCs w:val="28"/>
              </w:rPr>
            </w:pPr>
            <w:r w:rsidRPr="00560296">
              <w:rPr>
                <w:szCs w:val="28"/>
              </w:rPr>
              <w:t>№ </w:t>
            </w:r>
            <w:r w:rsidR="00743B33" w:rsidRPr="00560296">
              <w:rPr>
                <w:szCs w:val="28"/>
              </w:rPr>
              <w:t>п</w:t>
            </w:r>
            <w:r w:rsidR="00743B33" w:rsidRPr="00560296">
              <w:rPr>
                <w:szCs w:val="28"/>
                <w:lang w:val="en-US"/>
              </w:rPr>
              <w:t>/</w:t>
            </w:r>
            <w:r w:rsidR="00743B33" w:rsidRPr="00560296">
              <w:rPr>
                <w:szCs w:val="28"/>
              </w:rPr>
              <w:t>п</w:t>
            </w:r>
          </w:p>
        </w:tc>
        <w:tc>
          <w:tcPr>
            <w:tcW w:w="0" w:type="auto"/>
          </w:tcPr>
          <w:p w:rsidR="00743B33" w:rsidRPr="00560296" w:rsidRDefault="00743B33" w:rsidP="006971A3">
            <w:pPr>
              <w:pStyle w:val="a"/>
              <w:numPr>
                <w:ilvl w:val="0"/>
                <w:numId w:val="0"/>
              </w:numPr>
              <w:suppressAutoHyphens w:val="0"/>
              <w:spacing w:line="240" w:lineRule="auto"/>
              <w:jc w:val="center"/>
              <w:rPr>
                <w:szCs w:val="28"/>
              </w:rPr>
            </w:pPr>
            <w:r w:rsidRPr="00560296">
              <w:rPr>
                <w:szCs w:val="28"/>
              </w:rPr>
              <w:t>Название рабочей программы</w:t>
            </w:r>
          </w:p>
        </w:tc>
        <w:tc>
          <w:tcPr>
            <w:tcW w:w="0" w:type="auto"/>
          </w:tcPr>
          <w:p w:rsidR="00743B33" w:rsidRPr="00560296" w:rsidRDefault="00743B33" w:rsidP="006971A3">
            <w:pPr>
              <w:pStyle w:val="a"/>
              <w:numPr>
                <w:ilvl w:val="0"/>
                <w:numId w:val="0"/>
              </w:numPr>
              <w:suppressAutoHyphens w:val="0"/>
              <w:spacing w:line="240" w:lineRule="auto"/>
              <w:jc w:val="center"/>
              <w:rPr>
                <w:szCs w:val="28"/>
              </w:rPr>
            </w:pPr>
            <w:r w:rsidRPr="00560296">
              <w:rPr>
                <w:szCs w:val="28"/>
              </w:rPr>
              <w:t>Уровень изучения</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«Русский язык»</w:t>
            </w:r>
          </w:p>
        </w:tc>
        <w:tc>
          <w:tcPr>
            <w:tcW w:w="0" w:type="auto"/>
          </w:tcPr>
          <w:p w:rsidR="004B1F3B" w:rsidRPr="00560296" w:rsidRDefault="004B1F3B" w:rsidP="004B1F3B">
            <w:pPr>
              <w:pStyle w:val="a"/>
              <w:numPr>
                <w:ilvl w:val="0"/>
                <w:numId w:val="0"/>
              </w:numPr>
              <w:suppressAutoHyphens w:val="0"/>
              <w:spacing w:line="240" w:lineRule="auto"/>
              <w:rPr>
                <w:szCs w:val="28"/>
              </w:rPr>
            </w:pPr>
            <w:r>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«Русский язык»</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углубленный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«Литература»</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«Английский язык»</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«Английский язык»</w:t>
            </w:r>
          </w:p>
        </w:tc>
        <w:tc>
          <w:tcPr>
            <w:tcW w:w="0" w:type="auto"/>
          </w:tcPr>
          <w:p w:rsidR="004B1F3B" w:rsidRPr="00560296" w:rsidRDefault="004B1F3B" w:rsidP="004B1F3B">
            <w:pPr>
              <w:pStyle w:val="a"/>
              <w:numPr>
                <w:ilvl w:val="0"/>
                <w:numId w:val="0"/>
              </w:numPr>
              <w:suppressAutoHyphens w:val="0"/>
              <w:spacing w:line="240" w:lineRule="auto"/>
              <w:rPr>
                <w:szCs w:val="28"/>
              </w:rPr>
            </w:pPr>
            <w:r>
              <w:rPr>
                <w:szCs w:val="28"/>
              </w:rPr>
              <w:t>углубленный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 xml:space="preserve">Рабочая программа по предмету «Математика» </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 xml:space="preserve">Рабочая программа по предмету «Математика» </w:t>
            </w:r>
          </w:p>
        </w:tc>
        <w:tc>
          <w:tcPr>
            <w:tcW w:w="0" w:type="auto"/>
          </w:tcPr>
          <w:p w:rsidR="004B1F3B" w:rsidRPr="00560296" w:rsidRDefault="004B1F3B" w:rsidP="004B1F3B">
            <w:pPr>
              <w:pStyle w:val="a"/>
              <w:numPr>
                <w:ilvl w:val="0"/>
                <w:numId w:val="0"/>
              </w:numPr>
              <w:suppressAutoHyphens w:val="0"/>
              <w:spacing w:line="240" w:lineRule="auto"/>
              <w:rPr>
                <w:szCs w:val="28"/>
              </w:rPr>
            </w:pPr>
            <w:r>
              <w:rPr>
                <w:szCs w:val="28"/>
              </w:rPr>
              <w:t>углубленный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«Информатика»</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«Информатика»</w:t>
            </w:r>
          </w:p>
        </w:tc>
        <w:tc>
          <w:tcPr>
            <w:tcW w:w="0" w:type="auto"/>
          </w:tcPr>
          <w:p w:rsidR="004B1F3B" w:rsidRPr="00560296" w:rsidRDefault="004B1F3B" w:rsidP="004B1F3B">
            <w:pPr>
              <w:pStyle w:val="a"/>
              <w:numPr>
                <w:ilvl w:val="0"/>
                <w:numId w:val="0"/>
              </w:numPr>
              <w:suppressAutoHyphens w:val="0"/>
              <w:spacing w:line="240" w:lineRule="auto"/>
              <w:rPr>
                <w:szCs w:val="28"/>
              </w:rPr>
            </w:pPr>
            <w:r>
              <w:rPr>
                <w:szCs w:val="28"/>
              </w:rPr>
              <w:t>углубленный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«История»</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«История»</w:t>
            </w:r>
          </w:p>
        </w:tc>
        <w:tc>
          <w:tcPr>
            <w:tcW w:w="0" w:type="auto"/>
          </w:tcPr>
          <w:p w:rsidR="004B1F3B" w:rsidRPr="00560296" w:rsidRDefault="004B1F3B" w:rsidP="004B1F3B">
            <w:pPr>
              <w:pStyle w:val="a"/>
              <w:numPr>
                <w:ilvl w:val="0"/>
                <w:numId w:val="0"/>
              </w:numPr>
              <w:suppressAutoHyphens w:val="0"/>
              <w:spacing w:line="240" w:lineRule="auto"/>
              <w:rPr>
                <w:szCs w:val="28"/>
              </w:rPr>
            </w:pPr>
            <w:r>
              <w:rPr>
                <w:szCs w:val="28"/>
              </w:rPr>
              <w:t>углубленный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4B1F3B" w:rsidRDefault="004B1F3B" w:rsidP="004B1F3B">
            <w:pPr>
              <w:pStyle w:val="a"/>
              <w:numPr>
                <w:ilvl w:val="0"/>
                <w:numId w:val="0"/>
              </w:numPr>
              <w:suppressAutoHyphens w:val="0"/>
              <w:spacing w:line="240" w:lineRule="auto"/>
              <w:rPr>
                <w:szCs w:val="28"/>
              </w:rPr>
            </w:pPr>
            <w:r>
              <w:rPr>
                <w:szCs w:val="28"/>
              </w:rPr>
              <w:t>Рабочая программа по предмету «Право»</w:t>
            </w:r>
          </w:p>
        </w:tc>
        <w:tc>
          <w:tcPr>
            <w:tcW w:w="0" w:type="auto"/>
          </w:tcPr>
          <w:p w:rsidR="004B1F3B" w:rsidRPr="00560296" w:rsidRDefault="004B1F3B" w:rsidP="004B1F3B">
            <w:pPr>
              <w:pStyle w:val="a"/>
              <w:numPr>
                <w:ilvl w:val="0"/>
                <w:numId w:val="0"/>
              </w:numPr>
              <w:suppressAutoHyphens w:val="0"/>
              <w:spacing w:line="240" w:lineRule="auto"/>
              <w:rPr>
                <w:szCs w:val="28"/>
              </w:rPr>
            </w:pPr>
            <w:r>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«Обществознание»</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«География»</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«Физика»</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«Физика»</w:t>
            </w:r>
          </w:p>
        </w:tc>
        <w:tc>
          <w:tcPr>
            <w:tcW w:w="0" w:type="auto"/>
          </w:tcPr>
          <w:p w:rsidR="004B1F3B" w:rsidRPr="00560296" w:rsidRDefault="004B1F3B" w:rsidP="004B1F3B">
            <w:pPr>
              <w:pStyle w:val="a"/>
              <w:numPr>
                <w:ilvl w:val="0"/>
                <w:numId w:val="0"/>
              </w:numPr>
              <w:suppressAutoHyphens w:val="0"/>
              <w:spacing w:line="240" w:lineRule="auto"/>
              <w:rPr>
                <w:szCs w:val="28"/>
              </w:rPr>
            </w:pPr>
            <w:r>
              <w:rPr>
                <w:szCs w:val="28"/>
              </w:rPr>
              <w:t>углубленный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«Астрономия»</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4B1F3B" w:rsidRPr="00560296" w:rsidTr="00EA6DDA">
        <w:trPr>
          <w:jc w:val="center"/>
        </w:trPr>
        <w:tc>
          <w:tcPr>
            <w:tcW w:w="0" w:type="auto"/>
          </w:tcPr>
          <w:p w:rsidR="004B1F3B" w:rsidRPr="00560296" w:rsidRDefault="004B1F3B" w:rsidP="004B1F3B">
            <w:pPr>
              <w:pStyle w:val="a"/>
              <w:numPr>
                <w:ilvl w:val="0"/>
                <w:numId w:val="67"/>
              </w:numPr>
              <w:suppressAutoHyphens w:val="0"/>
              <w:spacing w:line="240" w:lineRule="auto"/>
              <w:rPr>
                <w:szCs w:val="28"/>
              </w:rPr>
            </w:pP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Рабочая программа по предмету «Химия»</w:t>
            </w:r>
          </w:p>
        </w:tc>
        <w:tc>
          <w:tcPr>
            <w:tcW w:w="0" w:type="auto"/>
          </w:tcPr>
          <w:p w:rsidR="004B1F3B" w:rsidRPr="00560296" w:rsidRDefault="004B1F3B" w:rsidP="004B1F3B">
            <w:pPr>
              <w:pStyle w:val="a"/>
              <w:numPr>
                <w:ilvl w:val="0"/>
                <w:numId w:val="0"/>
              </w:numPr>
              <w:suppressAutoHyphens w:val="0"/>
              <w:spacing w:line="240" w:lineRule="auto"/>
              <w:rPr>
                <w:szCs w:val="28"/>
              </w:rPr>
            </w:pPr>
            <w:r w:rsidRPr="00560296">
              <w:rPr>
                <w:szCs w:val="28"/>
              </w:rPr>
              <w:t>базовый</w:t>
            </w:r>
          </w:p>
        </w:tc>
      </w:tr>
      <w:tr w:rsidR="00EA6DDA" w:rsidRPr="00560296" w:rsidTr="00EA6DDA">
        <w:trPr>
          <w:jc w:val="center"/>
        </w:trPr>
        <w:tc>
          <w:tcPr>
            <w:tcW w:w="0" w:type="auto"/>
          </w:tcPr>
          <w:p w:rsidR="00EA6DDA" w:rsidRPr="00560296" w:rsidRDefault="00EA6DDA" w:rsidP="00EA6DDA">
            <w:pPr>
              <w:pStyle w:val="a"/>
              <w:numPr>
                <w:ilvl w:val="0"/>
                <w:numId w:val="67"/>
              </w:numPr>
              <w:suppressAutoHyphens w:val="0"/>
              <w:spacing w:line="240" w:lineRule="auto"/>
              <w:rPr>
                <w:szCs w:val="28"/>
              </w:rPr>
            </w:pP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Рабочая программа по предмету «Химия»</w:t>
            </w:r>
          </w:p>
        </w:tc>
        <w:tc>
          <w:tcPr>
            <w:tcW w:w="0" w:type="auto"/>
          </w:tcPr>
          <w:p w:rsidR="00EA6DDA" w:rsidRPr="00560296" w:rsidRDefault="00EA6DDA" w:rsidP="00EA6DDA">
            <w:pPr>
              <w:pStyle w:val="a"/>
              <w:numPr>
                <w:ilvl w:val="0"/>
                <w:numId w:val="0"/>
              </w:numPr>
              <w:suppressAutoHyphens w:val="0"/>
              <w:spacing w:line="240" w:lineRule="auto"/>
              <w:rPr>
                <w:szCs w:val="28"/>
              </w:rPr>
            </w:pPr>
            <w:r>
              <w:rPr>
                <w:szCs w:val="28"/>
              </w:rPr>
              <w:t>углубленный</w:t>
            </w:r>
          </w:p>
        </w:tc>
      </w:tr>
      <w:tr w:rsidR="00EA6DDA" w:rsidRPr="00560296" w:rsidTr="00EA6DDA">
        <w:trPr>
          <w:jc w:val="center"/>
        </w:trPr>
        <w:tc>
          <w:tcPr>
            <w:tcW w:w="0" w:type="auto"/>
          </w:tcPr>
          <w:p w:rsidR="00EA6DDA" w:rsidRPr="00560296" w:rsidRDefault="00EA6DDA" w:rsidP="00EA6DDA">
            <w:pPr>
              <w:pStyle w:val="a"/>
              <w:numPr>
                <w:ilvl w:val="0"/>
                <w:numId w:val="67"/>
              </w:numPr>
              <w:suppressAutoHyphens w:val="0"/>
              <w:spacing w:line="240" w:lineRule="auto"/>
              <w:rPr>
                <w:szCs w:val="28"/>
              </w:rPr>
            </w:pP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Рабочая программа по предмету «Биология»</w:t>
            </w: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базовый</w:t>
            </w:r>
          </w:p>
        </w:tc>
      </w:tr>
      <w:tr w:rsidR="00EA6DDA" w:rsidRPr="00560296" w:rsidTr="00EA6DDA">
        <w:trPr>
          <w:jc w:val="center"/>
        </w:trPr>
        <w:tc>
          <w:tcPr>
            <w:tcW w:w="0" w:type="auto"/>
          </w:tcPr>
          <w:p w:rsidR="00EA6DDA" w:rsidRPr="00560296" w:rsidRDefault="00EA6DDA" w:rsidP="00EA6DDA">
            <w:pPr>
              <w:pStyle w:val="a"/>
              <w:numPr>
                <w:ilvl w:val="0"/>
                <w:numId w:val="67"/>
              </w:numPr>
              <w:suppressAutoHyphens w:val="0"/>
              <w:spacing w:line="240" w:lineRule="auto"/>
              <w:rPr>
                <w:szCs w:val="28"/>
              </w:rPr>
            </w:pP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Рабочая программа по предмету «Биология»</w:t>
            </w:r>
          </w:p>
        </w:tc>
        <w:tc>
          <w:tcPr>
            <w:tcW w:w="0" w:type="auto"/>
          </w:tcPr>
          <w:p w:rsidR="00EA6DDA" w:rsidRPr="00560296" w:rsidRDefault="00EA6DDA" w:rsidP="00EA6DDA">
            <w:pPr>
              <w:pStyle w:val="a"/>
              <w:numPr>
                <w:ilvl w:val="0"/>
                <w:numId w:val="0"/>
              </w:numPr>
              <w:suppressAutoHyphens w:val="0"/>
              <w:spacing w:line="240" w:lineRule="auto"/>
              <w:rPr>
                <w:szCs w:val="28"/>
              </w:rPr>
            </w:pPr>
            <w:r>
              <w:rPr>
                <w:szCs w:val="28"/>
              </w:rPr>
              <w:t>углубленный</w:t>
            </w:r>
          </w:p>
        </w:tc>
      </w:tr>
      <w:tr w:rsidR="00EA6DDA" w:rsidRPr="00560296" w:rsidTr="00EA6DDA">
        <w:trPr>
          <w:jc w:val="center"/>
        </w:trPr>
        <w:tc>
          <w:tcPr>
            <w:tcW w:w="0" w:type="auto"/>
          </w:tcPr>
          <w:p w:rsidR="00EA6DDA" w:rsidRPr="00560296" w:rsidRDefault="00EA6DDA" w:rsidP="00EA6DDA">
            <w:pPr>
              <w:pStyle w:val="a"/>
              <w:numPr>
                <w:ilvl w:val="0"/>
                <w:numId w:val="67"/>
              </w:numPr>
              <w:suppressAutoHyphens w:val="0"/>
              <w:spacing w:line="240" w:lineRule="auto"/>
              <w:rPr>
                <w:szCs w:val="28"/>
              </w:rPr>
            </w:pP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Рабочая программа по предмету «Физическая культура»</w:t>
            </w: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базовый</w:t>
            </w:r>
          </w:p>
        </w:tc>
      </w:tr>
      <w:tr w:rsidR="00EA6DDA" w:rsidRPr="00560296" w:rsidTr="00EA6DDA">
        <w:trPr>
          <w:jc w:val="center"/>
        </w:trPr>
        <w:tc>
          <w:tcPr>
            <w:tcW w:w="0" w:type="auto"/>
          </w:tcPr>
          <w:p w:rsidR="00EA6DDA" w:rsidRPr="00560296" w:rsidRDefault="00EA6DDA" w:rsidP="00EA6DDA">
            <w:pPr>
              <w:pStyle w:val="a"/>
              <w:numPr>
                <w:ilvl w:val="0"/>
                <w:numId w:val="67"/>
              </w:numPr>
              <w:suppressAutoHyphens w:val="0"/>
              <w:spacing w:line="240" w:lineRule="auto"/>
              <w:rPr>
                <w:szCs w:val="28"/>
              </w:rPr>
            </w:pP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Рабочая программа по предмету «Основы безопасности жизнедеятельности»</w:t>
            </w: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базовый</w:t>
            </w:r>
          </w:p>
        </w:tc>
      </w:tr>
      <w:tr w:rsidR="00EA6DDA" w:rsidRPr="00560296" w:rsidTr="00EA6DDA">
        <w:trPr>
          <w:jc w:val="center"/>
        </w:trPr>
        <w:tc>
          <w:tcPr>
            <w:tcW w:w="0" w:type="auto"/>
          </w:tcPr>
          <w:p w:rsidR="00EA6DDA" w:rsidRPr="00560296" w:rsidRDefault="00EA6DDA" w:rsidP="00EA6DDA">
            <w:pPr>
              <w:pStyle w:val="a"/>
              <w:numPr>
                <w:ilvl w:val="0"/>
                <w:numId w:val="67"/>
              </w:numPr>
              <w:suppressAutoHyphens w:val="0"/>
              <w:spacing w:line="240" w:lineRule="auto"/>
              <w:rPr>
                <w:szCs w:val="28"/>
              </w:rPr>
            </w:pPr>
          </w:p>
        </w:tc>
        <w:tc>
          <w:tcPr>
            <w:tcW w:w="0" w:type="auto"/>
          </w:tcPr>
          <w:p w:rsidR="00EA6DDA" w:rsidRPr="00560296" w:rsidRDefault="00EA6DDA" w:rsidP="00EA6DDA">
            <w:pPr>
              <w:pStyle w:val="a"/>
              <w:numPr>
                <w:ilvl w:val="0"/>
                <w:numId w:val="0"/>
              </w:numPr>
              <w:suppressAutoHyphens w:val="0"/>
              <w:spacing w:line="240" w:lineRule="auto"/>
              <w:rPr>
                <w:szCs w:val="28"/>
              </w:rPr>
            </w:pPr>
            <w:r>
              <w:rPr>
                <w:szCs w:val="28"/>
              </w:rPr>
              <w:t>Рабочая программа по курсу «Индивидуальный проект»</w:t>
            </w:r>
          </w:p>
        </w:tc>
        <w:tc>
          <w:tcPr>
            <w:tcW w:w="0" w:type="auto"/>
          </w:tcPr>
          <w:p w:rsidR="00EA6DDA" w:rsidRPr="00560296" w:rsidRDefault="00EA6DDA" w:rsidP="00EA6DDA">
            <w:pPr>
              <w:pStyle w:val="a"/>
              <w:numPr>
                <w:ilvl w:val="0"/>
                <w:numId w:val="0"/>
              </w:numPr>
              <w:suppressAutoHyphens w:val="0"/>
              <w:spacing w:line="240" w:lineRule="auto"/>
              <w:rPr>
                <w:szCs w:val="28"/>
              </w:rPr>
            </w:pPr>
            <w:r w:rsidRPr="00560296">
              <w:rPr>
                <w:szCs w:val="28"/>
              </w:rPr>
              <w:t>базовый</w:t>
            </w:r>
          </w:p>
        </w:tc>
      </w:tr>
    </w:tbl>
    <w:p w:rsidR="00BF6C26" w:rsidRPr="00560296" w:rsidRDefault="00BF6C26" w:rsidP="00CB691B">
      <w:pPr>
        <w:pStyle w:val="a"/>
        <w:numPr>
          <w:ilvl w:val="0"/>
          <w:numId w:val="0"/>
        </w:numPr>
        <w:suppressAutoHyphens w:val="0"/>
        <w:spacing w:line="240" w:lineRule="auto"/>
        <w:ind w:firstLine="709"/>
        <w:rPr>
          <w:szCs w:val="28"/>
        </w:rPr>
      </w:pPr>
    </w:p>
    <w:p w:rsidR="004F4EA9" w:rsidRPr="00560296" w:rsidRDefault="004F4EA9" w:rsidP="00CB691B">
      <w:pPr>
        <w:suppressAutoHyphens w:val="0"/>
        <w:spacing w:line="240" w:lineRule="auto"/>
        <w:rPr>
          <w:szCs w:val="28"/>
        </w:rPr>
      </w:pPr>
      <w:r w:rsidRPr="00560296">
        <w:rPr>
          <w:szCs w:val="28"/>
        </w:rPr>
        <w:t>Рабочая программа курсов внеурочной деятельности</w:t>
      </w:r>
      <w:r w:rsidR="007F1D9F" w:rsidRPr="00560296">
        <w:rPr>
          <w:szCs w:val="28"/>
        </w:rPr>
        <w:t xml:space="preserve"> </w:t>
      </w:r>
      <w:r w:rsidRPr="00560296">
        <w:rPr>
          <w:szCs w:val="28"/>
        </w:rPr>
        <w:t>при получении среднего общего образования включает следующие разделы:</w:t>
      </w:r>
    </w:p>
    <w:p w:rsidR="004F4EA9" w:rsidRPr="00560296" w:rsidRDefault="004F4EA9" w:rsidP="00CB691B">
      <w:pPr>
        <w:pStyle w:val="ae"/>
        <w:numPr>
          <w:ilvl w:val="0"/>
          <w:numId w:val="25"/>
        </w:numPr>
        <w:suppressAutoHyphens w:val="0"/>
        <w:spacing w:line="240" w:lineRule="auto"/>
        <w:ind w:left="0" w:firstLine="709"/>
        <w:contextualSpacing w:val="0"/>
        <w:rPr>
          <w:szCs w:val="28"/>
        </w:rPr>
      </w:pPr>
      <w:r w:rsidRPr="00560296">
        <w:rPr>
          <w:szCs w:val="28"/>
        </w:rPr>
        <w:t>Результаты освоения курса внеурочной деятельности;</w:t>
      </w:r>
    </w:p>
    <w:p w:rsidR="004F4EA9" w:rsidRPr="00560296" w:rsidRDefault="004F4EA9" w:rsidP="00CB691B">
      <w:pPr>
        <w:pStyle w:val="ae"/>
        <w:numPr>
          <w:ilvl w:val="0"/>
          <w:numId w:val="25"/>
        </w:numPr>
        <w:suppressAutoHyphens w:val="0"/>
        <w:spacing w:line="240" w:lineRule="auto"/>
        <w:ind w:left="0" w:firstLine="709"/>
        <w:contextualSpacing w:val="0"/>
        <w:rPr>
          <w:szCs w:val="28"/>
        </w:rPr>
      </w:pPr>
      <w:r w:rsidRPr="00560296">
        <w:rPr>
          <w:szCs w:val="28"/>
        </w:rPr>
        <w:t>Содержание</w:t>
      </w:r>
      <w:r w:rsidR="007F1D9F" w:rsidRPr="00560296">
        <w:rPr>
          <w:szCs w:val="28"/>
        </w:rPr>
        <w:t xml:space="preserve"> </w:t>
      </w:r>
      <w:r w:rsidRPr="00560296">
        <w:rPr>
          <w:szCs w:val="28"/>
        </w:rPr>
        <w:t>курса внеурочной деятельности с</w:t>
      </w:r>
      <w:r w:rsidR="007F1D9F" w:rsidRPr="00560296">
        <w:rPr>
          <w:szCs w:val="28"/>
        </w:rPr>
        <w:t xml:space="preserve"> </w:t>
      </w:r>
      <w:r w:rsidRPr="00560296">
        <w:rPr>
          <w:szCs w:val="28"/>
        </w:rPr>
        <w:t>указанием форм организации и видов деятельности;</w:t>
      </w:r>
    </w:p>
    <w:p w:rsidR="004F4EA9" w:rsidRPr="00560296" w:rsidRDefault="004F4EA9" w:rsidP="00CB691B">
      <w:pPr>
        <w:pStyle w:val="ae"/>
        <w:numPr>
          <w:ilvl w:val="0"/>
          <w:numId w:val="25"/>
        </w:numPr>
        <w:suppressAutoHyphens w:val="0"/>
        <w:spacing w:line="240" w:lineRule="auto"/>
        <w:ind w:left="0" w:firstLine="709"/>
        <w:contextualSpacing w:val="0"/>
        <w:rPr>
          <w:szCs w:val="28"/>
        </w:rPr>
      </w:pPr>
      <w:r w:rsidRPr="00560296">
        <w:rPr>
          <w:szCs w:val="28"/>
        </w:rPr>
        <w:t>Тематическое планирование.</w:t>
      </w:r>
    </w:p>
    <w:p w:rsidR="00BD215A" w:rsidRDefault="00BD215A" w:rsidP="006971A3">
      <w:pPr>
        <w:suppressAutoHyphens w:val="0"/>
        <w:spacing w:line="240" w:lineRule="auto"/>
        <w:ind w:firstLine="0"/>
        <w:jc w:val="center"/>
        <w:rPr>
          <w:b/>
          <w:szCs w:val="28"/>
        </w:rPr>
      </w:pPr>
    </w:p>
    <w:p w:rsidR="002E6008" w:rsidRPr="00560296" w:rsidRDefault="002E6008" w:rsidP="005F14FC">
      <w:pPr>
        <w:suppressAutoHyphens w:val="0"/>
        <w:spacing w:line="240" w:lineRule="auto"/>
        <w:ind w:firstLine="0"/>
        <w:jc w:val="left"/>
        <w:rPr>
          <w:b/>
          <w:szCs w:val="28"/>
        </w:rPr>
      </w:pPr>
    </w:p>
    <w:p w:rsidR="00BF6C26" w:rsidRPr="00560296" w:rsidRDefault="004F4EA9" w:rsidP="006971A3">
      <w:pPr>
        <w:suppressAutoHyphens w:val="0"/>
        <w:spacing w:line="240" w:lineRule="auto"/>
        <w:ind w:firstLine="0"/>
        <w:jc w:val="center"/>
        <w:rPr>
          <w:b/>
          <w:szCs w:val="28"/>
        </w:rPr>
      </w:pPr>
      <w:r w:rsidRPr="00560296">
        <w:rPr>
          <w:b/>
          <w:szCs w:val="28"/>
        </w:rPr>
        <w:t xml:space="preserve">2.3. </w:t>
      </w:r>
      <w:r w:rsidR="00311962">
        <w:rPr>
          <w:b/>
          <w:szCs w:val="28"/>
        </w:rPr>
        <w:t>Рабочая программа воспитания</w:t>
      </w:r>
    </w:p>
    <w:p w:rsidR="006971A3" w:rsidRPr="00560296" w:rsidRDefault="006971A3" w:rsidP="00CB691B">
      <w:pPr>
        <w:suppressAutoHyphens w:val="0"/>
        <w:spacing w:line="240" w:lineRule="auto"/>
        <w:rPr>
          <w:szCs w:val="28"/>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b/>
          <w:szCs w:val="28"/>
          <w:lang w:eastAsia="ru-RU"/>
        </w:rPr>
        <w:t>1. Особенности организуемого в школе воспитательного процесса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Процесс воспитания в образовательной организации основывается на следующих принципах взаимодействия педагогов и школьников: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неукоснительного соблюдения законности и прав семьи и ребенка, соблюдения - соблюдение конфиденциальности информации о ребенке и семье, приоритета безопасности ребенка при нахождении в образовательной организации;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ориентира на создание в образовательной организации психологически</w:t>
      </w:r>
    </w:p>
    <w:p w:rsidR="00311962" w:rsidRPr="00311962" w:rsidRDefault="00311962" w:rsidP="00311962">
      <w:pPr>
        <w:suppressAutoHyphens w:val="0"/>
        <w:spacing w:line="276" w:lineRule="auto"/>
        <w:ind w:firstLine="0"/>
        <w:rPr>
          <w:rFonts w:eastAsiaTheme="minorEastAsia"/>
          <w:szCs w:val="28"/>
          <w:lang w:eastAsia="ru-RU"/>
        </w:rPr>
      </w:pPr>
      <w:r w:rsidRPr="00311962">
        <w:rPr>
          <w:rFonts w:eastAsiaTheme="minorEastAsia"/>
          <w:szCs w:val="28"/>
          <w:lang w:eastAsia="ru-RU"/>
        </w:rPr>
        <w:t>комфортной среды для каждого ребенка и взрослого, без которой невозможно конструктивное взаимодействие школьников и педагогов;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организации основных совместных дел школьников и педагогов как предмета совместной заботы и взрослых, и детей;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системности, целесообразности и внешаблонности воспитания как условий его.</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Основными традициями воспитания в образовательной организации являются стержнем годового цикла воспитательной работы школы являются ключевые общешкольные дела, через которые осуществляется интеграция воспитательных процессов.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 в школе создаются такие условия, чтобы по мере взросления ребенка увеличивалась и его роль в таких совместных делах (от пассивного наблюдателя до исполнителя.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11962" w:rsidRPr="00311962" w:rsidRDefault="00311962" w:rsidP="00311962">
      <w:pPr>
        <w:suppressAutoHyphens w:val="0"/>
        <w:spacing w:line="276" w:lineRule="auto"/>
        <w:ind w:firstLine="0"/>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b/>
          <w:szCs w:val="28"/>
          <w:lang w:eastAsia="ru-RU"/>
        </w:rPr>
      </w:pPr>
      <w:r w:rsidRPr="00311962">
        <w:rPr>
          <w:rFonts w:eastAsiaTheme="minorEastAsia"/>
          <w:b/>
          <w:szCs w:val="28"/>
          <w:lang w:eastAsia="ru-RU"/>
        </w:rPr>
        <w:t>2. Цель и задачи воспитания</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школьников, проявляющееся: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в развитии их позитивных отношений к этим общественным ценностям (то есть в развитии их социально значимых отношений);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К наиболее важным из них относятся следующие: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быть трудолюбивым, следуя принципу «делу — время, потехе — час» как в учебных занятиях, так и в домашних делах;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знать и любить свою Родину – свой родной дом, двор, улицу, город, село, свою страну;</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проявлять миролюбие — не затевать конфликтов и стремиться решать спорные вопросы, не прибегая к силе;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стремиться узнавать что-то новое, проявлять любознательность, ценить знания;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быть вежливым и опрятным, скромным и приветливым;</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соблюдать правила личной гигиены, режим дня, вести здоровый образ жизни;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 уважительно относиться к людям иной национальной или религиозной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принадлежности, иного имущественного положения, людям с ограниченными возможностями здоровья;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действовать инициативу, отстаивать своё мнение и действовать самостоятельно, без помощи старших.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семье как главной опоре в жизни человека и источнику его счастья;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здоровью как залогу долгой и активной жизни человека, его хорошего настроения и оптимистичного взгляда на мир;</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к самим себе как хозяевам своей судьбы, самоопределяющимся и самореализующимся личностям, отвечающим за свое собственное будущее.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Данный ценностный аспект человеческой жизни чрезвычайно важен для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дел, направленных на заботу о своей семье, родных и близких;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трудовой опыт, опыт участия в производственной практике;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природоохранных дел;</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разрешения возникающих конфликтных ситуаций в школе, дома или на улице;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самостоятельного приобретения новых знаний, проведения научных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исследований, опыт проектной деятельности;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ведения здорового образа жизни и заботы о здоровье других людей;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оказания помощи окружающим, заботы о малышах или пожилых людях, волонтерский опыт;</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опыт самопознания и самоанализа, опыт социально приемлемого</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самовыражения и самореализации.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Выделение в общей цели воспитания целевых приоритетов, связанных с</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помогут ему лучше ориентироваться в сложном мире человеческих, эффективнее налаживать коммуникацию с окружающими,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Достижению поставленной цели воспитания школьников будет способствовать решение следующих основных задач.</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 реализовывать воспитательные возможности общешкольных ключевых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поддерживать традиции их коллективного планирования, организации,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проведения и анализа в школьном сообществе;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 использовать в воспитании детей возможности школьного урока,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поддерживать использование на уроках интерактивных форм занятий с учащимися;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 xml:space="preserve"> 5) инициировать и поддерживать ученическое самоуправление – как на уровне школы, так и на уровне классных сообществ;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6) поддерживать деятельность функционирующих на базе школы детских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общественных объединений и организаций;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7) организовывать в школе волонтерскую деятельность и привлекать к ней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школьников для освоения ими новых видов социально значимой деятельности;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8) организовывать для школьников экскурсии, экспедиции, походы 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реализовывать их воспитательный потенциал;</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9) организовывать профориентационную работу со школьниками;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10) организовать работу школьных бумажных и электронных медиа,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реализовывать их воспитательный потенциал;</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11) развивать предметно-эстетическую среду школы и реализовывать ее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воспитательные возможности;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12)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11962" w:rsidRPr="00311962" w:rsidRDefault="00311962" w:rsidP="00311962">
      <w:pPr>
        <w:suppressAutoHyphens w:val="0"/>
        <w:spacing w:line="276" w:lineRule="auto"/>
        <w:ind w:firstLine="0"/>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b/>
          <w:szCs w:val="28"/>
          <w:lang w:eastAsia="ru-RU"/>
        </w:rPr>
      </w:pPr>
      <w:r w:rsidRPr="00311962">
        <w:rPr>
          <w:rFonts w:eastAsiaTheme="minorEastAsia"/>
          <w:b/>
          <w:szCs w:val="28"/>
          <w:lang w:eastAsia="ru-RU"/>
        </w:rPr>
        <w:t>3. Виды, формы и содержание деятельности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Практическая реализация цели и задач воспитания осуществляется в рамках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следующих направлений воспитательной работы школы. Каждое из них представлено</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 соответствующем модуле.</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Инвариантными модулями должны стать: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«Классное руководство и наставничество»,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«Школьный урок»,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«Курсы внеурочной деятельности и дополнительного образования»,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«Работа с родителями»,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«Самоуправление»,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«Профориентация».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Вариативными модулями могут быть: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«Ключевые общешкольные дела»,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«Детские общественные объединения»,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«Школьные и социальные медиа»,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«Волонтерство»,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«Экскурсии, экспедиции, походы»,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«Организация предметно-эстетической среды»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и т.п.</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Модуль «Классное руководство и наставничество»</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Осуществляя классное руководство, педагог МАО СШ № 30 г.Липецка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 работу классного руководителя с классом входит: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Организация учебной работы классного коллектива и отдельных учащихся: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w:t>
      </w:r>
      <w:r w:rsidRPr="00311962">
        <w:rPr>
          <w:rFonts w:eastAsiaTheme="minorEastAsia"/>
          <w:szCs w:val="28"/>
          <w:lang w:eastAsia="ru-RU"/>
        </w:rPr>
        <w:tab/>
        <w:t xml:space="preserve">Строгий контроль посещаемости. Классный руководитель несет личную ответственность за пропуски учащимися занятий без уважительной причины.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w:t>
      </w:r>
      <w:r w:rsidRPr="00311962">
        <w:rPr>
          <w:rFonts w:eastAsiaTheme="minorEastAsia"/>
          <w:szCs w:val="28"/>
          <w:lang w:eastAsia="ru-RU"/>
        </w:rPr>
        <w:tab/>
        <w:t xml:space="preserve">Забота о заболевших школьниках, обеспечение им помощи в учебе, передачи уроков, внимание товарищей по классу.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w:t>
      </w:r>
      <w:r w:rsidRPr="00311962">
        <w:rPr>
          <w:rFonts w:eastAsiaTheme="minorEastAsia"/>
          <w:szCs w:val="28"/>
          <w:lang w:eastAsia="ru-RU"/>
        </w:rPr>
        <w:tab/>
        <w:t xml:space="preserve">Создание обстановки, благоприятствующей учебе.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w:t>
      </w:r>
      <w:r w:rsidRPr="00311962">
        <w:rPr>
          <w:rFonts w:eastAsiaTheme="minorEastAsia"/>
          <w:szCs w:val="28"/>
          <w:lang w:eastAsia="ru-RU"/>
        </w:rPr>
        <w:tab/>
        <w:t xml:space="preserve">Координация деятельности учителей, работающих в классе (регулирование отношений, коррекции, помощи в учебе; проведение мини-педсовета учителей, работающих в классе, раз в четверть).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5.</w:t>
      </w:r>
      <w:r w:rsidRPr="00311962">
        <w:rPr>
          <w:rFonts w:eastAsiaTheme="minorEastAsia"/>
          <w:szCs w:val="28"/>
          <w:lang w:eastAsia="ru-RU"/>
        </w:rPr>
        <w:tab/>
        <w:t xml:space="preserve">Работа с ученическими дневниками, контакт с родителями по поводу успеваемости школьников.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6.</w:t>
      </w:r>
      <w:r w:rsidRPr="00311962">
        <w:rPr>
          <w:rFonts w:eastAsiaTheme="minorEastAsia"/>
          <w:szCs w:val="28"/>
          <w:lang w:eastAsia="ru-RU"/>
        </w:rPr>
        <w:tab/>
        <w:t xml:space="preserve">Создание условий для развития наиболее одаренных детей, для развития познавательных интересов, расширения кругозора учащихся (вовлечение в кружки, факультативы, конкурсы, олимпиады, смотры, организации устных журналов, экскурсии, посещение выставок, поездок и т.д.).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7.</w:t>
      </w:r>
      <w:r w:rsidRPr="00311962">
        <w:rPr>
          <w:rFonts w:eastAsiaTheme="minorEastAsia"/>
          <w:szCs w:val="28"/>
          <w:lang w:eastAsia="ru-RU"/>
        </w:rPr>
        <w:tab/>
        <w:t xml:space="preserve">Развитие </w:t>
      </w:r>
      <w:r w:rsidRPr="00311962">
        <w:rPr>
          <w:rFonts w:eastAsiaTheme="minorEastAsia"/>
          <w:szCs w:val="28"/>
          <w:lang w:eastAsia="ru-RU"/>
        </w:rPr>
        <w:tab/>
        <w:t xml:space="preserve">умения </w:t>
      </w:r>
      <w:r w:rsidRPr="00311962">
        <w:rPr>
          <w:rFonts w:eastAsiaTheme="minorEastAsia"/>
          <w:szCs w:val="28"/>
          <w:lang w:eastAsia="ru-RU"/>
        </w:rPr>
        <w:tab/>
        <w:t xml:space="preserve">научно </w:t>
      </w:r>
      <w:r w:rsidRPr="00311962">
        <w:rPr>
          <w:rFonts w:eastAsiaTheme="minorEastAsia"/>
          <w:szCs w:val="28"/>
          <w:lang w:eastAsia="ru-RU"/>
        </w:rPr>
        <w:tab/>
        <w:t xml:space="preserve">организовать </w:t>
      </w:r>
      <w:r w:rsidRPr="00311962">
        <w:rPr>
          <w:rFonts w:eastAsiaTheme="minorEastAsia"/>
          <w:szCs w:val="28"/>
          <w:lang w:eastAsia="ru-RU"/>
        </w:rPr>
        <w:tab/>
        <w:t xml:space="preserve">умственный </w:t>
      </w:r>
      <w:r w:rsidRPr="00311962">
        <w:rPr>
          <w:rFonts w:eastAsiaTheme="minorEastAsia"/>
          <w:szCs w:val="28"/>
          <w:lang w:eastAsia="ru-RU"/>
        </w:rPr>
        <w:tab/>
        <w:t xml:space="preserve">труд </w:t>
      </w:r>
      <w:r w:rsidRPr="00311962">
        <w:rPr>
          <w:rFonts w:eastAsiaTheme="minorEastAsia"/>
          <w:szCs w:val="28"/>
          <w:lang w:eastAsia="ru-RU"/>
        </w:rPr>
        <w:tab/>
        <w:t xml:space="preserve">(цикл </w:t>
      </w:r>
      <w:r w:rsidRPr="00311962">
        <w:rPr>
          <w:rFonts w:eastAsiaTheme="minorEastAsia"/>
          <w:szCs w:val="28"/>
          <w:lang w:eastAsia="ru-RU"/>
        </w:rPr>
        <w:tab/>
        <w:t xml:space="preserve">бесед, рекомендации, индивидуальная работа, привлечение к работе психолога).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8.</w:t>
      </w:r>
      <w:r w:rsidRPr="00311962">
        <w:rPr>
          <w:rFonts w:eastAsiaTheme="minorEastAsia"/>
          <w:szCs w:val="28"/>
          <w:lang w:eastAsia="ru-RU"/>
        </w:rPr>
        <w:tab/>
        <w:t xml:space="preserve">Забота о круге чтения (рекомендации учителей-предметников, знакомство с кругом чтения, помощь в выборе книг, коррекция).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Организация внеучебной жизни классного коллектива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w:t>
      </w:r>
      <w:r w:rsidRPr="00311962">
        <w:rPr>
          <w:rFonts w:eastAsiaTheme="minorEastAsia"/>
          <w:szCs w:val="28"/>
          <w:lang w:eastAsia="ru-RU"/>
        </w:rPr>
        <w:tab/>
        <w:t xml:space="preserve">Создание микроклимата в классе, формирование межличностных отношений, их коррекция, регулирование взаимоотношений.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w:t>
      </w:r>
      <w:r w:rsidRPr="00311962">
        <w:rPr>
          <w:rFonts w:eastAsiaTheme="minorEastAsia"/>
          <w:szCs w:val="28"/>
          <w:lang w:eastAsia="ru-RU"/>
        </w:rPr>
        <w:tab/>
        <w:t xml:space="preserve">Развитие умений общаться, воспитание ответственности перед коллективом через порученное дело, помощь в исполнении, контроль за его исполнением.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w:t>
      </w:r>
      <w:r w:rsidRPr="00311962">
        <w:rPr>
          <w:rFonts w:eastAsiaTheme="minorEastAsia"/>
          <w:szCs w:val="28"/>
          <w:lang w:eastAsia="ru-RU"/>
        </w:rPr>
        <w:tab/>
        <w:t xml:space="preserve">Организация творческих дел в классе с привлечением учащихся или всего коллектива класса, организация коллективно-творческих дел.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w:t>
      </w:r>
      <w:r w:rsidRPr="00311962">
        <w:rPr>
          <w:rFonts w:eastAsiaTheme="minorEastAsia"/>
          <w:szCs w:val="28"/>
          <w:lang w:eastAsia="ru-RU"/>
        </w:rPr>
        <w:tab/>
        <w:t xml:space="preserve">Всемерное вовлечение в общественно-полезную деятельность, воспитание доброты и милосердия.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5.</w:t>
      </w:r>
      <w:r w:rsidRPr="00311962">
        <w:rPr>
          <w:rFonts w:eastAsiaTheme="minorEastAsia"/>
          <w:szCs w:val="28"/>
          <w:lang w:eastAsia="ru-RU"/>
        </w:rPr>
        <w:tab/>
        <w:t xml:space="preserve">Охрана здоровья с учетом отклонений от норм здоровья каждого ученика, укрепление здоровья, вовлечение в физкультурную, спортивную работу.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Организация спортивных соревнований, спортивных игр, походов.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6.</w:t>
      </w:r>
      <w:r w:rsidRPr="00311962">
        <w:rPr>
          <w:rFonts w:eastAsiaTheme="minorEastAsia"/>
          <w:szCs w:val="28"/>
          <w:lang w:eastAsia="ru-RU"/>
        </w:rPr>
        <w:tab/>
        <w:t xml:space="preserve">Помощь в деятельности различных детских общественных организаций.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7.</w:t>
      </w:r>
      <w:r w:rsidRPr="00311962">
        <w:rPr>
          <w:rFonts w:eastAsiaTheme="minorEastAsia"/>
          <w:szCs w:val="28"/>
          <w:lang w:eastAsia="ru-RU"/>
        </w:rPr>
        <w:tab/>
        <w:t xml:space="preserve">Поиск интересных форм, глубокого содержания каждого организуемого дела, определение целесообразности и целенаправленности при организации и проведении любой встречи классного руководителя и классного коллектива.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8.</w:t>
      </w:r>
      <w:r w:rsidRPr="00311962">
        <w:rPr>
          <w:rFonts w:eastAsiaTheme="minorEastAsia"/>
          <w:szCs w:val="28"/>
          <w:lang w:eastAsia="ru-RU"/>
        </w:rPr>
        <w:tab/>
        <w:t xml:space="preserve">Организация различных видов воспитания (нравственного, трудового, гражданского, эстетического).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Изучение личности и коррекция воспитания школьников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w:t>
      </w:r>
      <w:r w:rsidRPr="00311962">
        <w:rPr>
          <w:rFonts w:eastAsiaTheme="minorEastAsia"/>
          <w:szCs w:val="28"/>
          <w:lang w:eastAsia="ru-RU"/>
        </w:rPr>
        <w:tab/>
        <w:t xml:space="preserve">Изучение личности школьников с помощью имеющихся методик.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w:t>
      </w:r>
      <w:r w:rsidRPr="00311962">
        <w:rPr>
          <w:rFonts w:eastAsiaTheme="minorEastAsia"/>
          <w:szCs w:val="28"/>
          <w:lang w:eastAsia="ru-RU"/>
        </w:rPr>
        <w:tab/>
        <w:t xml:space="preserve">Работа с характеристиками учащихся для коррекции личности воспитанников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Работа с учителями - предметниками: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w:t>
      </w:r>
      <w:r w:rsidRPr="00311962">
        <w:rPr>
          <w:rFonts w:eastAsiaTheme="minorEastAsia"/>
          <w:szCs w:val="28"/>
          <w:lang w:eastAsia="ru-RU"/>
        </w:rPr>
        <w:tab/>
        <w:t xml:space="preserve">Совместно вырабатываются общие педагогические требования и подходы к учащимся в учебно-воспитательном процессе на основе целей образовательного учреждения;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w:t>
      </w:r>
      <w:r w:rsidRPr="00311962">
        <w:rPr>
          <w:rFonts w:eastAsiaTheme="minorEastAsia"/>
          <w:szCs w:val="28"/>
          <w:lang w:eastAsia="ru-RU"/>
        </w:rPr>
        <w:tab/>
        <w:t xml:space="preserve">Классный </w:t>
      </w:r>
      <w:r w:rsidRPr="00311962">
        <w:rPr>
          <w:rFonts w:eastAsiaTheme="minorEastAsia"/>
          <w:szCs w:val="28"/>
          <w:lang w:eastAsia="ru-RU"/>
        </w:rPr>
        <w:tab/>
        <w:t xml:space="preserve">руководитель </w:t>
      </w:r>
      <w:r w:rsidRPr="00311962">
        <w:rPr>
          <w:rFonts w:eastAsiaTheme="minorEastAsia"/>
          <w:szCs w:val="28"/>
          <w:lang w:eastAsia="ru-RU"/>
        </w:rPr>
        <w:tab/>
        <w:t xml:space="preserve">представляет </w:t>
      </w:r>
      <w:r w:rsidRPr="00311962">
        <w:rPr>
          <w:rFonts w:eastAsiaTheme="minorEastAsia"/>
          <w:szCs w:val="28"/>
          <w:lang w:eastAsia="ru-RU"/>
        </w:rPr>
        <w:tab/>
        <w:t xml:space="preserve">интересы своих </w:t>
      </w:r>
      <w:r w:rsidRPr="00311962">
        <w:rPr>
          <w:rFonts w:eastAsiaTheme="minorEastAsia"/>
          <w:szCs w:val="28"/>
          <w:lang w:eastAsia="ru-RU"/>
        </w:rPr>
        <w:tab/>
        <w:t xml:space="preserve">воспитанников </w:t>
      </w:r>
      <w:r w:rsidRPr="00311962">
        <w:rPr>
          <w:rFonts w:eastAsiaTheme="minorEastAsia"/>
          <w:szCs w:val="28"/>
          <w:lang w:eastAsia="ru-RU"/>
        </w:rPr>
        <w:tab/>
        <w:t xml:space="preserve">в педагогическом совете;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w:t>
      </w:r>
      <w:r w:rsidRPr="00311962">
        <w:rPr>
          <w:rFonts w:eastAsiaTheme="minorEastAsia"/>
          <w:szCs w:val="28"/>
          <w:lang w:eastAsia="ru-RU"/>
        </w:rPr>
        <w:tab/>
        <w:t xml:space="preserve">Привлекает педагогов к работе с родителями;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4.</w:t>
      </w:r>
      <w:r w:rsidRPr="00311962">
        <w:rPr>
          <w:rFonts w:eastAsiaTheme="minorEastAsia"/>
          <w:szCs w:val="28"/>
          <w:lang w:eastAsia="ru-RU"/>
        </w:rPr>
        <w:tab/>
        <w:t xml:space="preserve">Способствует включению обучающихся в систему работы по специальным и общеобразовательным предметам: предметные кружки, факультативы, выпуск газет, тематические программы, конкурсы, проекты и другие мероприятия.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Работа с родителями обучающихся или их законными представителями.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w:t>
      </w:r>
      <w:r w:rsidRPr="00311962">
        <w:rPr>
          <w:rFonts w:eastAsiaTheme="minorEastAsia"/>
          <w:szCs w:val="28"/>
          <w:lang w:eastAsia="ru-RU"/>
        </w:rPr>
        <w:tab/>
        <w:t xml:space="preserve">Проведение тематических родительских собраний 1 раз в четверть, дней открытых дверей.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w:t>
      </w:r>
      <w:r w:rsidRPr="00311962">
        <w:rPr>
          <w:rFonts w:eastAsiaTheme="minorEastAsia"/>
          <w:szCs w:val="28"/>
          <w:lang w:eastAsia="ru-RU"/>
        </w:rPr>
        <w:tab/>
        <w:t xml:space="preserve">Изучение условий воспитания в семье.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w:t>
      </w:r>
      <w:r w:rsidRPr="00311962">
        <w:rPr>
          <w:rFonts w:eastAsiaTheme="minorEastAsia"/>
          <w:szCs w:val="28"/>
          <w:lang w:eastAsia="ru-RU"/>
        </w:rPr>
        <w:tab/>
        <w:t xml:space="preserve">Индивидуальная работа с родителями.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w:t>
      </w:r>
      <w:r w:rsidRPr="00311962">
        <w:rPr>
          <w:rFonts w:eastAsiaTheme="minorEastAsia"/>
          <w:szCs w:val="28"/>
          <w:lang w:eastAsia="ru-RU"/>
        </w:rPr>
        <w:tab/>
        <w:t xml:space="preserve">Привлечение </w:t>
      </w:r>
      <w:r w:rsidRPr="00311962">
        <w:rPr>
          <w:rFonts w:eastAsiaTheme="minorEastAsia"/>
          <w:szCs w:val="28"/>
          <w:lang w:eastAsia="ru-RU"/>
        </w:rPr>
        <w:tab/>
        <w:t xml:space="preserve">родителей </w:t>
      </w:r>
      <w:r w:rsidRPr="00311962">
        <w:rPr>
          <w:rFonts w:eastAsiaTheme="minorEastAsia"/>
          <w:szCs w:val="28"/>
          <w:lang w:eastAsia="ru-RU"/>
        </w:rPr>
        <w:tab/>
        <w:t xml:space="preserve">для </w:t>
      </w:r>
      <w:r w:rsidRPr="00311962">
        <w:rPr>
          <w:rFonts w:eastAsiaTheme="minorEastAsia"/>
          <w:szCs w:val="28"/>
          <w:lang w:eastAsia="ru-RU"/>
        </w:rPr>
        <w:tab/>
        <w:t xml:space="preserve">организации </w:t>
      </w:r>
      <w:r w:rsidRPr="00311962">
        <w:rPr>
          <w:rFonts w:eastAsiaTheme="minorEastAsia"/>
          <w:szCs w:val="28"/>
          <w:lang w:eastAsia="ru-RU"/>
        </w:rPr>
        <w:tab/>
        <w:t xml:space="preserve">внеклассных </w:t>
      </w:r>
      <w:r w:rsidRPr="00311962">
        <w:rPr>
          <w:rFonts w:eastAsiaTheme="minorEastAsia"/>
          <w:szCs w:val="28"/>
          <w:lang w:eastAsia="ru-RU"/>
        </w:rPr>
        <w:tab/>
        <w:t xml:space="preserve">и </w:t>
      </w:r>
      <w:r w:rsidRPr="00311962">
        <w:rPr>
          <w:rFonts w:eastAsiaTheme="minorEastAsia"/>
          <w:szCs w:val="28"/>
          <w:lang w:eastAsia="ru-RU"/>
        </w:rPr>
        <w:tab/>
        <w:t xml:space="preserve">внешкольных мероприятий.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5.</w:t>
      </w:r>
      <w:r w:rsidRPr="00311962">
        <w:rPr>
          <w:rFonts w:eastAsiaTheme="minorEastAsia"/>
          <w:szCs w:val="28"/>
          <w:lang w:eastAsia="ru-RU"/>
        </w:rPr>
        <w:tab/>
        <w:t xml:space="preserve">Организует работу по повышению педагогической и психологической культуры родителей. </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1. Работа с классом: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1.1. Проведение тематических классных часов: «Урок Победы», «Будущее в наших руках», «Я – гражданин», «Мое здоровье – моё будущее», «Традиции моей семьи», «В защиту братьев наших меньших», урок нравственности «Мудрое. Доброе. Вечное» и т.д. для доверительного общения педагогов и школьников.</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1.2. Сплочение коллектива класса через общеклассные мероприятия: ярмарка «Дары осени», вернисаж «Золотая осень», «Моя мама» и т.д., урок-презентация «День матери», «Поэты, как народные герои России» и т.д.</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1.3. Создание благоприятных условий внутри коллектива.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Индивидуальная работа с учащимися: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2.1. Изучение и формирование особенностей личностного развития учащихся, наблюдение за поведением школьников внутри коллектива;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2.2. Поддержка и помощь школьникам в решении возникающих проблем (индивидуально профилактические беседы);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2.3. Создание доверительных отношений между педагогами и учащимися.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Работа с родителями: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3.1. Проведение родительских собраний;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3.2. Индивидуальные беседы с родителями (консультации на дому,  личные беседы, обратная связь);</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3.3. Совместные мероприятия с родителями (совместные поездки, экскурсии, спортивные мероприятия и т.д.): «Папа, мама я – спортивная семья», «Новогодний огонек», акция «Помощь ветерану», субботники.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4. Работа с учителями-предметниками: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4.1. Обратная связь;</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4.2. Решение конфликтных ситуаций.</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ab/>
      </w: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Модуль «Курсы внеурочной деятельности и дополнительного образования»</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На базе школы ведутся курсы внеурочной деятельности. Воспитание на занятиях осуществляется через: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которые объединяют детей и педагогов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общими позитивными эмоциями и доверительными отношениями друг к другу; создание в детских объединениях традиций, задающих их членам определенные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социально значимые формы поведения;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поощрение педагогами детских инициатив и детского самоуправления.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Реализация воспитательного потенциала курсов внеурочной деятельности МАОУ СШ № 30 г. Липецка происходит в рамках следующих выбранных обучающими видов деятельности: </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Направления внеурочной деятельности: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w:t>
      </w:r>
      <w:r w:rsidRPr="00311962">
        <w:rPr>
          <w:rFonts w:eastAsiaTheme="minorEastAsia"/>
          <w:szCs w:val="28"/>
          <w:lang w:eastAsia="ru-RU"/>
        </w:rPr>
        <w:tab/>
        <w:t>Общекультурное направление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Цель общекультурного направления: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Формирование ценностного отношения к прекрасному, представлений об эстетических идеалах и ценностях.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Задачи: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Развитие эмоциональной сферы ребёнка, чувства прекрасного, творческих способностей;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формирование коммуникативной общекультурной компетенций;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овладение учащимися навыками продуктивной индивидуальной и коллективной деятельности;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w:t>
      </w:r>
      <w:r w:rsidRPr="00311962">
        <w:rPr>
          <w:rFonts w:eastAsiaTheme="minorEastAsia"/>
          <w:szCs w:val="28"/>
          <w:lang w:eastAsia="ru-RU"/>
        </w:rPr>
        <w:tab/>
        <w:t>овладение навыками межличностного общения;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формирование интереса к творческим профессиям.</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w:t>
      </w:r>
      <w:r w:rsidRPr="00311962">
        <w:rPr>
          <w:rFonts w:eastAsiaTheme="minorEastAsia"/>
          <w:szCs w:val="28"/>
          <w:lang w:eastAsia="ru-RU"/>
        </w:rPr>
        <w:tab/>
        <w:t>Общеинтеллектуальное направление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Цель общеинтеллектуального направления: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Формирование целостного отношения к знаниям, процессу познания.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Задачи: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Обогащение запаса учащихся научными понятиями и законами;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способствование формированию мировоззрения, функциональной грамотности.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Основные формы организации деятельности: кружки, факультативы, научное общество учащихся,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3.Духовно-нравственное направление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Цель духовно- нравственного направления: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создание условий для воспитания нравственного, ответственного, инициативного и компетентного гражданина России.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Задачи: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Формирование способности к духовному развитию, реализации творческого потенциала в учебно- 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формирование патриотизма и гражданской солидарности;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формирование у младшего школьника почтительного отношения к родителям, осознанного, заботливого отношения к старшим и младшим.</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 Спортивно-оздоровительное направление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Цель спортивно-оздоровительной деятельности: воспитание осознанной потребности в здоровом образе жизни, формирование и развитие валеологической культуры.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Задачи: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w:t>
      </w:r>
      <w:r w:rsidRPr="00311962">
        <w:rPr>
          <w:rFonts w:eastAsiaTheme="minorEastAsia"/>
          <w:szCs w:val="28"/>
          <w:lang w:eastAsia="ru-RU"/>
        </w:rPr>
        <w:tab/>
        <w:t>Научить обучающихся делать осознанный выбор поступков, поведения, позволяющих сохранять и укреплять здоровье;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научить выполнять правила личной гигиены и развивать готовность на её основе самостоятельно поддерживать своё здоровье;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формировать представление: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 О позитивных факторах, влияющих на здоровье;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О правильном (здоровом) питании, его режиме, структуре, полезных продуктах;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О рациональной организации режима дня, учёбы и отдыха, двигательной активности;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 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5)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научить элементарным навыкам эмоциональной разгрузки (релаксации), составлять, анализировать и контролировать свой режим дня;</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5. Социальное направление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Цель социального направления: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Задачи: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Формирование позитивного отношения к базовым ценностям;</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Формирование навыков труда, позитивного отношения к трудовой деятельности;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Выработка чувства ответственности и уверенности в своих силах;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Стремление активно участвовать в общих интересах в делах класса, школы, города.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Курсы внеурочной деятельности, ориентированные на решение жизненных проектных задач, обеспечивающих практикоориентированность знаний и мотивирующих учащихся на более успешную учебную деятельность (в том числе в рамках предпрофильной подготовки).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Содержание курсов определяется возможностями школы и запросами родителей.</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Модуль «Работа с родителями»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1.Создание общешкольного родительского комитета.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Общешкольные родительские собрания.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Родительский всеобуч по ОГЭ и ЕГЭ.</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 Участие родителей в педагогических консилиумах.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5. Индивидуальная работа с семьями «группы риска»: обратная связь с родителями, посещение на дому семей «группы риска», приглашение родителей на Совет профилактики и т.д.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6. Оформление информационных стендов;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7. Тематические общешкольные собрания Совета учреждения школы;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8. Организация субботников по благоустройству территории;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9.Организация и проведение, экскурсионных походов, посещение театров,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музеев, семейные праздники – «Масленица» и др.;</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спортивный праздник “Мама, папа, я – спортивная семья»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10. Участие родителей в конкурсах, акциях, проводимых в школе;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11. Благотворительная акция «Дети – детям»;</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акция милосердия «От сердца – к сердцу»;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самый уютный класс;</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12.Ииндивидуальные консультации (психологическая, педагогическая и социальная помощь);</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13. Изучение мотивов и потребностей родителей.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14. Родительские собрания по профилактике табакокурения, наркомании, сквернословия, детского дорожнотранспортного травматизма.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15. Беседы на тему: информационной безопасности и духовного здоровья детей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16.Укрепления детско- родительских отношений, профилактики внутрисемейных конфликтов, создание безопасной и благоприятной обстановки в семье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17. Распространение буклетов для родителей по вопросам наркопрофилактики «Это необходимо знать».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18. Совместные проекты с родителями.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19. Привлечение родителей для совместной работы во внеурочное время.</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Модуль «Самоуправление"</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1.На уровне школы: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1.1. Создание совета самоуправления;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1.2. Проведение Дня самоуправления;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1.3. Заседание Совета самоуправления.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На уровне класса: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2.1. Выбор представителя для Совета самоуправления;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2.2. Представление интересов класса на заседаниях Совета самоупраления.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Поддержка детского самоуправления помогает педагогам </w:t>
      </w:r>
      <w:r w:rsidRPr="00311962">
        <w:rPr>
          <w:rFonts w:eastAsiaTheme="minorEastAsia"/>
          <w:szCs w:val="28"/>
          <w:lang w:eastAsia="ru-RU"/>
        </w:rPr>
        <w:tab/>
        <w:t xml:space="preserve">воспитывать в детях инициативность, </w:t>
      </w:r>
      <w:r w:rsidRPr="00311962">
        <w:rPr>
          <w:rFonts w:eastAsiaTheme="minorEastAsia"/>
          <w:szCs w:val="28"/>
          <w:lang w:eastAsia="ru-RU"/>
        </w:rPr>
        <w:tab/>
        <w:t xml:space="preserve">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На уровне школы: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Детское самоуправление осуществляется через Ученический Совет.  В нем выстроена структура управления, во главе которой стоит Председатель совета. Председатель избирается на общешкольных выборах. В Ученический Совет входят представители от каждого класса с 5 по 11.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Деятельность выборного Ученического Совета обучающихся, создана для учета мнения детей по вопросам управления МАОУ СШ № 30 и принятия решений, затрагивающих их права и законные интересы детей;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Через деятельность Ученического Совета объединяющего старост классов реализуется распространение значимой для детей информации и получения обратной связи от классных коллективов;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Активисты в постоянно действующих центрах инициируют и организуют проведение личностно значимых для школьников событий (соревнований, конкурсов, фестивалей, капустников, флешмобов и т.п.). Кроме, того члены штаба распределяют ответственность между классами за проведение тех или иных конкретных мероприятий, праздников, вечеров, акций и т.п., осуществляют фото и видеосъемку и мультимедийное сопровождение школьных праздников, фестивалей, конкурсов, спектаклей.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Организация самоуправления на уровне классов осуществляется через: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 xml:space="preserve">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Модуль «Профориентация»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 Посещение «Ярмарок вакансий», профессиональных выставок, «Дней открытых дверей в СПО и ВУЗах.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2. Деловые игры, квесты, викторины, расширяющие знания школьников о топовых специальностях и профессий.</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Экскурсии на предприятия города.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 Профориентационные классные часы.</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Эта работа осуществляется через: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подготовку обучающихся к профильному конкурсу JuniorSkills;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проведение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проведение профориентационных игр: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w:t>
      </w:r>
      <w:r w:rsidRPr="00311962">
        <w:rPr>
          <w:rFonts w:eastAsiaTheme="minorEastAsia"/>
          <w:szCs w:val="28"/>
          <w:lang w:eastAsia="ru-RU"/>
        </w:rPr>
        <w:lastRenderedPageBreak/>
        <w:t xml:space="preserve">о способах выбора профессий, о </w:t>
      </w:r>
      <w:r w:rsidRPr="00311962">
        <w:rPr>
          <w:rFonts w:eastAsiaTheme="minorEastAsia"/>
          <w:szCs w:val="28"/>
          <w:lang w:eastAsia="ru-RU"/>
        </w:rPr>
        <w:tab/>
        <w:t xml:space="preserve">достоинствах </w:t>
      </w:r>
      <w:r w:rsidRPr="00311962">
        <w:rPr>
          <w:rFonts w:eastAsiaTheme="minorEastAsia"/>
          <w:szCs w:val="28"/>
          <w:lang w:eastAsia="ru-RU"/>
        </w:rPr>
        <w:tab/>
        <w:t xml:space="preserve">и </w:t>
      </w:r>
      <w:r w:rsidRPr="00311962">
        <w:rPr>
          <w:rFonts w:eastAsiaTheme="minorEastAsia"/>
          <w:szCs w:val="28"/>
          <w:lang w:eastAsia="ru-RU"/>
        </w:rPr>
        <w:tab/>
        <w:t xml:space="preserve">недостатках </w:t>
      </w:r>
      <w:r w:rsidRPr="00311962">
        <w:rPr>
          <w:rFonts w:eastAsiaTheme="minorEastAsia"/>
          <w:szCs w:val="28"/>
          <w:lang w:eastAsia="ru-RU"/>
        </w:rPr>
        <w:tab/>
        <w:t xml:space="preserve">той </w:t>
      </w:r>
      <w:r w:rsidRPr="00311962">
        <w:rPr>
          <w:rFonts w:eastAsiaTheme="minorEastAsia"/>
          <w:szCs w:val="28"/>
          <w:lang w:eastAsia="ru-RU"/>
        </w:rPr>
        <w:tab/>
        <w:t xml:space="preserve">или </w:t>
      </w:r>
      <w:r w:rsidRPr="00311962">
        <w:rPr>
          <w:rFonts w:eastAsiaTheme="minorEastAsia"/>
          <w:szCs w:val="28"/>
          <w:lang w:eastAsia="ru-RU"/>
        </w:rPr>
        <w:tab/>
        <w:t xml:space="preserve">иной </w:t>
      </w:r>
      <w:r w:rsidRPr="00311962">
        <w:rPr>
          <w:rFonts w:eastAsiaTheme="minorEastAsia"/>
          <w:szCs w:val="28"/>
          <w:lang w:eastAsia="ru-RU"/>
        </w:rPr>
        <w:tab/>
        <w:t xml:space="preserve">интересной </w:t>
      </w:r>
      <w:r w:rsidRPr="00311962">
        <w:rPr>
          <w:rFonts w:eastAsiaTheme="minorEastAsia"/>
          <w:szCs w:val="28"/>
          <w:lang w:eastAsia="ru-RU"/>
        </w:rPr>
        <w:tab/>
        <w:t xml:space="preserve">школьникам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профессиональной деятельности;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профориентационные практики: урок с привлечением работодателя, в ходе которого учащиеся пробуют себя в данной профессиональной роли; мастер-класс с участием представителей различных профессий; посещение кружка, клуба, детского технопарка;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организация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посещение профориентационных выставок, ярмарок профессий, дней открытых дверей в средних специальных учебных заведениях;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встреча с представителями центра занятости;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участие в работе всероссийских профориентационных проектов «ПроеКТОриЯ»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(https://proektoria.online/), созданных в сети интернет;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участие во всероссийском проекте «Билет в будущее»;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участие учащихся во всероссийском проекте «Урок цифры»;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участие в проекте «Классные встречи» в рамках деятельности первичной Общероссийской общественно-государственной детско-юношеской организации «Российское движение школьников»;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участие учащихся 1-9 классов в российском тестировании функциональной грамотности по модели PISA;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К основным результативным критериям эффективности профориентационной работы нами отнесены:</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1. 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требований профессии к человеку, конкретного места ее получения, потребностей общества в данных специалистах.</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2. Потребность учащихся в обоснованном выборе профессии. Показатели сформированности потребности в обоснованном профессиональном выборе профессии – это самостоятельно проявляемая школьником активность по </w:t>
      </w:r>
      <w:r w:rsidRPr="00311962">
        <w:rPr>
          <w:rFonts w:eastAsiaTheme="minorEastAsia"/>
          <w:szCs w:val="28"/>
          <w:lang w:eastAsia="ru-RU"/>
        </w:rPr>
        <w:lastRenderedPageBreak/>
        <w:t>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3. Уверенность школьника в социальной значимости труда, т. е. сформированное отношение к нему как к жизненной ценности. По данным исследований жизненных ценностей учащихся VIII – XI классов отношение к труду как к жизненной ценности прямо соотносится у них с потребностью в обоснованном выборе профессии.</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4.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что требует проведения специальных диагностических процедур.</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5. Наличие у учащегося обоснованного профессионального плана.</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 xml:space="preserve">Модуль </w:t>
      </w:r>
      <w:r w:rsidRPr="00311962">
        <w:rPr>
          <w:rFonts w:eastAsiaTheme="minorEastAsia"/>
          <w:i/>
          <w:szCs w:val="28"/>
          <w:lang w:eastAsia="ru-RU"/>
        </w:rPr>
        <w:tab/>
        <w:t>«Ключевые общешкольные дела»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Ключевые дела – это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Ключевые дела обеспечивают вовлеченность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Важным средством воспитания в МАОУ СШ № 30 являются традиции, которые не только формируют общие интересы, придают определенную прочность жизнедеятельности школы, но и придают школе то особое, неповторимое, что отличает МАОУ СШ № 30 г. Липецка от других образовательных организаций и тем самым сплачивает коллектив, обогащая его жизнь.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На внешкольном уровне являются приоритетными следующие направления: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Социальные проекты отличает МАОУ СШ № 30 г. Липецка являются ежегодными совместно разрабатываемыми и реализуемыми учащимися и </w:t>
      </w:r>
      <w:r w:rsidRPr="00311962">
        <w:rPr>
          <w:rFonts w:eastAsiaTheme="minorEastAsia"/>
          <w:szCs w:val="28"/>
          <w:lang w:eastAsia="ru-RU"/>
        </w:rPr>
        <w:lastRenderedPageBreak/>
        <w:t xml:space="preserve">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школы социума.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На школьном уровне отличает МАОУ СШ № 30 г. Липецка являются приоритетными следующие направления: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разновозрастные сборы – ежегодные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 психологического комфорта, доброго юмора и общей радости; театр военной песни «Музыка нашей Победы» (1-4 классы) – это смотр– конкурс инсценированной военной песни, фестиваль песни и танцев, направленный на патриотическое воспитание учащихся; смотр строя и песни (5-11 классы; торжественная линейка «Марш Победы» (1-11 классы) – это традиционная торжественная линейка, посвящённая Дню Победы в Великой Отечественной войне 1941-1945гг., каждый год линейка имеет свой неповторимый сценарий.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Общешкольные праздники – ежегодно проводятся школой как творческие театрализованные, музыкальные, литературные и т. п. дела, связанные со значимыми для детей и педагогов знаменательными датами, в которых участвуют все классы школы.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Традициями отличает МАОУ СШ № 30 г. Липецка являются: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Школьный проект «Улыбка, Дружба, Доброта, Мечта».</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традиция «Забота» - старшие заботятся о малышах, все заботятся пожилых людях, ветеранах, о детях-сиротах, инвалидах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«День Учителя» - поздравление учителей от администрации школы, родителями и учащимися.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«Дни здоровья».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Участие в праздниках России, включая красные даты календаря, народные праздники и т.д.</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Вернисажы согласно тематическому планированию.</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«Новогодний марафон» - включающий яркие творческие идеи от оформления и подарков, до незабываемых спектаклей для всех возрастов.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«Последний звонок» - это праздник выпускников, в котором принимает участие вся школа.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«Выпускной бал».</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На индивидуальном уровне отличает МАОУ СШ № 30 г. Липецка являются приоритетными следующие направления: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индивидуальная помощь ребенку (при необходимости) в освоении навыков подготовки, проведения и анализа ключевых дел;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w:t>
      </w: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Модуль «Детские общественные объединения»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Первичное отделение общероссийской общественно-государственной детско-юношеской организации «Российское движение школьников» (РДШ) - общественно- 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(Организация создана в соответствии с Указом </w:t>
      </w:r>
      <w:r w:rsidRPr="00311962">
        <w:rPr>
          <w:rFonts w:eastAsiaTheme="minorEastAsia"/>
          <w:szCs w:val="28"/>
          <w:lang w:eastAsia="ru-RU"/>
        </w:rPr>
        <w:lastRenderedPageBreak/>
        <w:t xml:space="preserve">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Юнармейский отряд «Смерч» Всероссийского детско-юношеского военно-патриотического общественного движения «ЮНАРМИЯ», деятельность которого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Отряд юных инспекторов движения – это творческое объединение школьников, которые 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учащихся своей школы.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Ученический Совет обучающихся - одно из важнейших форм организации жизнедеятельности коллектива воспитанников, обеспечивающая развитие их самостоятельности в принятии и реализации решений для достижения общественно значимых целей. Деятельностью Совета обучающихся является реализация права учащихся на участие в управлении образовательной организации, способствующая приобретению обучающимися знаний, умений и опыта организационной и управленческой деятельности.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Школьный спортивный клуб «Олимп» - это общественное объединение учителей и учащихся, способствующее развитию физической культуры, массового спорта, туризма в школе.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Хореографический клуб «СТАЙЛ»</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Театральный кружок «Театральная лаборатория»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Волонтерский отряд «Добрые сердца» - это подростковое объединение добровольцев, участвующих в творческой, социально полезной, социально значимой деятельности, готовое безвозмездно делиться своими ресурсами, силами, временем, умениями и профессиональными навыками на благо других людей.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Воспитание в детских общественных объединениях осуществляется через: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w:t>
      </w:r>
      <w:r w:rsidRPr="00311962">
        <w:rPr>
          <w:rFonts w:eastAsiaTheme="minorEastAsia"/>
          <w:szCs w:val="28"/>
          <w:lang w:eastAsia="ru-RU"/>
        </w:rPr>
        <w:tab/>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лагерные сборы детского объединения, проводимые в каникулярное время на базе оздоровительного лагеря с дневным пребыванием детей, где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w:t>
      </w:r>
      <w:r w:rsidRPr="00311962">
        <w:rPr>
          <w:rFonts w:eastAsiaTheme="minorEastAsia"/>
          <w:szCs w:val="28"/>
          <w:lang w:eastAsia="ru-RU"/>
        </w:rPr>
        <w:tab/>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 xml:space="preserve">Модуль «Экскурсии, экспедиции, походы»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Экскурсии, однодневные походы в МАОУ СШ № 30 г. Лирецка помогают детям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 каждом классе предусмотрены регулярные пешие прогулки, экскурсии или походы выходного дня, организуемые в классах их классными </w:t>
      </w:r>
      <w:r w:rsidRPr="00311962">
        <w:rPr>
          <w:rFonts w:eastAsiaTheme="minorEastAsia"/>
          <w:szCs w:val="28"/>
          <w:lang w:eastAsia="ru-RU"/>
        </w:rPr>
        <w:lastRenderedPageBreak/>
        <w:t xml:space="preserve">руководителями и родителями школьников: в музеи, в картинные галереи, в технопарки, на предприятия города, на природу.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 МАОУ СШ № 30 г. Липецка реализуются дни краеведения, организуемые классными руководителями и родителями детей. Дни краеведения имеют свои задачи и организуются для углубленного изучения родного края, произошедших исторических событий, имеющихся природных и историкокультурных ландшафтов, флоры и фауны, знакомства с интересными людьми и династиями.  </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 xml:space="preserve">Модуль «Школьные медиа»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Пресс-служба МАОУ СШ № 30 г. Липецка - это добровольное объединение, в состав которого входят педагоги учреждения, учащиеся, родители.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Пресс-служба создана для: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осуществления поэтапного решения задач формирования единого информационного пространства учреждения; осуществления медиа-поддержки инновационной деятельности учреждения;</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распространения инновационных продуктов и практик;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содействия развитию детской журналистики;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поддержки одарённых учащихся;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использования и внедрения современных технологий в воспитательный процесс учреждения.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Деятельность пресс-службы МАОУ СШ № 30 г. Липецка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 состав пресс-службы входят детские творческие объединения журналистики. В рамках работы творческих объединений созданы отделы: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Редакционный отдел - формирует определённый объем знаний по журналистике; осуществляет сбор материалов; собирает информацию, обрабатывает еѐ и пишет статьи;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Фотоцентр - осуществляет фотосъемку значимых событий в школе; оказывает услуги по удовлетворению запросов пользователей (администрации ОУ, педагогов, родителей, учеников) по фотосъёмке, организации фотовыставок, фотоархивов и др.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Отдел стенной печати - отражает текущие новости, выпускает тематические стенгазеты; устраивает выставки.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lastRenderedPageBreak/>
        <w:t>Развитие коммуникативной культуры учащихся средствами пресс- службы МАОУ СШ № 30 г. Липецка, формирует навыки общения и сотрудничества, поддержки творческой самореализации учащихся.</w:t>
      </w:r>
    </w:p>
    <w:p w:rsidR="00311962" w:rsidRPr="00311962" w:rsidRDefault="00311962" w:rsidP="00311962">
      <w:pPr>
        <w:suppressAutoHyphens w:val="0"/>
        <w:spacing w:line="276" w:lineRule="auto"/>
        <w:ind w:firstLine="708"/>
        <w:rPr>
          <w:rFonts w:eastAsiaTheme="minorEastAsia"/>
          <w:szCs w:val="28"/>
          <w:lang w:eastAsia="ru-RU"/>
        </w:rPr>
      </w:pPr>
    </w:p>
    <w:p w:rsidR="00311962" w:rsidRPr="00311962" w:rsidRDefault="00311962" w:rsidP="00311962">
      <w:pPr>
        <w:suppressAutoHyphens w:val="0"/>
        <w:spacing w:line="276" w:lineRule="auto"/>
        <w:ind w:firstLine="708"/>
        <w:rPr>
          <w:rFonts w:eastAsiaTheme="minorEastAsia"/>
          <w:i/>
          <w:szCs w:val="28"/>
          <w:lang w:eastAsia="ru-RU"/>
        </w:rPr>
      </w:pPr>
      <w:r w:rsidRPr="00311962">
        <w:rPr>
          <w:rFonts w:eastAsiaTheme="minorEastAsia"/>
          <w:i/>
          <w:szCs w:val="28"/>
          <w:lang w:eastAsia="ru-RU"/>
        </w:rPr>
        <w:t xml:space="preserve">Модуль «Организация предметно-эстетической среды»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Окружающая ребенка предметно-эстетическая среда, обогащает внутренний мир ребёнка,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учреждения.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Воспитывающее влияние на ребенка осуществляется через такие формы работы с предметно-эстетической средой школы как: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оформление интерьера помещений школы (вестибюля,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311962" w:rsidRPr="00311962" w:rsidRDefault="00311962" w:rsidP="00311962">
      <w:pPr>
        <w:suppressAutoHyphens w:val="0"/>
        <w:spacing w:line="276" w:lineRule="auto"/>
        <w:ind w:firstLine="708"/>
        <w:rPr>
          <w:rFonts w:eastAsiaTheme="minorEastAsia"/>
          <w:szCs w:val="28"/>
          <w:lang w:eastAsia="ru-RU"/>
        </w:rPr>
      </w:pPr>
      <w:r w:rsidRPr="00311962">
        <w:rPr>
          <w:rFonts w:eastAsiaTheme="minorEastAsia"/>
          <w:szCs w:val="28"/>
          <w:lang w:eastAsia="ru-RU"/>
        </w:rPr>
        <w:t xml:space="preserve">- озеленение пришкольной территории, разбивка клумб, уход за растениями; благоустройство классных кабинетов, осуществляемое классными руководителями вместе с родителями и учениками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A6DDA" w:rsidRDefault="00311962" w:rsidP="00311962">
      <w:pPr>
        <w:suppressAutoHyphens w:val="0"/>
        <w:spacing w:line="240" w:lineRule="auto"/>
        <w:rPr>
          <w:szCs w:val="28"/>
        </w:rPr>
      </w:pPr>
      <w:r w:rsidRPr="00311962">
        <w:rPr>
          <w:rFonts w:eastAsiaTheme="minorEastAsia"/>
          <w:szCs w:val="28"/>
          <w:lang w:eastAsia="ru-RU"/>
        </w:rPr>
        <w:t xml:space="preserve">- совместная с детьми разработка, создание и популяризация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w:t>
      </w:r>
      <w:r w:rsidRPr="00311962">
        <w:rPr>
          <w:rFonts w:eastAsiaTheme="minorEastAsia"/>
          <w:szCs w:val="28"/>
          <w:lang w:eastAsia="ru-RU"/>
        </w:rPr>
        <w:lastRenderedPageBreak/>
        <w:t>закладке газонов, сооружению альпийских горок, созданию инсталляций и иного декоративного оформления отведенных для детских проектов мест).</w:t>
      </w:r>
    </w:p>
    <w:p w:rsidR="00EA6DDA" w:rsidRDefault="00EA6DDA" w:rsidP="00C90A68">
      <w:pPr>
        <w:spacing w:line="234" w:lineRule="auto"/>
        <w:ind w:left="260"/>
        <w:rPr>
          <w:rFonts w:eastAsia="Times New Roman"/>
          <w:b/>
          <w:szCs w:val="28"/>
        </w:rPr>
      </w:pPr>
    </w:p>
    <w:p w:rsidR="00EB7622" w:rsidRPr="00C90A68" w:rsidRDefault="00EB7622" w:rsidP="000B562D">
      <w:pPr>
        <w:spacing w:line="234" w:lineRule="auto"/>
        <w:rPr>
          <w:rFonts w:eastAsia="Times New Roman"/>
          <w:b/>
          <w:szCs w:val="28"/>
        </w:rPr>
      </w:pPr>
      <w:r w:rsidRPr="00C90A68">
        <w:rPr>
          <w:rFonts w:eastAsia="Times New Roman"/>
          <w:b/>
          <w:szCs w:val="28"/>
        </w:rPr>
        <w:t>2.4. Программа коррекционной работы, включающая организацию работы с обучающимися с ограниченными возможностями здоровья и инвалидами</w:t>
      </w:r>
    </w:p>
    <w:p w:rsidR="00EB7622" w:rsidRPr="00C90A68" w:rsidRDefault="00EB7622" w:rsidP="000B562D">
      <w:pPr>
        <w:spacing w:line="285" w:lineRule="exact"/>
        <w:rPr>
          <w:rFonts w:eastAsia="Times New Roman"/>
          <w:szCs w:val="28"/>
        </w:rPr>
      </w:pPr>
    </w:p>
    <w:p w:rsidR="00EB7622" w:rsidRPr="00C90A68" w:rsidRDefault="00EA6DDA" w:rsidP="000B562D">
      <w:pPr>
        <w:tabs>
          <w:tab w:val="left" w:pos="536"/>
        </w:tabs>
        <w:suppressAutoHyphens w:val="0"/>
        <w:spacing w:line="234" w:lineRule="auto"/>
        <w:ind w:firstLine="0"/>
        <w:rPr>
          <w:rFonts w:eastAsia="Times New Roman"/>
          <w:szCs w:val="28"/>
        </w:rPr>
      </w:pPr>
      <w:r>
        <w:rPr>
          <w:rFonts w:eastAsia="Times New Roman"/>
          <w:szCs w:val="28"/>
        </w:rPr>
        <w:tab/>
      </w:r>
      <w:r>
        <w:rPr>
          <w:rFonts w:eastAsia="Times New Roman"/>
          <w:szCs w:val="28"/>
        </w:rPr>
        <w:tab/>
      </w:r>
      <w:r w:rsidR="00C90A68">
        <w:rPr>
          <w:rFonts w:eastAsia="Times New Roman"/>
          <w:szCs w:val="28"/>
        </w:rPr>
        <w:t xml:space="preserve">В МАОУ СШ № 30 г. Липецка </w:t>
      </w:r>
      <w:r w:rsidR="00EB7622" w:rsidRPr="00C90A68">
        <w:rPr>
          <w:rFonts w:eastAsia="Times New Roman"/>
          <w:szCs w:val="28"/>
        </w:rPr>
        <w:t>отсутствуют обучающиеся, нуждающиеся в коррекционной работе.</w:t>
      </w:r>
    </w:p>
    <w:p w:rsidR="00EB7622" w:rsidRPr="00C90A68" w:rsidRDefault="00EB7622" w:rsidP="000B562D">
      <w:pPr>
        <w:spacing w:line="290"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 xml:space="preserve">Программа коррекционной работы (ПКР) является неотъемлемым структурным компонентом основной образовательной программы </w:t>
      </w:r>
      <w:r w:rsidR="00C90A68">
        <w:rPr>
          <w:rFonts w:eastAsia="Times New Roman"/>
          <w:szCs w:val="28"/>
        </w:rPr>
        <w:t>МАОУ СШ № 30 г. Липецка</w:t>
      </w:r>
      <w:r w:rsidRPr="00C90A68">
        <w:rPr>
          <w:rFonts w:eastAsia="Times New Roman"/>
          <w:szCs w:val="28"/>
        </w:rPr>
        <w:t>. ПКР разработана для обучающихся с ограниченными возможностями здоровья.</w:t>
      </w:r>
    </w:p>
    <w:p w:rsidR="00EB7622" w:rsidRPr="00C90A68" w:rsidRDefault="00EB7622" w:rsidP="000B562D">
      <w:pPr>
        <w:spacing w:line="11" w:lineRule="exact"/>
        <w:rPr>
          <w:rFonts w:eastAsia="Times New Roman"/>
          <w:szCs w:val="28"/>
        </w:rPr>
      </w:pPr>
    </w:p>
    <w:p w:rsidR="00EB7622" w:rsidRPr="00C90A68" w:rsidRDefault="00EB7622" w:rsidP="000B562D">
      <w:pPr>
        <w:spacing w:line="239" w:lineRule="auto"/>
        <w:rPr>
          <w:rFonts w:eastAsia="Times New Roman"/>
          <w:szCs w:val="28"/>
        </w:rPr>
      </w:pPr>
      <w:r w:rsidRPr="00C90A68">
        <w:rPr>
          <w:rFonts w:eastAsia="Times New Roman"/>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EB7622" w:rsidRPr="00C90A68" w:rsidRDefault="00EB7622" w:rsidP="000B562D">
      <w:pPr>
        <w:spacing w:line="14"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EB7622" w:rsidRPr="00C90A68" w:rsidRDefault="00EB7622" w:rsidP="000B562D">
      <w:pPr>
        <w:spacing w:line="14" w:lineRule="exact"/>
        <w:rPr>
          <w:rFonts w:eastAsia="Times New Roman"/>
          <w:szCs w:val="28"/>
        </w:rPr>
      </w:pPr>
    </w:p>
    <w:p w:rsidR="00EB7622" w:rsidRPr="00C90A68" w:rsidRDefault="00EB7622" w:rsidP="000B562D">
      <w:pPr>
        <w:spacing w:line="230" w:lineRule="auto"/>
        <w:rPr>
          <w:rFonts w:eastAsia="Times New Roman"/>
          <w:szCs w:val="28"/>
        </w:rPr>
      </w:pPr>
      <w:r w:rsidRPr="00C90A68">
        <w:rPr>
          <w:rFonts w:eastAsia="Times New Roman"/>
          <w:szCs w:val="28"/>
        </w:rPr>
        <w:t>Программа коррекционной работы разработана на весь период освоения уровня среднего общего образования, имеет четкую структу</w:t>
      </w:r>
      <w:r w:rsidR="00C90A68">
        <w:rPr>
          <w:rFonts w:eastAsia="Times New Roman"/>
          <w:szCs w:val="28"/>
        </w:rPr>
        <w:t>ру и включает несколько разделов.</w:t>
      </w:r>
    </w:p>
    <w:p w:rsidR="00EB7622" w:rsidRPr="00C90A68" w:rsidRDefault="00EB7622" w:rsidP="000B562D">
      <w:pPr>
        <w:spacing w:line="216" w:lineRule="exact"/>
        <w:rPr>
          <w:rFonts w:eastAsia="Times New Roman"/>
          <w:szCs w:val="28"/>
        </w:rPr>
      </w:pPr>
    </w:p>
    <w:p w:rsidR="00EB7622" w:rsidRPr="00C90A68" w:rsidRDefault="00EB7622" w:rsidP="000B562D">
      <w:pPr>
        <w:spacing w:line="236" w:lineRule="auto"/>
        <w:rPr>
          <w:rFonts w:eastAsia="Times New Roman"/>
          <w:b/>
          <w:szCs w:val="28"/>
        </w:rPr>
      </w:pPr>
      <w:r w:rsidRPr="00C90A68">
        <w:rPr>
          <w:rFonts w:eastAsia="Times New Roman"/>
          <w:b/>
          <w:szCs w:val="28"/>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EB7622" w:rsidRPr="00C90A68" w:rsidRDefault="00EB7622" w:rsidP="000B562D">
      <w:pPr>
        <w:spacing w:line="9" w:lineRule="exact"/>
        <w:rPr>
          <w:rFonts w:eastAsia="Times New Roman"/>
          <w:szCs w:val="28"/>
        </w:rPr>
      </w:pPr>
    </w:p>
    <w:p w:rsidR="00EB7622" w:rsidRPr="00C90A68" w:rsidRDefault="00EB7622" w:rsidP="000B562D">
      <w:pPr>
        <w:numPr>
          <w:ilvl w:val="0"/>
          <w:numId w:val="68"/>
        </w:numPr>
        <w:tabs>
          <w:tab w:val="left" w:pos="673"/>
        </w:tabs>
        <w:suppressAutoHyphens w:val="0"/>
        <w:spacing w:line="238" w:lineRule="auto"/>
        <w:ind w:firstLine="2"/>
        <w:rPr>
          <w:rFonts w:eastAsia="Times New Roman"/>
          <w:szCs w:val="28"/>
        </w:rPr>
      </w:pPr>
      <w:r w:rsidRPr="00C90A68">
        <w:rPr>
          <w:rFonts w:eastAsia="Times New Roman"/>
          <w:szCs w:val="28"/>
        </w:rPr>
        <w:t xml:space="preserve">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w:t>
      </w:r>
      <w:r w:rsidRPr="00C90A68">
        <w:rPr>
          <w:rFonts w:eastAsia="Times New Roman"/>
          <w:szCs w:val="28"/>
        </w:rPr>
        <w:lastRenderedPageBreak/>
        <w:t>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EB7622" w:rsidRPr="00C90A68" w:rsidRDefault="00EB7622" w:rsidP="000B562D">
      <w:pPr>
        <w:spacing w:line="19"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B7622" w:rsidRPr="00C90A68" w:rsidRDefault="00EB7622" w:rsidP="000B562D">
      <w:pPr>
        <w:spacing w:line="17"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b/>
          <w:szCs w:val="28"/>
        </w:rPr>
        <w:t xml:space="preserve">Цель программы коррекционной работы </w:t>
      </w:r>
      <w:r w:rsidRPr="00C90A68">
        <w:rPr>
          <w:rFonts w:eastAsia="Times New Roman"/>
          <w:szCs w:val="28"/>
        </w:rPr>
        <w:t>— разработать систему комплексной</w:t>
      </w:r>
      <w:r w:rsidRPr="00C90A68">
        <w:rPr>
          <w:rFonts w:eastAsia="Times New Roman"/>
          <w:b/>
          <w:szCs w:val="28"/>
        </w:rPr>
        <w:t xml:space="preserve"> </w:t>
      </w:r>
      <w:r w:rsidRPr="00C90A68">
        <w:rPr>
          <w:rFonts w:eastAsia="Times New Roman"/>
          <w:szCs w:val="28"/>
        </w:rPr>
        <w:t>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w:t>
      </w:r>
    </w:p>
    <w:p w:rsidR="00EB7622" w:rsidRPr="00C90A68" w:rsidRDefault="00EB7622" w:rsidP="000B562D">
      <w:pPr>
        <w:spacing w:line="14" w:lineRule="exact"/>
        <w:rPr>
          <w:rFonts w:eastAsia="Times New Roman"/>
          <w:szCs w:val="28"/>
        </w:rPr>
      </w:pPr>
    </w:p>
    <w:p w:rsidR="00EB7622" w:rsidRPr="00C90A68" w:rsidRDefault="00EB7622" w:rsidP="000B562D">
      <w:pPr>
        <w:spacing w:line="234" w:lineRule="auto"/>
        <w:rPr>
          <w:rFonts w:eastAsia="Times New Roman"/>
          <w:szCs w:val="28"/>
        </w:rPr>
      </w:pPr>
      <w:r w:rsidRPr="00C90A68">
        <w:rPr>
          <w:rFonts w:eastAsia="Times New Roman"/>
          <w:szCs w:val="28"/>
        </w:rPr>
        <w:t>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EB7622" w:rsidRDefault="00EB7622" w:rsidP="000B562D">
      <w:pPr>
        <w:spacing w:line="20" w:lineRule="exact"/>
        <w:ind w:firstLine="0"/>
        <w:rPr>
          <w:rFonts w:eastAsia="Times New Roman"/>
          <w:szCs w:val="28"/>
        </w:rPr>
      </w:pPr>
    </w:p>
    <w:p w:rsidR="00EB7622" w:rsidRPr="00C90A68" w:rsidRDefault="00C90A68" w:rsidP="000B562D">
      <w:pPr>
        <w:spacing w:line="0" w:lineRule="atLeast"/>
        <w:ind w:firstLine="708"/>
        <w:rPr>
          <w:rFonts w:eastAsia="Times New Roman"/>
          <w:szCs w:val="28"/>
        </w:rPr>
      </w:pPr>
      <w:bookmarkStart w:id="103" w:name="page158"/>
      <w:bookmarkEnd w:id="103"/>
      <w:r>
        <w:rPr>
          <w:rFonts w:eastAsia="Times New Roman"/>
          <w:szCs w:val="28"/>
        </w:rPr>
        <w:t>Ц</w:t>
      </w:r>
      <w:r w:rsidR="00EB7622" w:rsidRPr="00C90A68">
        <w:rPr>
          <w:rFonts w:eastAsia="Times New Roman"/>
          <w:szCs w:val="28"/>
        </w:rPr>
        <w:t xml:space="preserve">ель определяет </w:t>
      </w:r>
      <w:r w:rsidR="00EB7622" w:rsidRPr="00C90A68">
        <w:rPr>
          <w:rFonts w:eastAsia="Times New Roman"/>
          <w:b/>
          <w:szCs w:val="28"/>
        </w:rPr>
        <w:t>задачи</w:t>
      </w:r>
      <w:r w:rsidR="00EB7622" w:rsidRPr="00C90A68">
        <w:rPr>
          <w:rFonts w:eastAsia="Times New Roman"/>
          <w:szCs w:val="28"/>
        </w:rPr>
        <w:t>:</w:t>
      </w:r>
    </w:p>
    <w:p w:rsidR="00EB7622" w:rsidRPr="00C90A68" w:rsidRDefault="00EB7622" w:rsidP="000B562D">
      <w:pPr>
        <w:spacing w:line="0" w:lineRule="atLeast"/>
        <w:ind w:firstLine="0"/>
        <w:rPr>
          <w:rFonts w:eastAsia="Times New Roman"/>
          <w:szCs w:val="28"/>
        </w:rPr>
      </w:pPr>
      <w:r w:rsidRPr="00C90A68">
        <w:rPr>
          <w:rFonts w:eastAsia="Times New Roman"/>
          <w:szCs w:val="28"/>
        </w:rPr>
        <w:t>–   выявление особых образовательных потребностей обучающихся с ОВЗ, инвалидов,</w:t>
      </w:r>
    </w:p>
    <w:p w:rsidR="00EB7622" w:rsidRPr="00C90A68" w:rsidRDefault="00EB7622" w:rsidP="000B562D">
      <w:pPr>
        <w:numPr>
          <w:ilvl w:val="0"/>
          <w:numId w:val="68"/>
        </w:numPr>
        <w:tabs>
          <w:tab w:val="left" w:pos="420"/>
        </w:tabs>
        <w:suppressAutoHyphens w:val="0"/>
        <w:spacing w:line="0" w:lineRule="atLeast"/>
        <w:ind w:hanging="158"/>
        <w:rPr>
          <w:rFonts w:eastAsia="Times New Roman"/>
          <w:szCs w:val="28"/>
        </w:rPr>
      </w:pPr>
      <w:r w:rsidRPr="00C90A68">
        <w:rPr>
          <w:rFonts w:eastAsia="Times New Roman"/>
          <w:szCs w:val="28"/>
        </w:rPr>
        <w:t>также подростков, попавших в трудную жизненную ситуацию;</w:t>
      </w:r>
    </w:p>
    <w:p w:rsidR="00EB7622" w:rsidRPr="00C90A68" w:rsidRDefault="00EB7622" w:rsidP="000B562D">
      <w:pPr>
        <w:spacing w:line="12" w:lineRule="exact"/>
        <w:rPr>
          <w:rFonts w:eastAsia="Times New Roman"/>
          <w:szCs w:val="28"/>
        </w:rPr>
      </w:pPr>
    </w:p>
    <w:p w:rsidR="00EB7622" w:rsidRPr="00C90A68" w:rsidRDefault="00EB7622" w:rsidP="000B562D">
      <w:pPr>
        <w:spacing w:line="234" w:lineRule="auto"/>
        <w:ind w:firstLine="283"/>
        <w:rPr>
          <w:rFonts w:eastAsia="Times New Roman"/>
          <w:szCs w:val="28"/>
        </w:rPr>
      </w:pPr>
      <w:r w:rsidRPr="00C90A68">
        <w:rPr>
          <w:rFonts w:eastAsia="Times New Roman"/>
          <w:szCs w:val="28"/>
        </w:rPr>
        <w:t>– создание условий для успешного освоения программы (ее элементов) и прохождения итоговой аттестации;</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283"/>
        <w:rPr>
          <w:rFonts w:eastAsia="Times New Roman"/>
          <w:szCs w:val="28"/>
        </w:rPr>
      </w:pPr>
      <w:r w:rsidRPr="00C90A68">
        <w:rPr>
          <w:rFonts w:eastAsia="Times New Roman"/>
          <w:szCs w:val="28"/>
        </w:rPr>
        <w:t>– коррекция (минимизация) имеющихся нарушений (личностных, регулятивных, когнитивных, коммуникативных);</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283"/>
        <w:rPr>
          <w:rFonts w:eastAsia="Times New Roman"/>
          <w:szCs w:val="28"/>
        </w:rPr>
      </w:pPr>
      <w:r w:rsidRPr="00C90A68">
        <w:rPr>
          <w:rFonts w:eastAsia="Times New Roman"/>
          <w:szCs w:val="28"/>
        </w:rPr>
        <w:t>– обеспечение непрерывной коррекционно-развивающей работы в единстве урочной и внеурочной деятельности;</w:t>
      </w:r>
    </w:p>
    <w:p w:rsidR="00EB7622" w:rsidRPr="00C90A68" w:rsidRDefault="00EB7622" w:rsidP="000B562D">
      <w:pPr>
        <w:spacing w:line="11" w:lineRule="exact"/>
        <w:rPr>
          <w:rFonts w:eastAsia="Times New Roman"/>
          <w:szCs w:val="28"/>
        </w:rPr>
      </w:pPr>
    </w:p>
    <w:p w:rsidR="00EB7622" w:rsidRPr="00C90A68" w:rsidRDefault="00EB7622" w:rsidP="000B562D">
      <w:pPr>
        <w:spacing w:line="234" w:lineRule="auto"/>
        <w:ind w:firstLine="283"/>
        <w:rPr>
          <w:rFonts w:eastAsia="Times New Roman"/>
          <w:szCs w:val="28"/>
        </w:rPr>
      </w:pPr>
      <w:r w:rsidRPr="00C90A68">
        <w:rPr>
          <w:rFonts w:eastAsia="Times New Roman"/>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rPr>
          <w:rFonts w:eastAsia="Times New Roman"/>
          <w:szCs w:val="28"/>
        </w:rPr>
      </w:pPr>
      <w:r w:rsidRPr="00C90A68">
        <w:rPr>
          <w:rFonts w:eastAsia="Times New Roman"/>
          <w:szCs w:val="28"/>
        </w:rPr>
        <w:t>консультированию, профессиональной ориентации, профессиональному самоопределению;</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283"/>
        <w:rPr>
          <w:rFonts w:eastAsia="Times New Roman"/>
          <w:szCs w:val="28"/>
        </w:rPr>
      </w:pPr>
      <w:r w:rsidRPr="00C90A68">
        <w:rPr>
          <w:rFonts w:eastAsia="Times New Roman"/>
          <w:szCs w:val="28"/>
        </w:rPr>
        <w:t>– осуществление консультативной работы с педагогами, родителями, социальными работниками, а также потенциальными работодателями;</w:t>
      </w:r>
    </w:p>
    <w:p w:rsidR="00EB7622" w:rsidRPr="00C90A68" w:rsidRDefault="00EB7622" w:rsidP="000B562D">
      <w:pPr>
        <w:spacing w:line="2"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t>–   проведение информационно-просветительских мероприятий.</w:t>
      </w:r>
    </w:p>
    <w:p w:rsidR="00EB7622" w:rsidRPr="00C90A68" w:rsidRDefault="00EB7622" w:rsidP="000B562D">
      <w:pPr>
        <w:spacing w:line="281" w:lineRule="exact"/>
        <w:rPr>
          <w:rFonts w:eastAsia="Times New Roman"/>
          <w:szCs w:val="28"/>
        </w:rPr>
      </w:pPr>
    </w:p>
    <w:p w:rsidR="00EB7622" w:rsidRPr="00C90A68" w:rsidRDefault="00EB7622" w:rsidP="000B562D">
      <w:pPr>
        <w:tabs>
          <w:tab w:val="left" w:pos="2100"/>
          <w:tab w:val="left" w:pos="2460"/>
          <w:tab w:val="left" w:pos="3940"/>
          <w:tab w:val="left" w:pos="5700"/>
          <w:tab w:val="left" w:pos="7620"/>
        </w:tabs>
        <w:spacing w:line="0" w:lineRule="atLeast"/>
        <w:jc w:val="center"/>
        <w:rPr>
          <w:rFonts w:eastAsia="Times New Roman"/>
          <w:b/>
          <w:szCs w:val="28"/>
        </w:rPr>
      </w:pPr>
      <w:r w:rsidRPr="00C90A68">
        <w:rPr>
          <w:rFonts w:eastAsia="Times New Roman"/>
          <w:b/>
          <w:szCs w:val="28"/>
        </w:rPr>
        <w:t>2.4.2. Перечень</w:t>
      </w:r>
      <w:r w:rsidR="000B562D">
        <w:rPr>
          <w:rFonts w:eastAsia="Times New Roman"/>
          <w:szCs w:val="28"/>
        </w:rPr>
        <w:t xml:space="preserve"> </w:t>
      </w:r>
      <w:r w:rsidRPr="00C90A68">
        <w:rPr>
          <w:rFonts w:eastAsia="Times New Roman"/>
          <w:b/>
          <w:szCs w:val="28"/>
        </w:rPr>
        <w:t>и</w:t>
      </w:r>
      <w:r w:rsidR="000B562D">
        <w:rPr>
          <w:rFonts w:eastAsia="Times New Roman"/>
          <w:b/>
          <w:szCs w:val="28"/>
        </w:rPr>
        <w:t xml:space="preserve"> </w:t>
      </w:r>
      <w:r w:rsidRPr="00C90A68">
        <w:rPr>
          <w:rFonts w:eastAsia="Times New Roman"/>
          <w:b/>
          <w:szCs w:val="28"/>
        </w:rPr>
        <w:t>содержание</w:t>
      </w:r>
      <w:r w:rsidR="000B562D">
        <w:rPr>
          <w:rFonts w:eastAsia="Times New Roman"/>
          <w:b/>
          <w:szCs w:val="28"/>
        </w:rPr>
        <w:t xml:space="preserve"> </w:t>
      </w:r>
      <w:r w:rsidRPr="00C90A68">
        <w:rPr>
          <w:rFonts w:eastAsia="Times New Roman"/>
          <w:b/>
          <w:szCs w:val="28"/>
        </w:rPr>
        <w:t>комплексных,</w:t>
      </w:r>
      <w:r w:rsidR="000B562D">
        <w:rPr>
          <w:rFonts w:eastAsia="Times New Roman"/>
          <w:b/>
          <w:szCs w:val="28"/>
        </w:rPr>
        <w:t xml:space="preserve"> </w:t>
      </w:r>
      <w:r w:rsidRPr="00C90A68">
        <w:rPr>
          <w:rFonts w:eastAsia="Times New Roman"/>
          <w:b/>
          <w:szCs w:val="28"/>
        </w:rPr>
        <w:t>индивидуально</w:t>
      </w:r>
      <w:r w:rsidR="000B562D">
        <w:rPr>
          <w:rFonts w:eastAsia="Times New Roman"/>
          <w:b/>
          <w:szCs w:val="28"/>
        </w:rPr>
        <w:t>-</w:t>
      </w:r>
      <w:r w:rsidRPr="00C90A68">
        <w:rPr>
          <w:rFonts w:eastAsia="Times New Roman"/>
          <w:b/>
          <w:szCs w:val="28"/>
        </w:rPr>
        <w:t>ориентированных</w:t>
      </w:r>
      <w:r w:rsidR="000B562D">
        <w:rPr>
          <w:rFonts w:eastAsia="Times New Roman"/>
          <w:b/>
          <w:szCs w:val="28"/>
        </w:rPr>
        <w:t xml:space="preserve"> </w:t>
      </w:r>
      <w:r w:rsidRPr="00C90A68">
        <w:rPr>
          <w:rFonts w:eastAsia="Times New Roman"/>
          <w:b/>
          <w:szCs w:val="28"/>
        </w:rPr>
        <w:t>коррекционных</w:t>
      </w:r>
      <w:r w:rsidR="000B562D">
        <w:rPr>
          <w:rFonts w:eastAsia="Times New Roman"/>
          <w:b/>
          <w:szCs w:val="28"/>
        </w:rPr>
        <w:t xml:space="preserve"> </w:t>
      </w:r>
      <w:r w:rsidRPr="00C90A68">
        <w:rPr>
          <w:rFonts w:eastAsia="Times New Roman"/>
          <w:b/>
          <w:szCs w:val="28"/>
        </w:rPr>
        <w:t>мероприятий,</w:t>
      </w:r>
      <w:r w:rsidR="000B562D">
        <w:rPr>
          <w:rFonts w:eastAsia="Times New Roman"/>
          <w:b/>
          <w:szCs w:val="28"/>
        </w:rPr>
        <w:t xml:space="preserve"> включающих </w:t>
      </w:r>
      <w:r w:rsidRPr="00C90A68">
        <w:rPr>
          <w:rFonts w:eastAsia="Times New Roman"/>
          <w:b/>
          <w:szCs w:val="28"/>
        </w:rPr>
        <w:t>использование</w:t>
      </w:r>
      <w:r w:rsidR="000B562D">
        <w:rPr>
          <w:rFonts w:eastAsia="Times New Roman"/>
          <w:b/>
          <w:szCs w:val="28"/>
        </w:rPr>
        <w:t xml:space="preserve"> </w:t>
      </w:r>
      <w:r w:rsidRPr="00C90A68">
        <w:rPr>
          <w:rFonts w:eastAsia="Times New Roman"/>
          <w:b/>
          <w:szCs w:val="28"/>
        </w:rPr>
        <w:t>индивидуальных</w:t>
      </w:r>
      <w:r w:rsidR="000B562D">
        <w:rPr>
          <w:rFonts w:eastAsia="Times New Roman"/>
          <w:b/>
          <w:szCs w:val="28"/>
        </w:rPr>
        <w:t xml:space="preserve"> </w:t>
      </w:r>
      <w:r w:rsidRPr="00C90A68">
        <w:rPr>
          <w:rFonts w:eastAsia="Times New Roman"/>
          <w:b/>
          <w:szCs w:val="28"/>
        </w:rPr>
        <w:t>методов обучения и воспитания, проведение индивидуальных и групповых занятий</w:t>
      </w:r>
      <w:r w:rsidR="000B562D">
        <w:rPr>
          <w:rFonts w:eastAsia="Times New Roman"/>
          <w:b/>
          <w:szCs w:val="28"/>
        </w:rPr>
        <w:t xml:space="preserve"> </w:t>
      </w:r>
      <w:r w:rsidRPr="00C90A68">
        <w:rPr>
          <w:rFonts w:eastAsia="Times New Roman"/>
          <w:b/>
          <w:szCs w:val="28"/>
        </w:rPr>
        <w:t>под руководством специалистов</w:t>
      </w:r>
    </w:p>
    <w:p w:rsidR="00EB7622" w:rsidRPr="00C90A68" w:rsidRDefault="00EB7622" w:rsidP="000B562D">
      <w:pPr>
        <w:spacing w:line="7" w:lineRule="exact"/>
        <w:rPr>
          <w:rFonts w:eastAsia="Times New Roman"/>
          <w:szCs w:val="28"/>
        </w:rPr>
      </w:pPr>
    </w:p>
    <w:p w:rsidR="000B562D" w:rsidRDefault="000B562D" w:rsidP="000B562D">
      <w:pPr>
        <w:spacing w:line="238" w:lineRule="auto"/>
        <w:rPr>
          <w:rFonts w:eastAsia="Times New Roman"/>
          <w:szCs w:val="28"/>
        </w:rPr>
      </w:pPr>
    </w:p>
    <w:p w:rsidR="00EB7622" w:rsidRPr="00EA6DDA" w:rsidRDefault="00EB7622" w:rsidP="000B562D">
      <w:pPr>
        <w:spacing w:line="238" w:lineRule="auto"/>
        <w:rPr>
          <w:rFonts w:eastAsia="Times New Roman"/>
          <w:szCs w:val="28"/>
        </w:rPr>
      </w:pPr>
      <w:r w:rsidRPr="00C90A68">
        <w:rPr>
          <w:rFonts w:eastAsia="Times New Roman"/>
          <w:szCs w:val="28"/>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w:t>
      </w:r>
      <w:r w:rsidRPr="00C90A68">
        <w:rPr>
          <w:rFonts w:eastAsia="Times New Roman"/>
          <w:szCs w:val="28"/>
        </w:rPr>
        <w:lastRenderedPageBreak/>
        <w:t xml:space="preserve">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w:t>
      </w:r>
      <w:r w:rsidR="00C90A68">
        <w:rPr>
          <w:rFonts w:eastAsia="Times New Roman"/>
          <w:szCs w:val="28"/>
        </w:rPr>
        <w:t>МАОУ СШ № 30 г. Липецка</w:t>
      </w:r>
    </w:p>
    <w:p w:rsidR="00EB7622" w:rsidRPr="00C90A68" w:rsidRDefault="00EB7622" w:rsidP="000B562D">
      <w:pPr>
        <w:spacing w:line="285" w:lineRule="exact"/>
        <w:rPr>
          <w:rFonts w:eastAsia="Times New Roman"/>
          <w:szCs w:val="28"/>
        </w:rPr>
      </w:pPr>
    </w:p>
    <w:p w:rsidR="00EB7622" w:rsidRPr="00C90A68" w:rsidRDefault="00EB7622" w:rsidP="000B562D">
      <w:pPr>
        <w:spacing w:line="0" w:lineRule="atLeast"/>
        <w:rPr>
          <w:rFonts w:eastAsia="Times New Roman"/>
          <w:b/>
          <w:szCs w:val="28"/>
        </w:rPr>
      </w:pPr>
      <w:r w:rsidRPr="00C90A68">
        <w:rPr>
          <w:rFonts w:eastAsia="Times New Roman"/>
          <w:b/>
          <w:szCs w:val="28"/>
        </w:rPr>
        <w:t>Характеристика содержания</w:t>
      </w:r>
    </w:p>
    <w:p w:rsidR="00EB7622" w:rsidRPr="00C90A68" w:rsidRDefault="00EB7622" w:rsidP="000B562D">
      <w:pPr>
        <w:spacing w:line="7"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b/>
          <w:szCs w:val="28"/>
        </w:rPr>
        <w:t xml:space="preserve">Диагностическое направление работы </w:t>
      </w:r>
      <w:r w:rsidRPr="00C90A68">
        <w:rPr>
          <w:rFonts w:eastAsia="Times New Roman"/>
          <w:szCs w:val="28"/>
        </w:rPr>
        <w:t>включает выявление характера и сущности</w:t>
      </w:r>
      <w:r w:rsidRPr="00C90A68">
        <w:rPr>
          <w:rFonts w:eastAsia="Times New Roman"/>
          <w:b/>
          <w:szCs w:val="28"/>
        </w:rPr>
        <w:t xml:space="preserve"> </w:t>
      </w:r>
      <w:r w:rsidRPr="00C90A68">
        <w:rPr>
          <w:rFonts w:eastAsia="Times New Roman"/>
          <w:szCs w:val="28"/>
        </w:rPr>
        <w:t>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EB7622" w:rsidRPr="00C90A68" w:rsidRDefault="00EB7622" w:rsidP="000B562D">
      <w:pPr>
        <w:spacing w:line="14"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 xml:space="preserve">Диагностическое направление коррекционной работы в </w:t>
      </w:r>
      <w:r w:rsidR="000B562D">
        <w:rPr>
          <w:rFonts w:eastAsia="Times New Roman"/>
          <w:szCs w:val="28"/>
        </w:rPr>
        <w:t>МАОУ СШ № 30 г. Липецка</w:t>
      </w:r>
      <w:r w:rsidRPr="00C90A68">
        <w:rPr>
          <w:rFonts w:eastAsia="Times New Roman"/>
          <w:szCs w:val="28"/>
        </w:rPr>
        <w:t xml:space="preserve"> проводят учителя-предметники и все специалисты (психолог и др.). 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B7622" w:rsidRPr="00C90A68" w:rsidRDefault="00EB7622" w:rsidP="000B562D">
      <w:pPr>
        <w:spacing w:line="18"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w:t>
      </w:r>
    </w:p>
    <w:p w:rsidR="00EB7622" w:rsidRPr="00C90A68" w:rsidRDefault="00EB7622" w:rsidP="000B562D">
      <w:pPr>
        <w:spacing w:line="14" w:lineRule="exact"/>
        <w:rPr>
          <w:rFonts w:eastAsia="Times New Roman"/>
          <w:szCs w:val="28"/>
        </w:rPr>
      </w:pPr>
    </w:p>
    <w:p w:rsidR="00EB7622" w:rsidRPr="00C90A68" w:rsidRDefault="000B562D" w:rsidP="000B562D">
      <w:pPr>
        <w:tabs>
          <w:tab w:val="left" w:pos="495"/>
        </w:tabs>
        <w:suppressAutoHyphens w:val="0"/>
        <w:spacing w:line="234" w:lineRule="auto"/>
        <w:ind w:firstLine="0"/>
        <w:rPr>
          <w:rFonts w:eastAsia="Times New Roman"/>
          <w:szCs w:val="28"/>
        </w:rPr>
      </w:pPr>
      <w:r>
        <w:rPr>
          <w:rFonts w:eastAsia="Times New Roman"/>
          <w:szCs w:val="28"/>
        </w:rPr>
        <w:tab/>
      </w:r>
      <w:r>
        <w:rPr>
          <w:rFonts w:eastAsia="Times New Roman"/>
          <w:szCs w:val="28"/>
        </w:rPr>
        <w:tab/>
        <w:t xml:space="preserve">В </w:t>
      </w:r>
      <w:r w:rsidR="00EB7622" w:rsidRPr="00C90A68">
        <w:rPr>
          <w:rFonts w:eastAsia="Times New Roman"/>
          <w:szCs w:val="28"/>
        </w:rPr>
        <w:t xml:space="preserve">зависимости от состава обучающихся с ОВЗ в </w:t>
      </w:r>
      <w:r>
        <w:rPr>
          <w:rFonts w:eastAsia="Times New Roman"/>
          <w:szCs w:val="28"/>
        </w:rPr>
        <w:t>МАОУ СШ № 30 г. Липецка</w:t>
      </w:r>
      <w:r w:rsidR="00EB7622" w:rsidRPr="00C90A68">
        <w:rPr>
          <w:rFonts w:eastAsia="Times New Roman"/>
          <w:szCs w:val="28"/>
        </w:rPr>
        <w:t xml:space="preserve"> к диагностической работе привлекаются разные специалисты.</w:t>
      </w:r>
    </w:p>
    <w:p w:rsidR="00EB7622" w:rsidRPr="00C90A68" w:rsidRDefault="00EB7622" w:rsidP="000B562D">
      <w:pPr>
        <w:spacing w:line="13" w:lineRule="exact"/>
        <w:rPr>
          <w:rFonts w:eastAsia="Times New Roman"/>
          <w:szCs w:val="28"/>
        </w:rPr>
      </w:pPr>
    </w:p>
    <w:p w:rsidR="00EB7622" w:rsidRPr="00C90A68" w:rsidRDefault="00EB7622" w:rsidP="000B562D">
      <w:pPr>
        <w:numPr>
          <w:ilvl w:val="0"/>
          <w:numId w:val="68"/>
        </w:numPr>
        <w:tabs>
          <w:tab w:val="left" w:pos="641"/>
        </w:tabs>
        <w:suppressAutoHyphens w:val="0"/>
        <w:spacing w:line="234" w:lineRule="auto"/>
        <w:ind w:right="20" w:firstLine="2"/>
        <w:rPr>
          <w:rFonts w:eastAsia="Times New Roman"/>
          <w:szCs w:val="28"/>
        </w:rPr>
      </w:pPr>
      <w:r w:rsidRPr="00C90A68">
        <w:rPr>
          <w:rFonts w:eastAsia="Times New Roman"/>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b/>
          <w:szCs w:val="28"/>
        </w:rPr>
        <w:t xml:space="preserve">Коррекционно-развивающее направление работы </w:t>
      </w:r>
      <w:r w:rsidRPr="00C90A68">
        <w:rPr>
          <w:rFonts w:eastAsia="Times New Roman"/>
          <w:szCs w:val="28"/>
        </w:rPr>
        <w:t>позволяет преодолеть</w:t>
      </w:r>
      <w:r w:rsidRPr="00C90A68">
        <w:rPr>
          <w:rFonts w:eastAsia="Times New Roman"/>
          <w:b/>
          <w:szCs w:val="28"/>
        </w:rPr>
        <w:t xml:space="preserve"> </w:t>
      </w:r>
      <w:r w:rsidRPr="00C90A68">
        <w:rPr>
          <w:rFonts w:eastAsia="Times New Roman"/>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специалистами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w:t>
      </w:r>
      <w:r w:rsidR="000B562D">
        <w:rPr>
          <w:rFonts w:eastAsia="Times New Roman"/>
          <w:szCs w:val="28"/>
        </w:rPr>
        <w:t xml:space="preserve">реднего образования, на который </w:t>
      </w:r>
      <w:bookmarkStart w:id="104" w:name="page159"/>
      <w:bookmarkEnd w:id="104"/>
      <w:r w:rsidRPr="00C90A68">
        <w:rPr>
          <w:rFonts w:eastAsia="Times New Roman"/>
          <w:szCs w:val="28"/>
        </w:rPr>
        <w:t>рассчитана ПКР. Поэтому рабочие коррекционные программы являются вариативным и гибким инструментом ПКР.</w:t>
      </w:r>
    </w:p>
    <w:p w:rsidR="00EB7622" w:rsidRPr="00C90A68" w:rsidRDefault="00EB7622" w:rsidP="000B562D">
      <w:pPr>
        <w:spacing w:line="14" w:lineRule="exact"/>
        <w:rPr>
          <w:rFonts w:eastAsia="Times New Roman"/>
          <w:szCs w:val="28"/>
        </w:rPr>
      </w:pPr>
    </w:p>
    <w:p w:rsidR="00EB7622" w:rsidRPr="00C90A68" w:rsidRDefault="00EB7622" w:rsidP="000B562D">
      <w:pPr>
        <w:spacing w:line="234" w:lineRule="auto"/>
        <w:ind w:right="20"/>
        <w:rPr>
          <w:rFonts w:eastAsia="Times New Roman"/>
          <w:szCs w:val="28"/>
        </w:rPr>
      </w:pPr>
      <w:r w:rsidRPr="00C90A68">
        <w:rPr>
          <w:rFonts w:eastAsia="Times New Roman"/>
          <w:szCs w:val="28"/>
        </w:rPr>
        <w:t>Коррекционное направление ПКР осуществляется в единстве урочной и внеурочной деятельности.</w:t>
      </w:r>
    </w:p>
    <w:p w:rsidR="00EB7622" w:rsidRPr="00C90A68" w:rsidRDefault="00EB7622" w:rsidP="000B562D">
      <w:pPr>
        <w:spacing w:line="14" w:lineRule="exact"/>
        <w:rPr>
          <w:rFonts w:eastAsia="Times New Roman"/>
          <w:szCs w:val="28"/>
        </w:rPr>
      </w:pPr>
    </w:p>
    <w:p w:rsidR="00EB7622" w:rsidRPr="00C90A68" w:rsidRDefault="00EB7622" w:rsidP="000B562D">
      <w:pPr>
        <w:numPr>
          <w:ilvl w:val="0"/>
          <w:numId w:val="68"/>
        </w:numPr>
        <w:tabs>
          <w:tab w:val="left" w:pos="569"/>
        </w:tabs>
        <w:suppressAutoHyphens w:val="0"/>
        <w:spacing w:line="238" w:lineRule="auto"/>
        <w:ind w:firstLine="2"/>
        <w:rPr>
          <w:rFonts w:eastAsia="Times New Roman"/>
          <w:szCs w:val="28"/>
        </w:rPr>
      </w:pPr>
      <w:r w:rsidRPr="00C90A68">
        <w:rPr>
          <w:rFonts w:eastAsia="Times New Roman"/>
          <w:szCs w:val="28"/>
        </w:rPr>
        <w:t xml:space="preserve">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w:t>
      </w:r>
      <w:r w:rsidRPr="00C90A68">
        <w:rPr>
          <w:rFonts w:eastAsia="Times New Roman"/>
          <w:szCs w:val="28"/>
        </w:rPr>
        <w:lastRenderedPageBreak/>
        <w:t>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EB7622" w:rsidRPr="00C90A68" w:rsidRDefault="00EB7622" w:rsidP="000B562D">
      <w:pPr>
        <w:spacing w:line="21" w:lineRule="exact"/>
        <w:rPr>
          <w:rFonts w:eastAsia="Times New Roman"/>
          <w:szCs w:val="28"/>
        </w:rPr>
      </w:pPr>
    </w:p>
    <w:p w:rsidR="00EB7622" w:rsidRPr="00C90A68" w:rsidRDefault="00EB7622" w:rsidP="000B562D">
      <w:pPr>
        <w:spacing w:line="238" w:lineRule="auto"/>
        <w:rPr>
          <w:rFonts w:eastAsia="Times New Roman"/>
          <w:szCs w:val="28"/>
        </w:rPr>
      </w:pPr>
      <w:r w:rsidRPr="00C90A68">
        <w:rPr>
          <w:rFonts w:eastAsia="Times New Roman"/>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rPr>
          <w:rFonts w:eastAsia="Times New Roman"/>
          <w:szCs w:val="28"/>
        </w:rPr>
      </w:pPr>
      <w:r w:rsidRPr="00C90A68">
        <w:rPr>
          <w:rFonts w:eastAsia="Times New Roman"/>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EB7622" w:rsidRPr="00C90A68" w:rsidRDefault="00EB7622" w:rsidP="000B562D">
      <w:pPr>
        <w:spacing w:line="13" w:lineRule="exact"/>
        <w:rPr>
          <w:rFonts w:eastAsia="Times New Roman"/>
          <w:szCs w:val="28"/>
        </w:rPr>
      </w:pPr>
    </w:p>
    <w:p w:rsidR="00EB7622" w:rsidRPr="00C90A68" w:rsidRDefault="00EB7622" w:rsidP="000B562D">
      <w:pPr>
        <w:spacing w:line="238" w:lineRule="auto"/>
        <w:rPr>
          <w:rFonts w:eastAsia="Times New Roman"/>
          <w:szCs w:val="28"/>
        </w:rPr>
      </w:pPr>
      <w:r w:rsidRPr="00C90A68">
        <w:rPr>
          <w:rFonts w:eastAsia="Times New Roman"/>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EB7622" w:rsidRPr="00C90A68" w:rsidRDefault="00EB7622" w:rsidP="000B562D">
      <w:pPr>
        <w:spacing w:line="16" w:lineRule="exact"/>
        <w:rPr>
          <w:rFonts w:eastAsia="Times New Roman"/>
          <w:szCs w:val="28"/>
        </w:rPr>
      </w:pPr>
    </w:p>
    <w:p w:rsidR="00EB7622" w:rsidRPr="00C90A68" w:rsidRDefault="00EB7622" w:rsidP="000B562D">
      <w:pPr>
        <w:spacing w:line="236" w:lineRule="auto"/>
        <w:ind w:right="20"/>
        <w:rPr>
          <w:rFonts w:eastAsia="Times New Roman"/>
          <w:szCs w:val="28"/>
        </w:rPr>
      </w:pPr>
      <w:r w:rsidRPr="00C90A68">
        <w:rPr>
          <w:rFonts w:eastAsia="Times New Roman"/>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w:t>
      </w:r>
      <w:r w:rsidR="000B562D">
        <w:rPr>
          <w:rFonts w:eastAsia="Times New Roman"/>
          <w:szCs w:val="28"/>
        </w:rPr>
        <w:t>методических объединений</w:t>
      </w:r>
      <w:r w:rsidRPr="00C90A68">
        <w:rPr>
          <w:rFonts w:eastAsia="Times New Roman"/>
          <w:szCs w:val="28"/>
        </w:rPr>
        <w:t xml:space="preserve"> и</w:t>
      </w:r>
      <w:r w:rsidR="000B562D">
        <w:rPr>
          <w:rFonts w:eastAsia="Times New Roman"/>
          <w:szCs w:val="28"/>
        </w:rPr>
        <w:t xml:space="preserve"> </w:t>
      </w:r>
      <w:r w:rsidRPr="00C90A68">
        <w:rPr>
          <w:rFonts w:eastAsia="Times New Roman"/>
          <w:szCs w:val="28"/>
        </w:rPr>
        <w:t>ПМПК</w:t>
      </w:r>
      <w:r w:rsidR="000B562D">
        <w:rPr>
          <w:rFonts w:eastAsia="Times New Roman"/>
          <w:szCs w:val="28"/>
        </w:rPr>
        <w:t>.</w:t>
      </w:r>
    </w:p>
    <w:p w:rsidR="00EB7622" w:rsidRPr="00C90A68" w:rsidRDefault="00EB7622" w:rsidP="000B562D">
      <w:pPr>
        <w:spacing w:line="12" w:lineRule="exact"/>
        <w:rPr>
          <w:rFonts w:eastAsia="Times New Roman"/>
          <w:szCs w:val="28"/>
        </w:rPr>
      </w:pPr>
    </w:p>
    <w:p w:rsidR="00EB7622" w:rsidRPr="00C90A68" w:rsidRDefault="00EB7622" w:rsidP="000B562D">
      <w:pPr>
        <w:spacing w:line="238" w:lineRule="auto"/>
        <w:rPr>
          <w:rFonts w:eastAsia="Times New Roman"/>
          <w:szCs w:val="28"/>
        </w:rPr>
      </w:pPr>
      <w:r w:rsidRPr="00C90A68">
        <w:rPr>
          <w:rFonts w:eastAsia="Times New Roman"/>
          <w:b/>
          <w:szCs w:val="28"/>
        </w:rPr>
        <w:t xml:space="preserve">Консультативное направление работы </w:t>
      </w:r>
      <w:r w:rsidRPr="00C90A68">
        <w:rPr>
          <w:rFonts w:eastAsia="Times New Roman"/>
          <w:szCs w:val="28"/>
        </w:rPr>
        <w:t>решает задачи конструктивного взаимодействия</w:t>
      </w:r>
      <w:r w:rsidRPr="00C90A68">
        <w:rPr>
          <w:rFonts w:eastAsia="Times New Roman"/>
          <w:b/>
          <w:szCs w:val="28"/>
        </w:rPr>
        <w:t xml:space="preserve"> </w:t>
      </w:r>
      <w:r w:rsidRPr="00C90A68">
        <w:rPr>
          <w:rFonts w:eastAsia="Times New Roman"/>
          <w:szCs w:val="28"/>
        </w:rPr>
        <w:t>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EB7622" w:rsidRPr="00C90A68" w:rsidRDefault="00EB7622" w:rsidP="000B562D">
      <w:pPr>
        <w:spacing w:line="16" w:lineRule="exact"/>
        <w:rPr>
          <w:rFonts w:eastAsia="Times New Roman"/>
          <w:szCs w:val="28"/>
        </w:rPr>
      </w:pPr>
    </w:p>
    <w:p w:rsidR="00EB7622" w:rsidRPr="00C90A68" w:rsidRDefault="00EB7622" w:rsidP="000B562D">
      <w:pPr>
        <w:spacing w:line="0" w:lineRule="atLeast"/>
        <w:ind w:firstLine="708"/>
        <w:rPr>
          <w:rFonts w:eastAsia="Times New Roman"/>
          <w:szCs w:val="28"/>
        </w:rPr>
      </w:pPr>
      <w:r w:rsidRPr="00C90A68">
        <w:rPr>
          <w:rFonts w:eastAsia="Times New Roman"/>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(по согласованию).</w:t>
      </w:r>
    </w:p>
    <w:p w:rsidR="00EB7622" w:rsidRPr="00C90A68" w:rsidRDefault="00EB7622" w:rsidP="000B562D">
      <w:pPr>
        <w:spacing w:line="0" w:lineRule="atLeast"/>
        <w:ind w:firstLine="708"/>
        <w:rPr>
          <w:rFonts w:eastAsia="Times New Roman"/>
          <w:szCs w:val="28"/>
        </w:rPr>
      </w:pPr>
      <w:r w:rsidRPr="00C90A68">
        <w:rPr>
          <w:rFonts w:eastAsia="Times New Roman"/>
          <w:szCs w:val="28"/>
        </w:rPr>
        <w:t xml:space="preserve">–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w:t>
      </w:r>
      <w:r w:rsidRPr="00C90A68">
        <w:rPr>
          <w:rFonts w:eastAsia="Times New Roman"/>
          <w:szCs w:val="28"/>
        </w:rPr>
        <w:lastRenderedPageBreak/>
        <w:t>может предложить методическую консультацию в виде рекомендаций (по изучению отдельных разделов программы).</w:t>
      </w:r>
    </w:p>
    <w:p w:rsidR="00EB7622" w:rsidRPr="00C90A68" w:rsidRDefault="00EB7622" w:rsidP="000B562D">
      <w:pPr>
        <w:spacing w:line="237" w:lineRule="auto"/>
        <w:ind w:firstLine="708"/>
        <w:rPr>
          <w:rFonts w:eastAsia="Times New Roman"/>
          <w:szCs w:val="28"/>
        </w:rPr>
      </w:pPr>
      <w:bookmarkStart w:id="105" w:name="page160"/>
      <w:bookmarkEnd w:id="105"/>
      <w:r w:rsidRPr="00C90A68">
        <w:rPr>
          <w:rFonts w:eastAsia="Times New Roman"/>
          <w:szCs w:val="28"/>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EB7622" w:rsidRPr="00C90A68" w:rsidRDefault="00EB7622" w:rsidP="000B562D">
      <w:pPr>
        <w:spacing w:line="14" w:lineRule="exact"/>
        <w:rPr>
          <w:rFonts w:eastAsia="Times New Roman"/>
          <w:szCs w:val="28"/>
        </w:rPr>
      </w:pPr>
    </w:p>
    <w:p w:rsidR="00EB7622" w:rsidRPr="00C90A68" w:rsidRDefault="00EB7622" w:rsidP="000B562D">
      <w:pPr>
        <w:spacing w:line="237" w:lineRule="auto"/>
        <w:ind w:firstLine="708"/>
        <w:rPr>
          <w:rFonts w:eastAsia="Times New Roman"/>
          <w:szCs w:val="28"/>
        </w:rPr>
      </w:pPr>
      <w:r w:rsidRPr="00C90A68">
        <w:rPr>
          <w:rFonts w:eastAsia="Times New Roman"/>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EB7622" w:rsidRPr="00C90A68" w:rsidRDefault="00EB7622" w:rsidP="000B562D">
      <w:pPr>
        <w:spacing w:line="13" w:lineRule="exact"/>
        <w:rPr>
          <w:rFonts w:eastAsia="Times New Roman"/>
          <w:szCs w:val="28"/>
        </w:rPr>
      </w:pPr>
    </w:p>
    <w:p w:rsidR="00EB7622" w:rsidRPr="00C90A68" w:rsidRDefault="00EB7622" w:rsidP="000B562D">
      <w:pPr>
        <w:spacing w:line="235" w:lineRule="auto"/>
        <w:ind w:firstLine="708"/>
        <w:rPr>
          <w:rFonts w:eastAsia="Times New Roman"/>
          <w:szCs w:val="28"/>
        </w:rPr>
      </w:pPr>
      <w:r w:rsidRPr="00C90A68">
        <w:rPr>
          <w:rFonts w:eastAsia="Times New Roman"/>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EB7622" w:rsidRPr="00C90A68" w:rsidRDefault="00EB7622" w:rsidP="000B562D">
      <w:pPr>
        <w:spacing w:line="14" w:lineRule="exact"/>
        <w:rPr>
          <w:rFonts w:eastAsia="Times New Roman"/>
          <w:szCs w:val="28"/>
        </w:rPr>
      </w:pPr>
    </w:p>
    <w:p w:rsidR="00EB7622" w:rsidRPr="00C90A68" w:rsidRDefault="00EB7622" w:rsidP="000B562D">
      <w:pPr>
        <w:spacing w:line="237" w:lineRule="auto"/>
        <w:ind w:firstLine="708"/>
        <w:rPr>
          <w:rFonts w:eastAsia="Times New Roman"/>
          <w:szCs w:val="28"/>
        </w:rPr>
      </w:pPr>
      <w:r w:rsidRPr="00C90A68">
        <w:rPr>
          <w:rFonts w:eastAsia="Times New Roman"/>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EB7622" w:rsidRPr="00C90A68" w:rsidRDefault="00EB7622" w:rsidP="000B562D">
      <w:pPr>
        <w:spacing w:line="14" w:lineRule="exact"/>
        <w:rPr>
          <w:rFonts w:eastAsia="Times New Roman"/>
          <w:szCs w:val="28"/>
        </w:rPr>
      </w:pPr>
    </w:p>
    <w:p w:rsidR="00EB7622" w:rsidRPr="00C90A68" w:rsidRDefault="00EB7622" w:rsidP="000B562D">
      <w:pPr>
        <w:spacing w:line="237" w:lineRule="auto"/>
        <w:ind w:firstLine="708"/>
        <w:rPr>
          <w:rFonts w:eastAsia="Times New Roman"/>
          <w:szCs w:val="28"/>
        </w:rPr>
      </w:pPr>
      <w:r w:rsidRPr="00C90A68">
        <w:rPr>
          <w:rFonts w:eastAsia="Times New Roman"/>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w:t>
      </w:r>
    </w:p>
    <w:p w:rsidR="00EB7622" w:rsidRPr="00C90A68" w:rsidRDefault="00EB7622" w:rsidP="000B562D">
      <w:pPr>
        <w:spacing w:line="5" w:lineRule="exact"/>
        <w:rPr>
          <w:rFonts w:eastAsia="Times New Roman"/>
          <w:szCs w:val="28"/>
        </w:rPr>
      </w:pPr>
    </w:p>
    <w:p w:rsidR="00EB7622" w:rsidRPr="00C90A68" w:rsidRDefault="00EB7622" w:rsidP="000B562D">
      <w:pPr>
        <w:numPr>
          <w:ilvl w:val="0"/>
          <w:numId w:val="68"/>
        </w:numPr>
        <w:tabs>
          <w:tab w:val="left" w:pos="460"/>
        </w:tabs>
        <w:suppressAutoHyphens w:val="0"/>
        <w:spacing w:line="0" w:lineRule="atLeast"/>
        <w:ind w:hanging="198"/>
        <w:rPr>
          <w:rFonts w:eastAsia="Times New Roman"/>
          <w:szCs w:val="28"/>
        </w:rPr>
      </w:pPr>
      <w:r w:rsidRPr="00C90A68">
        <w:rPr>
          <w:rFonts w:eastAsia="Times New Roman"/>
          <w:szCs w:val="28"/>
        </w:rPr>
        <w:t>учебных пособий (при необходимости).</w:t>
      </w:r>
    </w:p>
    <w:p w:rsidR="00EB7622" w:rsidRPr="00C90A68" w:rsidRDefault="00EB7622" w:rsidP="000B562D">
      <w:pPr>
        <w:spacing w:line="12"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xml:space="preserve">– Консультативная работа с администрацией </w:t>
      </w:r>
      <w:r w:rsidR="000B562D">
        <w:rPr>
          <w:rFonts w:eastAsia="Times New Roman"/>
          <w:szCs w:val="28"/>
        </w:rPr>
        <w:t>МАОУ СШ № 30 г. Липецка</w:t>
      </w:r>
      <w:r w:rsidRPr="00C90A68">
        <w:rPr>
          <w:rFonts w:eastAsia="Times New Roman"/>
          <w:szCs w:val="28"/>
        </w:rPr>
        <w:t xml:space="preserve"> проводится при возникающих вопросах теоретического и практического характера о специфике образования и воспитания подростков с ОВЗ.</w:t>
      </w:r>
    </w:p>
    <w:p w:rsidR="00EB7622" w:rsidRPr="00C90A68" w:rsidRDefault="00EB7622" w:rsidP="000B562D">
      <w:pPr>
        <w:spacing w:line="13" w:lineRule="exact"/>
        <w:rPr>
          <w:rFonts w:eastAsia="Times New Roman"/>
          <w:szCs w:val="28"/>
        </w:rPr>
      </w:pPr>
    </w:p>
    <w:p w:rsidR="00EB7622" w:rsidRPr="00C90A68" w:rsidRDefault="00EB7622" w:rsidP="000B562D">
      <w:pPr>
        <w:spacing w:line="238" w:lineRule="auto"/>
        <w:ind w:firstLine="708"/>
        <w:rPr>
          <w:rFonts w:eastAsia="Times New Roman"/>
          <w:szCs w:val="28"/>
        </w:rPr>
      </w:pPr>
      <w:r w:rsidRPr="00C90A68">
        <w:rPr>
          <w:rFonts w:eastAsia="Times New Roman"/>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EB7622" w:rsidRPr="00C90A68" w:rsidRDefault="00EB7622" w:rsidP="000B562D">
      <w:pPr>
        <w:spacing w:line="16" w:lineRule="exact"/>
        <w:rPr>
          <w:rFonts w:eastAsia="Times New Roman"/>
          <w:szCs w:val="28"/>
        </w:rPr>
      </w:pPr>
    </w:p>
    <w:p w:rsidR="00EB7622" w:rsidRPr="00C90A68" w:rsidRDefault="00EB7622" w:rsidP="000B562D">
      <w:pPr>
        <w:spacing w:line="237" w:lineRule="auto"/>
        <w:ind w:firstLine="708"/>
        <w:rPr>
          <w:rFonts w:eastAsia="Times New Roman"/>
          <w:szCs w:val="28"/>
        </w:rPr>
      </w:pPr>
      <w:r w:rsidRPr="00C90A68">
        <w:rPr>
          <w:rFonts w:eastAsia="Times New Roman"/>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b/>
          <w:szCs w:val="28"/>
        </w:rPr>
        <w:t xml:space="preserve">Информационно-просветительское направление работы </w:t>
      </w:r>
      <w:r w:rsidRPr="00C90A68">
        <w:rPr>
          <w:rFonts w:eastAsia="Times New Roman"/>
          <w:szCs w:val="28"/>
        </w:rPr>
        <w:t>способствует расширению</w:t>
      </w:r>
      <w:r w:rsidRPr="00C90A68">
        <w:rPr>
          <w:rFonts w:eastAsia="Times New Roman"/>
          <w:b/>
          <w:szCs w:val="28"/>
        </w:rPr>
        <w:t xml:space="preserve"> </w:t>
      </w:r>
      <w:r w:rsidRPr="00C90A68">
        <w:rPr>
          <w:rFonts w:eastAsia="Times New Roman"/>
          <w:szCs w:val="28"/>
        </w:rPr>
        <w:t xml:space="preserve">представлений всех участников образовательных отношений о </w:t>
      </w:r>
      <w:r w:rsidRPr="00C90A68">
        <w:rPr>
          <w:rFonts w:eastAsia="Times New Roman"/>
          <w:szCs w:val="28"/>
        </w:rPr>
        <w:lastRenderedPageBreak/>
        <w:t>возможностях людей с различными нарушениями и недостатками, позволяет раскрыть разные варианты разрешения сложных жизненных ситуаций.</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 xml:space="preserve">Данное направление специалисты реализуют на </w:t>
      </w:r>
      <w:r w:rsidR="000B562D">
        <w:rPr>
          <w:rFonts w:eastAsia="Times New Roman"/>
          <w:szCs w:val="28"/>
        </w:rPr>
        <w:t xml:space="preserve">методических </w:t>
      </w:r>
      <w:r w:rsidR="00DC75CC">
        <w:rPr>
          <w:rFonts w:eastAsia="Times New Roman"/>
          <w:szCs w:val="28"/>
        </w:rPr>
        <w:t>объединения</w:t>
      </w:r>
      <w:r w:rsidR="00DC75CC" w:rsidRPr="00C90A68">
        <w:rPr>
          <w:rFonts w:eastAsia="Times New Roman"/>
          <w:szCs w:val="28"/>
        </w:rPr>
        <w:t>х</w:t>
      </w:r>
      <w:r w:rsidRPr="00C90A68">
        <w:rPr>
          <w:rFonts w:eastAsia="Times New Roman"/>
          <w:szCs w:val="28"/>
        </w:rPr>
        <w:t>,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EB7622" w:rsidRPr="00C90A68" w:rsidRDefault="00EB7622" w:rsidP="000B562D">
      <w:pPr>
        <w:spacing w:line="1"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t>Направления коррекционной работы реализуются в урочной и внеурочной деятельности.</w:t>
      </w:r>
    </w:p>
    <w:p w:rsidR="00EB7622" w:rsidRPr="00C90A68" w:rsidRDefault="00EB7622" w:rsidP="000B562D">
      <w:pPr>
        <w:spacing w:line="281" w:lineRule="exact"/>
        <w:rPr>
          <w:rFonts w:eastAsia="Times New Roman"/>
          <w:szCs w:val="28"/>
        </w:rPr>
      </w:pPr>
    </w:p>
    <w:p w:rsidR="00EB7622" w:rsidRDefault="00EB7622" w:rsidP="000B562D">
      <w:pPr>
        <w:tabs>
          <w:tab w:val="left" w:pos="2040"/>
          <w:tab w:val="left" w:pos="3820"/>
          <w:tab w:val="left" w:pos="7520"/>
          <w:tab w:val="left" w:pos="9460"/>
        </w:tabs>
        <w:spacing w:line="0" w:lineRule="atLeast"/>
        <w:rPr>
          <w:rFonts w:eastAsia="Times New Roman"/>
          <w:b/>
          <w:szCs w:val="28"/>
        </w:rPr>
      </w:pPr>
      <w:r w:rsidRPr="00C90A68">
        <w:rPr>
          <w:rFonts w:eastAsia="Times New Roman"/>
          <w:b/>
          <w:szCs w:val="28"/>
        </w:rPr>
        <w:t>2.4.3. Система</w:t>
      </w:r>
      <w:r w:rsidR="000B562D">
        <w:rPr>
          <w:rFonts w:eastAsia="Times New Roman"/>
          <w:b/>
          <w:szCs w:val="28"/>
        </w:rPr>
        <w:t xml:space="preserve"> </w:t>
      </w:r>
      <w:r w:rsidRPr="00C90A68">
        <w:rPr>
          <w:rFonts w:eastAsia="Times New Roman"/>
          <w:b/>
          <w:szCs w:val="28"/>
        </w:rPr>
        <w:t>комплексного</w:t>
      </w:r>
      <w:r w:rsidR="000B562D">
        <w:rPr>
          <w:rFonts w:eastAsia="Times New Roman"/>
          <w:b/>
          <w:szCs w:val="28"/>
        </w:rPr>
        <w:t xml:space="preserve"> </w:t>
      </w:r>
      <w:r w:rsidRPr="00C90A68">
        <w:rPr>
          <w:rFonts w:eastAsia="Times New Roman"/>
          <w:b/>
          <w:szCs w:val="28"/>
        </w:rPr>
        <w:t>психолого-медико-социального</w:t>
      </w:r>
      <w:r w:rsidR="000B562D">
        <w:rPr>
          <w:rFonts w:eastAsia="Times New Roman"/>
          <w:b/>
          <w:szCs w:val="28"/>
        </w:rPr>
        <w:t xml:space="preserve"> </w:t>
      </w:r>
      <w:r w:rsidRPr="00C90A68">
        <w:rPr>
          <w:rFonts w:eastAsia="Times New Roman"/>
          <w:b/>
          <w:szCs w:val="28"/>
        </w:rPr>
        <w:t>сопровождения</w:t>
      </w:r>
      <w:r w:rsidRPr="00C90A68">
        <w:rPr>
          <w:rFonts w:eastAsia="Times New Roman"/>
          <w:b/>
          <w:szCs w:val="28"/>
        </w:rPr>
        <w:tab/>
        <w:t>и</w:t>
      </w:r>
      <w:r w:rsidR="000B562D">
        <w:rPr>
          <w:rFonts w:eastAsia="Times New Roman"/>
          <w:b/>
          <w:szCs w:val="28"/>
        </w:rPr>
        <w:t xml:space="preserve"> </w:t>
      </w:r>
      <w:r w:rsidRPr="00C90A68">
        <w:rPr>
          <w:rFonts w:eastAsia="Times New Roman"/>
          <w:b/>
          <w:szCs w:val="28"/>
        </w:rPr>
        <w:t>поддержки обучающихся с особыми образовательными потребностями, в том числе с</w:t>
      </w:r>
      <w:r w:rsidR="000B562D">
        <w:rPr>
          <w:rFonts w:eastAsia="Times New Roman"/>
          <w:b/>
          <w:szCs w:val="28"/>
        </w:rPr>
        <w:t xml:space="preserve"> </w:t>
      </w:r>
      <w:r w:rsidRPr="00C90A68">
        <w:rPr>
          <w:rFonts w:eastAsia="Times New Roman"/>
          <w:b/>
          <w:szCs w:val="28"/>
        </w:rPr>
        <w:t>ограниченными возможностями здоровья и инвалидов</w:t>
      </w:r>
    </w:p>
    <w:p w:rsidR="000B562D" w:rsidRPr="00C90A68" w:rsidRDefault="000B562D" w:rsidP="000B562D">
      <w:pPr>
        <w:tabs>
          <w:tab w:val="left" w:pos="2040"/>
          <w:tab w:val="left" w:pos="3820"/>
          <w:tab w:val="left" w:pos="7520"/>
          <w:tab w:val="left" w:pos="9460"/>
        </w:tabs>
        <w:spacing w:line="0" w:lineRule="atLeast"/>
        <w:rPr>
          <w:rFonts w:eastAsia="Times New Roman"/>
          <w:b/>
          <w:szCs w:val="28"/>
        </w:rPr>
      </w:pPr>
    </w:p>
    <w:p w:rsidR="00EB7622" w:rsidRPr="00C90A68" w:rsidRDefault="00EB7622" w:rsidP="000B562D">
      <w:pPr>
        <w:spacing w:line="235" w:lineRule="auto"/>
        <w:rPr>
          <w:rFonts w:eastAsia="Times New Roman"/>
          <w:szCs w:val="28"/>
        </w:rPr>
      </w:pPr>
      <w:r w:rsidRPr="00C90A68">
        <w:rPr>
          <w:rFonts w:eastAsia="Times New Roman"/>
          <w:szCs w:val="28"/>
        </w:rPr>
        <w:t>Для реализации требований к ПКР, обозначенных в ФГОС, может быть создана рабочая</w:t>
      </w:r>
    </w:p>
    <w:p w:rsidR="00EB7622" w:rsidRPr="00C90A68" w:rsidRDefault="00EB7622" w:rsidP="000B562D">
      <w:pPr>
        <w:spacing w:line="1"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t xml:space="preserve">группа, в которую наряду с основными </w:t>
      </w:r>
      <w:r w:rsidR="00DC75CC" w:rsidRPr="00C90A68">
        <w:rPr>
          <w:rFonts w:eastAsia="Times New Roman"/>
          <w:szCs w:val="28"/>
        </w:rPr>
        <w:t>педагогами могут</w:t>
      </w:r>
      <w:r w:rsidRPr="00C90A68">
        <w:rPr>
          <w:rFonts w:eastAsia="Times New Roman"/>
          <w:szCs w:val="28"/>
        </w:rPr>
        <w:t xml:space="preserve"> быть включены следующие</w:t>
      </w:r>
    </w:p>
    <w:p w:rsidR="00EB7622" w:rsidRPr="00C90A68" w:rsidRDefault="00EB7622" w:rsidP="000B562D">
      <w:pPr>
        <w:spacing w:line="12" w:lineRule="exact"/>
        <w:rPr>
          <w:rFonts w:eastAsia="Times New Roman"/>
          <w:szCs w:val="28"/>
        </w:rPr>
      </w:pPr>
    </w:p>
    <w:p w:rsidR="00EB7622" w:rsidRPr="00C90A68" w:rsidRDefault="00EB7622" w:rsidP="000B562D">
      <w:pPr>
        <w:spacing w:line="234" w:lineRule="auto"/>
        <w:rPr>
          <w:rFonts w:eastAsia="Times New Roman"/>
          <w:szCs w:val="28"/>
        </w:rPr>
      </w:pPr>
      <w:r w:rsidRPr="00C90A68">
        <w:rPr>
          <w:rFonts w:eastAsia="Times New Roman"/>
          <w:szCs w:val="28"/>
        </w:rPr>
        <w:t>специалисты: педагога-психолога, учителя-логопеда, учителя-дефектолога (олигофренопедагога, сурдопедагога, тифлопедагога).</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ПКР была разработана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w:t>
      </w:r>
    </w:p>
    <w:p w:rsidR="00EB7622" w:rsidRPr="00C90A68" w:rsidRDefault="00EB7622" w:rsidP="000B562D">
      <w:pPr>
        <w:spacing w:line="237" w:lineRule="auto"/>
        <w:rPr>
          <w:rFonts w:eastAsia="Times New Roman"/>
          <w:szCs w:val="28"/>
        </w:rPr>
      </w:pPr>
      <w:bookmarkStart w:id="106" w:name="page161"/>
      <w:bookmarkEnd w:id="106"/>
      <w:r w:rsidRPr="00C90A68">
        <w:rPr>
          <w:rFonts w:eastAsia="Times New Roman"/>
          <w:szCs w:val="28"/>
        </w:rPr>
        <w:t>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EB7622" w:rsidRPr="00C90A68" w:rsidRDefault="00EB7622" w:rsidP="000B562D">
      <w:pPr>
        <w:spacing w:line="18"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EB7622" w:rsidRPr="00C90A68" w:rsidRDefault="00EB7622" w:rsidP="000B562D">
      <w:pPr>
        <w:spacing w:line="6"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t>На заключительном этапе осуществляется внутренняя экспертиза программы, возможна</w:t>
      </w:r>
    </w:p>
    <w:p w:rsidR="00EB7622" w:rsidRPr="00C90A68" w:rsidRDefault="00EB7622" w:rsidP="000B562D">
      <w:pPr>
        <w:spacing w:line="12" w:lineRule="exact"/>
        <w:rPr>
          <w:rFonts w:eastAsia="Times New Roman"/>
          <w:szCs w:val="28"/>
        </w:rPr>
      </w:pPr>
    </w:p>
    <w:p w:rsidR="00EB7622" w:rsidRPr="00C90A68" w:rsidRDefault="00EB7622" w:rsidP="000B562D">
      <w:pPr>
        <w:numPr>
          <w:ilvl w:val="0"/>
          <w:numId w:val="68"/>
        </w:numPr>
        <w:tabs>
          <w:tab w:val="left" w:pos="663"/>
        </w:tabs>
        <w:suppressAutoHyphens w:val="0"/>
        <w:spacing w:line="236" w:lineRule="auto"/>
        <w:ind w:right="20" w:firstLine="2"/>
        <w:rPr>
          <w:rFonts w:eastAsia="Times New Roman"/>
          <w:szCs w:val="28"/>
        </w:rPr>
      </w:pPr>
      <w:r w:rsidRPr="00C90A68">
        <w:rPr>
          <w:rFonts w:eastAsia="Times New Roman"/>
          <w:szCs w:val="28"/>
        </w:rPr>
        <w:t>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lastRenderedPageBreak/>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EB7622" w:rsidRPr="00C90A68" w:rsidRDefault="00EB7622" w:rsidP="000B562D">
      <w:pPr>
        <w:spacing w:line="13" w:lineRule="exact"/>
        <w:rPr>
          <w:rFonts w:eastAsia="Times New Roman"/>
          <w:szCs w:val="28"/>
        </w:rPr>
      </w:pPr>
    </w:p>
    <w:p w:rsidR="00EB7622" w:rsidRPr="00C90A68" w:rsidRDefault="00EB7622" w:rsidP="000B562D">
      <w:pPr>
        <w:spacing w:line="238" w:lineRule="auto"/>
        <w:rPr>
          <w:rFonts w:eastAsia="Times New Roman"/>
          <w:szCs w:val="28"/>
        </w:rPr>
      </w:pPr>
      <w:r w:rsidRPr="00C90A68">
        <w:rPr>
          <w:rFonts w:eastAsia="Times New Roman"/>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EB7622" w:rsidRPr="00C90A68" w:rsidRDefault="00EB7622" w:rsidP="000B562D">
      <w:pPr>
        <w:spacing w:line="16"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 xml:space="preserve">Медицинская поддержка и сопровождение обучающихся с ограниченными возможностями здоровья в </w:t>
      </w:r>
      <w:r w:rsidR="000B562D">
        <w:rPr>
          <w:rFonts w:eastAsia="Times New Roman"/>
          <w:szCs w:val="28"/>
        </w:rPr>
        <w:t>МАОУ СШ № 30 г. Липецка</w:t>
      </w:r>
      <w:r w:rsidRPr="00C90A68">
        <w:rPr>
          <w:rFonts w:eastAsia="Times New Roman"/>
          <w:szCs w:val="28"/>
        </w:rPr>
        <w:t xml:space="preserve"> осуществляются медицинским работником (врачом, медицинской сестрой) на регулярной основе.</w:t>
      </w:r>
    </w:p>
    <w:p w:rsidR="00EB7622" w:rsidRPr="00C90A68" w:rsidRDefault="00EB7622" w:rsidP="000B562D">
      <w:pPr>
        <w:spacing w:line="13" w:lineRule="exact"/>
        <w:rPr>
          <w:rFonts w:eastAsia="Times New Roman"/>
          <w:szCs w:val="28"/>
        </w:rPr>
      </w:pPr>
    </w:p>
    <w:p w:rsidR="00EB7622" w:rsidRPr="00C90A68" w:rsidRDefault="00EB7622" w:rsidP="000B562D">
      <w:pPr>
        <w:spacing w:line="239" w:lineRule="auto"/>
        <w:rPr>
          <w:rFonts w:eastAsia="Times New Roman"/>
          <w:szCs w:val="28"/>
        </w:rPr>
      </w:pPr>
      <w:r w:rsidRPr="00C90A68">
        <w:rPr>
          <w:rFonts w:eastAsia="Times New Roman"/>
          <w:szCs w:val="28"/>
        </w:rPr>
        <w:t xml:space="preserve">Социально-педагогическое сопровождение школьников с ограниченными возможностями здоровья в </w:t>
      </w:r>
      <w:r w:rsidR="000B562D">
        <w:rPr>
          <w:rFonts w:eastAsia="Times New Roman"/>
          <w:szCs w:val="28"/>
        </w:rPr>
        <w:t>МАОУ СШ № 30 г. Липецка</w:t>
      </w:r>
      <w:r w:rsidRPr="00C90A68">
        <w:rPr>
          <w:rFonts w:eastAsia="Times New Roman"/>
          <w:szCs w:val="28"/>
        </w:rPr>
        <w:t xml:space="preserve">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r w:rsidR="000B562D">
        <w:rPr>
          <w:rFonts w:eastAsia="Times New Roman"/>
          <w:szCs w:val="28"/>
        </w:rPr>
        <w:t>МАОУ СШ № 30 г. Липецка</w:t>
      </w:r>
      <w:r w:rsidRPr="00C90A68">
        <w:rPr>
          <w:rFonts w:eastAsia="Times New Roman"/>
          <w:szCs w:val="28"/>
        </w:rPr>
        <w:t>.</w:t>
      </w:r>
    </w:p>
    <w:p w:rsidR="00EB7622" w:rsidRPr="00C90A68" w:rsidRDefault="00EB7622" w:rsidP="000B562D">
      <w:pPr>
        <w:spacing w:line="14"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EB7622" w:rsidRPr="00C90A68" w:rsidRDefault="00EB7622" w:rsidP="000B562D">
      <w:pPr>
        <w:spacing w:line="238" w:lineRule="auto"/>
        <w:rPr>
          <w:rFonts w:eastAsia="Times New Roman"/>
          <w:szCs w:val="28"/>
        </w:rPr>
      </w:pPr>
      <w:bookmarkStart w:id="107" w:name="page162"/>
      <w:bookmarkEnd w:id="107"/>
      <w:r w:rsidRPr="00C90A68">
        <w:rPr>
          <w:rFonts w:eastAsia="Times New Roman"/>
          <w:szCs w:val="28"/>
        </w:rPr>
        <w:lastRenderedPageBreak/>
        <w:t>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EB7622" w:rsidRPr="00C90A68" w:rsidRDefault="00EB7622" w:rsidP="000B562D">
      <w:pPr>
        <w:spacing w:line="19"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 xml:space="preserve">Помимо работы со школьниками педагог-психолог проводит консультативную работу с педагогами, администрацией </w:t>
      </w:r>
      <w:r w:rsidR="000B562D">
        <w:rPr>
          <w:rFonts w:eastAsia="Times New Roman"/>
          <w:szCs w:val="28"/>
        </w:rPr>
        <w:t>МАОУ СШ № 30 г. Липецка</w:t>
      </w:r>
      <w:r w:rsidRPr="00C90A68">
        <w:rPr>
          <w:rFonts w:eastAsia="Times New Roman"/>
          <w:szCs w:val="28"/>
        </w:rPr>
        <w:t xml:space="preserve">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EB7622" w:rsidRPr="00C90A68" w:rsidRDefault="00EB7622" w:rsidP="000B562D">
      <w:pPr>
        <w:spacing w:line="19" w:lineRule="exact"/>
        <w:rPr>
          <w:rFonts w:eastAsia="Times New Roman"/>
          <w:szCs w:val="28"/>
        </w:rPr>
      </w:pPr>
    </w:p>
    <w:p w:rsidR="00EB7622" w:rsidRPr="00C90A68" w:rsidRDefault="00EB7622" w:rsidP="000B562D">
      <w:pPr>
        <w:spacing w:line="239" w:lineRule="auto"/>
        <w:rPr>
          <w:rFonts w:eastAsia="Times New Roman"/>
          <w:szCs w:val="28"/>
        </w:rPr>
      </w:pPr>
      <w:r w:rsidRPr="00C90A68">
        <w:rPr>
          <w:rFonts w:eastAsia="Times New Roman"/>
          <w:szCs w:val="28"/>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0B562D">
        <w:rPr>
          <w:rFonts w:eastAsia="Times New Roman"/>
          <w:szCs w:val="28"/>
        </w:rPr>
        <w:t>МАОУ СШ № 30 г. Липецка</w:t>
      </w:r>
      <w:r w:rsidRPr="00C90A68">
        <w:rPr>
          <w:rFonts w:eastAsia="Times New Roman"/>
          <w:szCs w:val="28"/>
        </w:rPr>
        <w:t xml:space="preserve">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EB7622" w:rsidRPr="00C90A68" w:rsidRDefault="00EB7622" w:rsidP="000B562D">
      <w:pPr>
        <w:spacing w:line="17" w:lineRule="exact"/>
        <w:rPr>
          <w:rFonts w:eastAsia="Times New Roman"/>
          <w:szCs w:val="28"/>
        </w:rPr>
      </w:pPr>
    </w:p>
    <w:p w:rsidR="00EB7622" w:rsidRPr="00C90A68" w:rsidRDefault="000B562D" w:rsidP="000B562D">
      <w:pPr>
        <w:numPr>
          <w:ilvl w:val="1"/>
          <w:numId w:val="68"/>
        </w:numPr>
        <w:tabs>
          <w:tab w:val="left" w:pos="608"/>
        </w:tabs>
        <w:suppressAutoHyphens w:val="0"/>
        <w:spacing w:line="234" w:lineRule="auto"/>
        <w:ind w:left="260" w:firstLine="2"/>
        <w:rPr>
          <w:rFonts w:eastAsia="Times New Roman"/>
          <w:szCs w:val="28"/>
        </w:rPr>
      </w:pPr>
      <w:r>
        <w:rPr>
          <w:rFonts w:eastAsia="Times New Roman"/>
          <w:szCs w:val="28"/>
        </w:rPr>
        <w:t xml:space="preserve">В </w:t>
      </w:r>
      <w:r w:rsidR="00EB7622" w:rsidRPr="00C90A68">
        <w:rPr>
          <w:rFonts w:eastAsia="Times New Roman"/>
          <w:szCs w:val="28"/>
        </w:rPr>
        <w:t>состав ППк входят: психолог, дефектолог, логопед, педагоги и представитель администрации. Родители уведомляются о проведении ППк.</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 xml:space="preserve">Психолого-педагогический консилиум </w:t>
      </w:r>
      <w:r w:rsidR="00DC75CC" w:rsidRPr="00C90A68">
        <w:rPr>
          <w:rFonts w:eastAsia="Times New Roman"/>
          <w:szCs w:val="28"/>
        </w:rPr>
        <w:t>организации</w:t>
      </w:r>
      <w:r w:rsidRPr="00C90A68">
        <w:rPr>
          <w:rFonts w:eastAsia="Times New Roman"/>
          <w:szCs w:val="28"/>
        </w:rPr>
        <w:t xml:space="preserve"> собирается не реже двух раз в месяц. На заседаниях консилиума проводится комплексное обследование школьников в следующих случаях:</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EB7622" w:rsidRPr="00C90A68" w:rsidRDefault="00EB7622" w:rsidP="000B562D">
      <w:pPr>
        <w:spacing w:line="1"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lastRenderedPageBreak/>
        <w:t>–диагностики в нештатных (конфликтных) случаях.</w:t>
      </w:r>
    </w:p>
    <w:p w:rsidR="00EB7622" w:rsidRPr="00C90A68" w:rsidRDefault="00EB7622" w:rsidP="000B562D">
      <w:pPr>
        <w:spacing w:line="0" w:lineRule="atLeast"/>
        <w:rPr>
          <w:rFonts w:eastAsia="Times New Roman"/>
          <w:szCs w:val="28"/>
        </w:rPr>
      </w:pPr>
      <w:r w:rsidRPr="00C90A68">
        <w:rPr>
          <w:rFonts w:eastAsia="Times New Roman"/>
          <w:szCs w:val="28"/>
        </w:rPr>
        <w:t>Формы обследования учеников варьируются: групповая, подгрупповая, индивидуальная.</w:t>
      </w:r>
    </w:p>
    <w:p w:rsidR="00EB7622" w:rsidRPr="00C90A68" w:rsidRDefault="00EB7622" w:rsidP="000B562D">
      <w:pPr>
        <w:spacing w:line="12" w:lineRule="exact"/>
        <w:rPr>
          <w:rFonts w:eastAsia="Times New Roman"/>
          <w:szCs w:val="28"/>
        </w:rPr>
      </w:pPr>
    </w:p>
    <w:p w:rsidR="00EB7622" w:rsidRPr="00C90A68" w:rsidRDefault="000B562D" w:rsidP="000B562D">
      <w:pPr>
        <w:tabs>
          <w:tab w:val="left" w:pos="1134"/>
        </w:tabs>
        <w:suppressAutoHyphens w:val="0"/>
        <w:spacing w:line="236" w:lineRule="auto"/>
        <w:rPr>
          <w:rFonts w:eastAsia="Times New Roman"/>
          <w:szCs w:val="28"/>
        </w:rPr>
      </w:pPr>
      <w:r>
        <w:rPr>
          <w:rFonts w:eastAsia="Times New Roman"/>
          <w:szCs w:val="28"/>
        </w:rPr>
        <w:t xml:space="preserve">В </w:t>
      </w:r>
      <w:r w:rsidR="00EB7622" w:rsidRPr="00C90A68">
        <w:rPr>
          <w:rFonts w:eastAsia="Times New Roman"/>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 xml:space="preserve">Ориентируясь на заключения ПМПК, результаты диагностики ППк и обследования конкретными специалистами и учителями </w:t>
      </w:r>
      <w:r w:rsidR="000B562D">
        <w:rPr>
          <w:rFonts w:eastAsia="Times New Roman"/>
          <w:szCs w:val="28"/>
        </w:rPr>
        <w:t>МАОУ СШ № 30 г. Липецка</w:t>
      </w:r>
      <w:r w:rsidRPr="00C90A68">
        <w:rPr>
          <w:rFonts w:eastAsia="Times New Roman"/>
          <w:szCs w:val="28"/>
        </w:rPr>
        <w:t>,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EB7622" w:rsidRPr="00C90A68" w:rsidRDefault="00EB7622" w:rsidP="000B562D">
      <w:pPr>
        <w:spacing w:line="17" w:lineRule="exact"/>
        <w:rPr>
          <w:rFonts w:eastAsia="Times New Roman"/>
          <w:szCs w:val="28"/>
        </w:rPr>
      </w:pPr>
    </w:p>
    <w:p w:rsidR="00EB7622" w:rsidRPr="00C90A68" w:rsidRDefault="00EB7622" w:rsidP="000B562D">
      <w:pPr>
        <w:spacing w:line="234" w:lineRule="auto"/>
        <w:rPr>
          <w:rFonts w:eastAsia="Times New Roman"/>
          <w:szCs w:val="28"/>
        </w:rPr>
      </w:pPr>
      <w:r w:rsidRPr="00C90A68">
        <w:rPr>
          <w:rFonts w:eastAsia="Times New Roman"/>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w:t>
      </w:r>
      <w:r w:rsidR="000B562D">
        <w:rPr>
          <w:rFonts w:eastAsia="Times New Roman"/>
          <w:szCs w:val="28"/>
        </w:rPr>
        <w:t xml:space="preserve"> </w:t>
      </w:r>
      <w:bookmarkStart w:id="108" w:name="page163"/>
      <w:bookmarkEnd w:id="108"/>
      <w:r w:rsidRPr="00C90A68">
        <w:rPr>
          <w:rFonts w:eastAsia="Times New Roman"/>
          <w:szCs w:val="28"/>
        </w:rPr>
        <w:t>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B7622" w:rsidRPr="00C90A68" w:rsidRDefault="00EB7622" w:rsidP="000B562D">
      <w:pPr>
        <w:spacing w:line="14" w:lineRule="exact"/>
        <w:rPr>
          <w:rFonts w:eastAsia="Times New Roman"/>
          <w:szCs w:val="28"/>
        </w:rPr>
      </w:pPr>
    </w:p>
    <w:p w:rsidR="00EB7622" w:rsidRPr="00C90A68" w:rsidRDefault="000B562D" w:rsidP="000B562D">
      <w:pPr>
        <w:spacing w:line="238" w:lineRule="auto"/>
        <w:rPr>
          <w:rFonts w:eastAsia="Times New Roman"/>
          <w:szCs w:val="28"/>
        </w:rPr>
      </w:pPr>
      <w:r>
        <w:rPr>
          <w:rFonts w:eastAsia="Times New Roman"/>
          <w:szCs w:val="28"/>
        </w:rPr>
        <w:t>МАОУ СШ № 30 г. Липецка</w:t>
      </w:r>
      <w:r w:rsidR="00EB7622" w:rsidRPr="00C90A68">
        <w:rPr>
          <w:rFonts w:eastAsia="Times New Roman"/>
          <w:szCs w:val="28"/>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B7622" w:rsidRPr="00C90A68" w:rsidRDefault="00EB7622" w:rsidP="000B562D">
      <w:pPr>
        <w:spacing w:line="283" w:lineRule="exact"/>
        <w:rPr>
          <w:rFonts w:eastAsia="Times New Roman"/>
          <w:szCs w:val="28"/>
        </w:rPr>
      </w:pPr>
    </w:p>
    <w:p w:rsidR="00EB7622" w:rsidRDefault="00EB7622" w:rsidP="000B562D">
      <w:pPr>
        <w:tabs>
          <w:tab w:val="left" w:pos="2300"/>
          <w:tab w:val="left" w:pos="4460"/>
          <w:tab w:val="left" w:pos="7100"/>
          <w:tab w:val="left" w:pos="8200"/>
          <w:tab w:val="left" w:pos="9460"/>
        </w:tabs>
        <w:spacing w:line="0" w:lineRule="atLeast"/>
        <w:rPr>
          <w:rFonts w:eastAsia="Times New Roman"/>
          <w:b/>
          <w:szCs w:val="28"/>
        </w:rPr>
      </w:pPr>
      <w:r w:rsidRPr="00C90A68">
        <w:rPr>
          <w:rFonts w:eastAsia="Times New Roman"/>
          <w:b/>
          <w:szCs w:val="28"/>
        </w:rPr>
        <w:t>2.4.4. Механизм</w:t>
      </w:r>
      <w:r w:rsidR="000B562D">
        <w:rPr>
          <w:rFonts w:eastAsia="Times New Roman"/>
          <w:b/>
          <w:szCs w:val="28"/>
        </w:rPr>
        <w:t xml:space="preserve"> </w:t>
      </w:r>
      <w:r w:rsidRPr="00C90A68">
        <w:rPr>
          <w:rFonts w:eastAsia="Times New Roman"/>
          <w:b/>
          <w:szCs w:val="28"/>
        </w:rPr>
        <w:t>взаимодействия,</w:t>
      </w:r>
      <w:r w:rsidR="000B562D">
        <w:rPr>
          <w:rFonts w:eastAsia="Times New Roman"/>
          <w:b/>
          <w:szCs w:val="28"/>
        </w:rPr>
        <w:t xml:space="preserve"> </w:t>
      </w:r>
      <w:r w:rsidRPr="00C90A68">
        <w:rPr>
          <w:rFonts w:eastAsia="Times New Roman"/>
          <w:b/>
          <w:szCs w:val="28"/>
        </w:rPr>
        <w:t>предусматривающий</w:t>
      </w:r>
      <w:r w:rsidR="000B562D">
        <w:rPr>
          <w:rFonts w:eastAsia="Times New Roman"/>
          <w:b/>
          <w:szCs w:val="28"/>
        </w:rPr>
        <w:t xml:space="preserve"> </w:t>
      </w:r>
      <w:r w:rsidRPr="00C90A68">
        <w:rPr>
          <w:rFonts w:eastAsia="Times New Roman"/>
          <w:b/>
          <w:szCs w:val="28"/>
        </w:rPr>
        <w:t>общую</w:t>
      </w:r>
      <w:r w:rsidR="000B562D">
        <w:rPr>
          <w:rFonts w:eastAsia="Times New Roman"/>
          <w:b/>
          <w:szCs w:val="28"/>
        </w:rPr>
        <w:t xml:space="preserve"> </w:t>
      </w:r>
      <w:r w:rsidRPr="00C90A68">
        <w:rPr>
          <w:rFonts w:eastAsia="Times New Roman"/>
          <w:b/>
          <w:szCs w:val="28"/>
        </w:rPr>
        <w:t>целевую</w:t>
      </w:r>
      <w:r w:rsidR="000B562D">
        <w:rPr>
          <w:rFonts w:eastAsia="Times New Roman"/>
          <w:b/>
          <w:szCs w:val="28"/>
        </w:rPr>
        <w:t xml:space="preserve"> </w:t>
      </w:r>
      <w:r w:rsidRPr="00C90A68">
        <w:rPr>
          <w:rFonts w:eastAsia="Times New Roman"/>
          <w:b/>
          <w:szCs w:val="28"/>
        </w:rPr>
        <w:t>и</w:t>
      </w:r>
      <w:r w:rsidR="000B562D">
        <w:rPr>
          <w:rFonts w:eastAsia="Times New Roman"/>
          <w:b/>
          <w:szCs w:val="28"/>
        </w:rPr>
        <w:t xml:space="preserve"> </w:t>
      </w:r>
      <w:r w:rsidRPr="00C90A68">
        <w:rPr>
          <w:rFonts w:eastAsia="Times New Roman"/>
          <w:b/>
          <w:szCs w:val="28"/>
        </w:rPr>
        <w:t>стратегическую</w:t>
      </w:r>
      <w:r w:rsidR="000B562D">
        <w:rPr>
          <w:rFonts w:eastAsia="Times New Roman"/>
          <w:b/>
          <w:szCs w:val="28"/>
        </w:rPr>
        <w:t xml:space="preserve"> </w:t>
      </w:r>
      <w:r w:rsidRPr="00C90A68">
        <w:rPr>
          <w:rFonts w:eastAsia="Times New Roman"/>
          <w:b/>
          <w:szCs w:val="28"/>
        </w:rPr>
        <w:t>направленность</w:t>
      </w:r>
      <w:r w:rsidR="000B562D">
        <w:rPr>
          <w:rFonts w:eastAsia="Times New Roman"/>
          <w:b/>
          <w:szCs w:val="28"/>
        </w:rPr>
        <w:t xml:space="preserve"> </w:t>
      </w:r>
      <w:r w:rsidRPr="00C90A68">
        <w:rPr>
          <w:rFonts w:eastAsia="Times New Roman"/>
          <w:b/>
          <w:szCs w:val="28"/>
        </w:rPr>
        <w:t>работы</w:t>
      </w:r>
      <w:r w:rsidR="000B562D">
        <w:rPr>
          <w:rFonts w:eastAsia="Times New Roman"/>
          <w:b/>
          <w:szCs w:val="28"/>
        </w:rPr>
        <w:t xml:space="preserve"> </w:t>
      </w:r>
      <w:r w:rsidRPr="00C90A68">
        <w:rPr>
          <w:rFonts w:eastAsia="Times New Roman"/>
          <w:b/>
          <w:szCs w:val="28"/>
        </w:rPr>
        <w:t>учителей,</w:t>
      </w:r>
      <w:r w:rsidR="000B562D">
        <w:rPr>
          <w:rFonts w:eastAsia="Times New Roman"/>
          <w:b/>
          <w:szCs w:val="28"/>
        </w:rPr>
        <w:t xml:space="preserve"> </w:t>
      </w:r>
      <w:r w:rsidRPr="00C90A68">
        <w:rPr>
          <w:rFonts w:eastAsia="Times New Roman"/>
          <w:b/>
          <w:szCs w:val="28"/>
        </w:rPr>
        <w:t>специалистов</w:t>
      </w:r>
      <w:r w:rsidR="000B562D">
        <w:rPr>
          <w:rFonts w:eastAsia="Times New Roman"/>
          <w:b/>
          <w:szCs w:val="28"/>
        </w:rPr>
        <w:t xml:space="preserve"> </w:t>
      </w:r>
      <w:r w:rsidRPr="00C90A68">
        <w:rPr>
          <w:rFonts w:eastAsia="Times New Roman"/>
          <w:b/>
          <w:szCs w:val="28"/>
        </w:rPr>
        <w:t>в</w:t>
      </w:r>
      <w:r w:rsidR="000B562D">
        <w:rPr>
          <w:rFonts w:eastAsia="Times New Roman"/>
          <w:b/>
          <w:szCs w:val="28"/>
        </w:rPr>
        <w:t xml:space="preserve"> </w:t>
      </w:r>
      <w:r w:rsidRPr="00C90A68">
        <w:rPr>
          <w:rFonts w:eastAsia="Times New Roman"/>
          <w:b/>
          <w:szCs w:val="28"/>
        </w:rPr>
        <w:t>области</w:t>
      </w:r>
      <w:r w:rsidR="000B562D">
        <w:rPr>
          <w:rFonts w:eastAsia="Times New Roman"/>
          <w:b/>
          <w:szCs w:val="28"/>
        </w:rPr>
        <w:t xml:space="preserve"> </w:t>
      </w:r>
      <w:r w:rsidRPr="00C90A68">
        <w:rPr>
          <w:rFonts w:eastAsia="Times New Roman"/>
          <w:b/>
          <w:szCs w:val="28"/>
        </w:rPr>
        <w:t>коррекционной и специальной педагогики, специальной психологии, медицинских</w:t>
      </w:r>
      <w:r w:rsidR="000B562D">
        <w:rPr>
          <w:rFonts w:eastAsia="Times New Roman"/>
          <w:b/>
          <w:szCs w:val="28"/>
        </w:rPr>
        <w:t xml:space="preserve"> р</w:t>
      </w:r>
      <w:r w:rsidRPr="00C90A68">
        <w:rPr>
          <w:rFonts w:eastAsia="Times New Roman"/>
          <w:b/>
          <w:szCs w:val="28"/>
        </w:rPr>
        <w:t>аботников</w:t>
      </w:r>
    </w:p>
    <w:p w:rsidR="000B562D" w:rsidRPr="00C90A68" w:rsidRDefault="000B562D" w:rsidP="000B562D">
      <w:pPr>
        <w:tabs>
          <w:tab w:val="left" w:pos="2300"/>
          <w:tab w:val="left" w:pos="4460"/>
          <w:tab w:val="left" w:pos="7100"/>
          <w:tab w:val="left" w:pos="8200"/>
          <w:tab w:val="left" w:pos="9460"/>
        </w:tabs>
        <w:spacing w:line="0" w:lineRule="atLeast"/>
        <w:rPr>
          <w:rFonts w:eastAsia="Times New Roman"/>
          <w:b/>
          <w:szCs w:val="28"/>
        </w:rPr>
      </w:pPr>
    </w:p>
    <w:p w:rsidR="00EB7622" w:rsidRPr="00C90A68" w:rsidRDefault="00EB7622" w:rsidP="000B562D">
      <w:pPr>
        <w:spacing w:line="8" w:lineRule="exact"/>
        <w:rPr>
          <w:rFonts w:eastAsia="Times New Roman"/>
          <w:szCs w:val="28"/>
        </w:rPr>
      </w:pPr>
    </w:p>
    <w:p w:rsidR="00EB7622" w:rsidRPr="00C90A68" w:rsidRDefault="00EB7622" w:rsidP="000B562D">
      <w:pPr>
        <w:spacing w:line="236" w:lineRule="auto"/>
        <w:ind w:right="20"/>
        <w:rPr>
          <w:rFonts w:eastAsia="Times New Roman"/>
          <w:szCs w:val="28"/>
        </w:rPr>
      </w:pPr>
      <w:r w:rsidRPr="00C90A68">
        <w:rPr>
          <w:rFonts w:eastAsia="Times New Roman"/>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w:t>
      </w:r>
    </w:p>
    <w:p w:rsidR="00EB7622" w:rsidRPr="00C90A68" w:rsidRDefault="00EB7622" w:rsidP="000B562D">
      <w:pPr>
        <w:spacing w:line="14" w:lineRule="exact"/>
        <w:rPr>
          <w:rFonts w:eastAsia="Times New Roman"/>
          <w:szCs w:val="28"/>
        </w:rPr>
      </w:pPr>
    </w:p>
    <w:p w:rsidR="00EB7622" w:rsidRPr="00C90A68" w:rsidRDefault="00EB7622" w:rsidP="000B562D">
      <w:pPr>
        <w:spacing w:line="238" w:lineRule="auto"/>
        <w:rPr>
          <w:rFonts w:eastAsia="Times New Roman"/>
          <w:szCs w:val="28"/>
        </w:rPr>
      </w:pPr>
      <w:r w:rsidRPr="00C90A68">
        <w:rPr>
          <w:rFonts w:eastAsia="Times New Roman"/>
          <w:szCs w:val="28"/>
        </w:rPr>
        <w:t>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EB7622" w:rsidRPr="00C90A68" w:rsidRDefault="00EB7622" w:rsidP="000B562D">
      <w:pPr>
        <w:spacing w:line="21" w:lineRule="exact"/>
        <w:rPr>
          <w:rFonts w:eastAsia="Times New Roman"/>
          <w:szCs w:val="28"/>
        </w:rPr>
      </w:pPr>
    </w:p>
    <w:p w:rsidR="00EB7622" w:rsidRPr="00C90A68" w:rsidRDefault="00EB7622" w:rsidP="000B562D">
      <w:pPr>
        <w:numPr>
          <w:ilvl w:val="0"/>
          <w:numId w:val="68"/>
        </w:numPr>
        <w:tabs>
          <w:tab w:val="left" w:pos="567"/>
        </w:tabs>
        <w:suppressAutoHyphens w:val="0"/>
        <w:spacing w:line="237" w:lineRule="auto"/>
        <w:ind w:firstLine="2"/>
        <w:rPr>
          <w:rFonts w:eastAsia="Times New Roman"/>
          <w:szCs w:val="28"/>
        </w:rPr>
      </w:pPr>
      <w:r w:rsidRPr="00C90A68">
        <w:rPr>
          <w:rFonts w:eastAsia="Times New Roman"/>
          <w:szCs w:val="28"/>
        </w:rPr>
        <w:lastRenderedPageBreak/>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EB7622" w:rsidRPr="00C90A68" w:rsidRDefault="00EB7622" w:rsidP="000B562D">
      <w:pPr>
        <w:spacing w:line="13" w:lineRule="exact"/>
        <w:rPr>
          <w:rFonts w:eastAsia="Times New Roman"/>
          <w:szCs w:val="28"/>
        </w:rPr>
      </w:pPr>
    </w:p>
    <w:p w:rsidR="00EB7622" w:rsidRPr="00C90A68" w:rsidRDefault="00EB7622" w:rsidP="000B562D">
      <w:pPr>
        <w:numPr>
          <w:ilvl w:val="0"/>
          <w:numId w:val="68"/>
        </w:numPr>
        <w:tabs>
          <w:tab w:val="left" w:pos="524"/>
        </w:tabs>
        <w:suppressAutoHyphens w:val="0"/>
        <w:spacing w:line="238" w:lineRule="auto"/>
        <w:ind w:firstLine="2"/>
        <w:rPr>
          <w:rFonts w:eastAsia="Times New Roman"/>
          <w:szCs w:val="28"/>
        </w:rPr>
      </w:pPr>
      <w:r w:rsidRPr="00C90A68">
        <w:rPr>
          <w:rFonts w:eastAsia="Times New Roman"/>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ind w:right="20"/>
        <w:rPr>
          <w:rFonts w:eastAsia="Times New Roman"/>
          <w:szCs w:val="28"/>
        </w:rPr>
      </w:pPr>
      <w:r w:rsidRPr="00C90A68">
        <w:rPr>
          <w:rFonts w:eastAsia="Times New Roman"/>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EB7622" w:rsidRPr="00C90A68" w:rsidRDefault="00EB7622" w:rsidP="000B562D">
      <w:pPr>
        <w:spacing w:line="13" w:lineRule="exact"/>
        <w:rPr>
          <w:rFonts w:eastAsia="Times New Roman"/>
          <w:szCs w:val="28"/>
        </w:rPr>
      </w:pPr>
    </w:p>
    <w:p w:rsidR="00EB7622" w:rsidRPr="00C90A68" w:rsidRDefault="000B562D" w:rsidP="000B562D">
      <w:pPr>
        <w:numPr>
          <w:ilvl w:val="0"/>
          <w:numId w:val="68"/>
        </w:numPr>
        <w:tabs>
          <w:tab w:val="left" w:pos="704"/>
        </w:tabs>
        <w:suppressAutoHyphens w:val="0"/>
        <w:spacing w:line="237" w:lineRule="auto"/>
        <w:ind w:firstLine="2"/>
        <w:rPr>
          <w:rFonts w:eastAsia="Times New Roman"/>
          <w:szCs w:val="28"/>
        </w:rPr>
      </w:pPr>
      <w:r>
        <w:rPr>
          <w:rFonts w:eastAsia="Times New Roman"/>
          <w:szCs w:val="28"/>
        </w:rPr>
        <w:t xml:space="preserve">     В </w:t>
      </w:r>
      <w:r w:rsidR="00EB7622" w:rsidRPr="00C90A68">
        <w:rPr>
          <w:rFonts w:eastAsia="Times New Roman"/>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EB7622" w:rsidRPr="00C90A68" w:rsidRDefault="00EB7622" w:rsidP="000B562D">
      <w:pPr>
        <w:spacing w:line="14"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для слабовидящих подростков – по специальным предметам: «Социально-бытовая ориентировка», «Развитие мимики и пантомимики»;</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для обучающихся с нарушениями речи, слуха, опорно-двигательного аппарата, с задержкой психического развития – учебные занятия «Развитие речи»,</w:t>
      </w:r>
    </w:p>
    <w:p w:rsidR="00EB7622" w:rsidRPr="00C90A68" w:rsidRDefault="00EB7622" w:rsidP="000B562D">
      <w:pPr>
        <w:spacing w:line="236" w:lineRule="auto"/>
        <w:rPr>
          <w:rFonts w:eastAsia="Times New Roman"/>
          <w:szCs w:val="28"/>
        </w:rPr>
      </w:pPr>
      <w:bookmarkStart w:id="109" w:name="page164"/>
      <w:bookmarkEnd w:id="109"/>
      <w:r w:rsidRPr="00C90A68">
        <w:rPr>
          <w:rFonts w:eastAsia="Times New Roman"/>
          <w:szCs w:val="28"/>
        </w:rPr>
        <w:t>«Русская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EB7622" w:rsidRPr="00C90A68" w:rsidRDefault="00EB7622" w:rsidP="000B562D">
      <w:pPr>
        <w:spacing w:line="14" w:lineRule="exact"/>
        <w:rPr>
          <w:rFonts w:eastAsia="Times New Roman"/>
          <w:szCs w:val="28"/>
        </w:rPr>
      </w:pPr>
    </w:p>
    <w:p w:rsidR="00EB7622" w:rsidRPr="00C90A68" w:rsidRDefault="00EB7622" w:rsidP="000B562D">
      <w:pPr>
        <w:spacing w:line="238" w:lineRule="auto"/>
        <w:rPr>
          <w:rFonts w:eastAsia="Times New Roman"/>
          <w:szCs w:val="28"/>
        </w:rPr>
      </w:pPr>
      <w:r w:rsidRPr="00C90A68">
        <w:rPr>
          <w:rFonts w:eastAsia="Times New Roman"/>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rPr>
          <w:rFonts w:eastAsia="Times New Roman"/>
          <w:szCs w:val="28"/>
        </w:rPr>
      </w:pPr>
      <w:r w:rsidRPr="00C90A68">
        <w:rPr>
          <w:rFonts w:eastAsia="Times New Roman"/>
          <w:szCs w:val="28"/>
        </w:rPr>
        <w:lastRenderedPageBreak/>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EB7622" w:rsidRPr="00C90A68" w:rsidRDefault="00EB7622" w:rsidP="000B562D">
      <w:pPr>
        <w:spacing w:line="295" w:lineRule="exact"/>
        <w:rPr>
          <w:rFonts w:eastAsia="Times New Roman"/>
          <w:szCs w:val="28"/>
        </w:rPr>
      </w:pPr>
    </w:p>
    <w:p w:rsidR="00EB7622" w:rsidRDefault="00EB7622" w:rsidP="000B562D">
      <w:pPr>
        <w:spacing w:line="236" w:lineRule="auto"/>
        <w:rPr>
          <w:rFonts w:eastAsia="Times New Roman"/>
          <w:b/>
          <w:szCs w:val="28"/>
        </w:rPr>
      </w:pPr>
      <w:r w:rsidRPr="00C90A68">
        <w:rPr>
          <w:rFonts w:eastAsia="Times New Roman"/>
          <w:b/>
          <w:szCs w:val="28"/>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B562D" w:rsidRPr="00C90A68" w:rsidRDefault="000B562D" w:rsidP="000B562D">
      <w:pPr>
        <w:spacing w:line="236" w:lineRule="auto"/>
        <w:rPr>
          <w:rFonts w:eastAsia="Times New Roman"/>
          <w:b/>
          <w:szCs w:val="28"/>
        </w:rPr>
      </w:pPr>
    </w:p>
    <w:p w:rsidR="00EB7622" w:rsidRPr="00C90A68" w:rsidRDefault="00EB7622" w:rsidP="000B562D">
      <w:pPr>
        <w:spacing w:line="9" w:lineRule="exact"/>
        <w:rPr>
          <w:rFonts w:eastAsia="Times New Roman"/>
          <w:szCs w:val="28"/>
        </w:rPr>
      </w:pPr>
    </w:p>
    <w:p w:rsidR="00EB7622" w:rsidRPr="00C90A68" w:rsidRDefault="000B562D" w:rsidP="000B562D">
      <w:pPr>
        <w:numPr>
          <w:ilvl w:val="0"/>
          <w:numId w:val="68"/>
        </w:numPr>
        <w:tabs>
          <w:tab w:val="left" w:pos="548"/>
        </w:tabs>
        <w:suppressAutoHyphens w:val="0"/>
        <w:spacing w:line="234" w:lineRule="auto"/>
        <w:ind w:right="20" w:firstLine="2"/>
        <w:rPr>
          <w:rFonts w:eastAsia="Times New Roman"/>
          <w:szCs w:val="28"/>
        </w:rPr>
      </w:pPr>
      <w:r>
        <w:rPr>
          <w:rFonts w:eastAsia="Times New Roman"/>
          <w:szCs w:val="28"/>
        </w:rPr>
        <w:t xml:space="preserve">     В </w:t>
      </w:r>
      <w:r w:rsidR="00EB7622" w:rsidRPr="00C90A68">
        <w:rPr>
          <w:rFonts w:eastAsia="Times New Roman"/>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B7622" w:rsidRPr="00C90A68" w:rsidRDefault="00EB7622" w:rsidP="000B562D">
      <w:pPr>
        <w:spacing w:line="13" w:lineRule="exact"/>
        <w:rPr>
          <w:rFonts w:eastAsia="Times New Roman"/>
          <w:szCs w:val="28"/>
        </w:rPr>
      </w:pPr>
    </w:p>
    <w:p w:rsidR="00EB7622" w:rsidRPr="00C90A68" w:rsidRDefault="00EB7622" w:rsidP="000B562D">
      <w:pPr>
        <w:spacing w:line="238" w:lineRule="auto"/>
        <w:rPr>
          <w:rFonts w:eastAsia="Times New Roman"/>
          <w:szCs w:val="28"/>
        </w:rPr>
      </w:pPr>
      <w:r w:rsidRPr="00C90A68">
        <w:rPr>
          <w:rFonts w:eastAsia="Times New Roman"/>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Личностные результаты:</w:t>
      </w:r>
    </w:p>
    <w:p w:rsidR="00EB7622" w:rsidRPr="00C90A68" w:rsidRDefault="00EB7622" w:rsidP="000B562D">
      <w:pPr>
        <w:spacing w:line="2"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t>–сформированная мотивация к труду;</w:t>
      </w:r>
    </w:p>
    <w:p w:rsidR="00EB7622" w:rsidRPr="00C90A68" w:rsidRDefault="00EB7622" w:rsidP="000B562D">
      <w:pPr>
        <w:spacing w:line="0" w:lineRule="atLeast"/>
        <w:rPr>
          <w:rFonts w:eastAsia="Times New Roman"/>
          <w:szCs w:val="28"/>
        </w:rPr>
      </w:pPr>
      <w:r w:rsidRPr="00C90A68">
        <w:rPr>
          <w:rFonts w:eastAsia="Times New Roman"/>
          <w:szCs w:val="28"/>
        </w:rPr>
        <w:t>–ответственное отношение к выполнению заданий;</w:t>
      </w:r>
    </w:p>
    <w:p w:rsidR="00EB7622" w:rsidRPr="00C90A68" w:rsidRDefault="00EB7622" w:rsidP="000B562D">
      <w:pPr>
        <w:spacing w:line="0" w:lineRule="atLeast"/>
        <w:rPr>
          <w:rFonts w:eastAsia="Times New Roman"/>
          <w:szCs w:val="28"/>
        </w:rPr>
      </w:pPr>
      <w:r w:rsidRPr="00C90A68">
        <w:rPr>
          <w:rFonts w:eastAsia="Times New Roman"/>
          <w:szCs w:val="28"/>
        </w:rPr>
        <w:t>–адекватная самооценка и оценка окружающих людей;</w:t>
      </w:r>
    </w:p>
    <w:p w:rsidR="00EB7622" w:rsidRPr="00C90A68" w:rsidRDefault="00EB7622" w:rsidP="000B562D">
      <w:pPr>
        <w:spacing w:line="12"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сформированный самоконтроль на основе развития эмоциональных и волевых качеств;</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умение вести диалог с разными людьми, достигать в нем взаимопонимания, находить общие цели и сотрудничать для их достижения;</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EB7622" w:rsidRPr="00C90A68" w:rsidRDefault="00EB7622" w:rsidP="000B562D">
      <w:pPr>
        <w:spacing w:line="14"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понимание и неприятие вредных привычек (курения, употребления алкоголя, наркотиков);</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осознанный выбор будущей профессии и адекватная оценка собственных возможностей по реализации жизненных планов;</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ответственное отношение к созданию семьи на основе осмысленного принятия ценностей семейной жизни.</w:t>
      </w:r>
    </w:p>
    <w:p w:rsidR="00EB7622" w:rsidRPr="00C90A68" w:rsidRDefault="00EB7622" w:rsidP="000B562D">
      <w:pPr>
        <w:spacing w:line="1" w:lineRule="exact"/>
        <w:rPr>
          <w:rFonts w:eastAsia="Times New Roman"/>
          <w:szCs w:val="28"/>
        </w:rPr>
      </w:pPr>
    </w:p>
    <w:p w:rsidR="00EB7622" w:rsidRPr="000B562D" w:rsidRDefault="000B562D" w:rsidP="000B562D">
      <w:pPr>
        <w:spacing w:line="0" w:lineRule="atLeast"/>
        <w:rPr>
          <w:rFonts w:eastAsia="Times New Roman"/>
          <w:szCs w:val="28"/>
        </w:rPr>
      </w:pPr>
      <w:r>
        <w:rPr>
          <w:rFonts w:eastAsia="Times New Roman"/>
          <w:szCs w:val="28"/>
        </w:rPr>
        <w:t>Метапредметные результаты:</w:t>
      </w:r>
    </w:p>
    <w:p w:rsidR="00EB7622" w:rsidRPr="00C90A68" w:rsidRDefault="00EB7622" w:rsidP="000B562D">
      <w:pPr>
        <w:spacing w:line="236" w:lineRule="auto"/>
        <w:ind w:firstLine="708"/>
        <w:rPr>
          <w:rFonts w:eastAsia="Times New Roman"/>
          <w:szCs w:val="28"/>
        </w:rPr>
      </w:pPr>
      <w:r w:rsidRPr="00C90A68">
        <w:rPr>
          <w:rFonts w:eastAsia="Times New Roman"/>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EB7622" w:rsidRPr="00C90A68" w:rsidRDefault="00EB7622" w:rsidP="000B562D">
      <w:pPr>
        <w:spacing w:line="13" w:lineRule="exact"/>
        <w:rPr>
          <w:rFonts w:eastAsia="Times New Roman"/>
          <w:szCs w:val="28"/>
        </w:rPr>
      </w:pPr>
    </w:p>
    <w:p w:rsidR="00EB7622" w:rsidRPr="00C90A68" w:rsidRDefault="00EB7622" w:rsidP="000B562D">
      <w:pPr>
        <w:spacing w:line="234" w:lineRule="auto"/>
        <w:ind w:firstLine="708"/>
        <w:rPr>
          <w:rFonts w:eastAsia="Times New Roman"/>
          <w:szCs w:val="28"/>
        </w:rPr>
      </w:pPr>
      <w:r w:rsidRPr="00C90A68">
        <w:rPr>
          <w:rFonts w:eastAsia="Times New Roman"/>
          <w:szCs w:val="28"/>
        </w:rPr>
        <w:t>– овладение навыками познавательной, учебно-исследовательской и проектной деятельности, навыками разрешения проблем;</w:t>
      </w:r>
    </w:p>
    <w:p w:rsidR="00EB7622" w:rsidRPr="00C90A68" w:rsidRDefault="00EB7622" w:rsidP="000B562D">
      <w:pPr>
        <w:spacing w:line="14" w:lineRule="exact"/>
        <w:rPr>
          <w:rFonts w:eastAsia="Times New Roman"/>
          <w:szCs w:val="28"/>
        </w:rPr>
      </w:pPr>
    </w:p>
    <w:p w:rsidR="000B562D" w:rsidRDefault="00EB7622" w:rsidP="000B562D">
      <w:pPr>
        <w:spacing w:line="234" w:lineRule="auto"/>
        <w:ind w:firstLine="708"/>
        <w:rPr>
          <w:rFonts w:eastAsia="Times New Roman"/>
          <w:szCs w:val="28"/>
        </w:rPr>
      </w:pPr>
      <w:r w:rsidRPr="00C90A68">
        <w:rPr>
          <w:rFonts w:eastAsia="Times New Roman"/>
          <w:szCs w:val="28"/>
        </w:rPr>
        <w:lastRenderedPageBreak/>
        <w:t>– самостоятельное (при необходимости – с помощью) нахождение способов решения практических задач, примене</w:t>
      </w:r>
      <w:r w:rsidR="000B562D">
        <w:rPr>
          <w:rFonts w:eastAsia="Times New Roman"/>
          <w:szCs w:val="28"/>
        </w:rPr>
        <w:t>ния различных методов познания;</w:t>
      </w:r>
      <w:bookmarkStart w:id="110" w:name="page165"/>
      <w:bookmarkEnd w:id="110"/>
    </w:p>
    <w:p w:rsidR="00EB7622" w:rsidRPr="00C90A68" w:rsidRDefault="00EB7622" w:rsidP="000B562D">
      <w:pPr>
        <w:spacing w:line="234" w:lineRule="auto"/>
        <w:ind w:firstLine="708"/>
        <w:rPr>
          <w:rFonts w:eastAsia="Times New Roman"/>
          <w:szCs w:val="28"/>
        </w:rPr>
      </w:pPr>
      <w:r w:rsidRPr="00C90A68">
        <w:rPr>
          <w:rFonts w:eastAsia="Times New Roman"/>
          <w:szCs w:val="28"/>
        </w:rPr>
        <w:t>–</w:t>
      </w:r>
      <w:r w:rsidR="000B562D">
        <w:rPr>
          <w:rFonts w:eastAsia="Times New Roman"/>
          <w:szCs w:val="28"/>
        </w:rPr>
        <w:t xml:space="preserve"> </w:t>
      </w:r>
      <w:r w:rsidRPr="00C90A68">
        <w:rPr>
          <w:rFonts w:eastAsia="Times New Roman"/>
          <w:szCs w:val="28"/>
        </w:rPr>
        <w:t>ориентирование в различных источниках информации, самостоятельное или</w:t>
      </w:r>
      <w:r w:rsidR="000B562D">
        <w:rPr>
          <w:rFonts w:eastAsia="Times New Roman"/>
          <w:szCs w:val="28"/>
        </w:rPr>
        <w:t xml:space="preserve"> с </w:t>
      </w:r>
      <w:r w:rsidRPr="00C90A68">
        <w:rPr>
          <w:rFonts w:eastAsia="Times New Roman"/>
          <w:szCs w:val="28"/>
        </w:rPr>
        <w:t>помощью; критическое оценивание и интерпретация информации из различных источников;</w:t>
      </w:r>
    </w:p>
    <w:p w:rsidR="00EB7622" w:rsidRPr="00C90A68" w:rsidRDefault="00EB7622" w:rsidP="000B562D">
      <w:pPr>
        <w:spacing w:line="14"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B7622" w:rsidRPr="00C90A68" w:rsidRDefault="00EB7622" w:rsidP="000B562D">
      <w:pPr>
        <w:spacing w:line="1"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t>–</w:t>
      </w:r>
      <w:r w:rsidR="000B562D">
        <w:rPr>
          <w:rFonts w:eastAsia="Times New Roman"/>
          <w:szCs w:val="28"/>
        </w:rPr>
        <w:t xml:space="preserve"> </w:t>
      </w:r>
      <w:r w:rsidRPr="00C90A68">
        <w:rPr>
          <w:rFonts w:eastAsia="Times New Roman"/>
          <w:szCs w:val="28"/>
        </w:rPr>
        <w:t>определение назначения и функций различных социальных институтов.</w:t>
      </w:r>
    </w:p>
    <w:p w:rsidR="00EB7622" w:rsidRPr="00C90A68" w:rsidRDefault="00EB7622" w:rsidP="000B562D">
      <w:pPr>
        <w:spacing w:line="17" w:lineRule="exact"/>
        <w:rPr>
          <w:rFonts w:eastAsia="Times New Roman"/>
          <w:szCs w:val="28"/>
        </w:rPr>
      </w:pPr>
    </w:p>
    <w:p w:rsidR="00EB7622" w:rsidRPr="00C90A68" w:rsidRDefault="00EB7622" w:rsidP="000B562D">
      <w:pPr>
        <w:spacing w:line="234" w:lineRule="auto"/>
        <w:rPr>
          <w:rFonts w:eastAsia="Times New Roman"/>
          <w:szCs w:val="28"/>
        </w:rPr>
      </w:pPr>
      <w:r w:rsidRPr="00C90A68">
        <w:rPr>
          <w:rFonts w:eastAsia="Times New Roman"/>
          <w:b/>
          <w:szCs w:val="28"/>
        </w:rPr>
        <w:t xml:space="preserve">Предметные результаты освоения основной образовательной программы </w:t>
      </w:r>
      <w:r w:rsidRPr="00C90A68">
        <w:rPr>
          <w:rFonts w:eastAsia="Times New Roman"/>
          <w:szCs w:val="28"/>
        </w:rPr>
        <w:t>обеспечивают возможность дальнейшего успешного профессионального обучения и/или профессиональной деятельности школьников с ОВЗ.</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ind w:right="20"/>
        <w:rPr>
          <w:rFonts w:eastAsia="Times New Roman"/>
          <w:szCs w:val="28"/>
        </w:rPr>
      </w:pPr>
      <w:r w:rsidRPr="00C90A68">
        <w:rPr>
          <w:rFonts w:eastAsia="Times New Roman"/>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B7622" w:rsidRPr="00C90A68" w:rsidRDefault="00EB7622" w:rsidP="000B562D">
      <w:pPr>
        <w:spacing w:line="14" w:lineRule="exact"/>
        <w:rPr>
          <w:rFonts w:eastAsia="Times New Roman"/>
          <w:szCs w:val="28"/>
        </w:rPr>
      </w:pPr>
    </w:p>
    <w:p w:rsidR="00EB7622" w:rsidRPr="00C90A68" w:rsidRDefault="00EB7622" w:rsidP="000B562D">
      <w:pPr>
        <w:spacing w:line="234" w:lineRule="auto"/>
        <w:rPr>
          <w:rFonts w:eastAsia="Times New Roman"/>
          <w:szCs w:val="28"/>
        </w:rPr>
      </w:pPr>
      <w:r w:rsidRPr="00C90A68">
        <w:rPr>
          <w:rFonts w:eastAsia="Times New Roman"/>
          <w:b/>
          <w:szCs w:val="28"/>
        </w:rPr>
        <w:t xml:space="preserve">На базовом уровне </w:t>
      </w:r>
      <w:r w:rsidRPr="00C90A68">
        <w:rPr>
          <w:rFonts w:eastAsia="Times New Roman"/>
          <w:szCs w:val="28"/>
        </w:rPr>
        <w:t>обучающиеся с ОВЗ овладевают общеобразовательными и</w:t>
      </w:r>
      <w:r w:rsidRPr="00C90A68">
        <w:rPr>
          <w:rFonts w:eastAsia="Times New Roman"/>
          <w:b/>
          <w:szCs w:val="28"/>
        </w:rPr>
        <w:t xml:space="preserve"> </w:t>
      </w:r>
      <w:r w:rsidRPr="00C90A68">
        <w:rPr>
          <w:rFonts w:eastAsia="Times New Roman"/>
          <w:szCs w:val="28"/>
        </w:rPr>
        <w:t>общекультурными компетенциями в рамках предметных областей ООП СОО.</w:t>
      </w:r>
    </w:p>
    <w:p w:rsidR="00EB7622" w:rsidRPr="00C90A68" w:rsidRDefault="00EB7622" w:rsidP="000B562D">
      <w:pPr>
        <w:spacing w:line="13"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b/>
          <w:szCs w:val="28"/>
        </w:rPr>
        <w:t>На углубленном уровне</w:t>
      </w:r>
      <w:r w:rsidRPr="00C90A68">
        <w:rPr>
          <w:rFonts w:eastAsia="Times New Roman"/>
          <w:szCs w:val="28"/>
        </w:rPr>
        <w:t>,</w:t>
      </w:r>
      <w:r w:rsidRPr="00C90A68">
        <w:rPr>
          <w:rFonts w:eastAsia="Times New Roman"/>
          <w:b/>
          <w:szCs w:val="28"/>
        </w:rPr>
        <w:t xml:space="preserve"> </w:t>
      </w:r>
      <w:r w:rsidRPr="00C90A68">
        <w:rPr>
          <w:rFonts w:eastAsia="Times New Roman"/>
          <w:szCs w:val="28"/>
        </w:rPr>
        <w:t>ориентированном преимущественно на подготовку к</w:t>
      </w:r>
      <w:r w:rsidRPr="00C90A68">
        <w:rPr>
          <w:rFonts w:eastAsia="Times New Roman"/>
          <w:b/>
          <w:szCs w:val="28"/>
        </w:rPr>
        <w:t xml:space="preserve"> </w:t>
      </w:r>
      <w:r w:rsidRPr="00C90A68">
        <w:rPr>
          <w:rFonts w:eastAsia="Times New Roman"/>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EB7622" w:rsidRPr="00C90A68" w:rsidRDefault="00EB7622" w:rsidP="000B562D">
      <w:pPr>
        <w:spacing w:line="17" w:lineRule="exact"/>
        <w:rPr>
          <w:rFonts w:eastAsia="Times New Roman"/>
          <w:szCs w:val="28"/>
        </w:rPr>
      </w:pPr>
    </w:p>
    <w:p w:rsidR="00EB7622" w:rsidRPr="00C90A68" w:rsidRDefault="00EB7622" w:rsidP="000B562D">
      <w:pPr>
        <w:spacing w:line="237" w:lineRule="auto"/>
        <w:rPr>
          <w:rFonts w:eastAsia="Times New Roman"/>
          <w:szCs w:val="28"/>
        </w:rPr>
      </w:pPr>
      <w:r w:rsidRPr="00C90A68">
        <w:rPr>
          <w:rFonts w:eastAsia="Times New Roman"/>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ind w:right="20"/>
        <w:rPr>
          <w:rFonts w:eastAsia="Times New Roman"/>
          <w:szCs w:val="28"/>
        </w:rPr>
      </w:pPr>
      <w:r w:rsidRPr="00C90A68">
        <w:rPr>
          <w:rFonts w:eastAsia="Times New Roman"/>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B7622" w:rsidRPr="00C90A68" w:rsidRDefault="00EB7622" w:rsidP="000B562D">
      <w:pPr>
        <w:spacing w:line="2" w:lineRule="exact"/>
        <w:rPr>
          <w:rFonts w:eastAsia="Times New Roman"/>
          <w:szCs w:val="28"/>
        </w:rPr>
      </w:pPr>
    </w:p>
    <w:p w:rsidR="00EB7622" w:rsidRPr="00C90A68" w:rsidRDefault="00EB7622" w:rsidP="000B562D">
      <w:pPr>
        <w:spacing w:line="0" w:lineRule="atLeast"/>
        <w:rPr>
          <w:rFonts w:eastAsia="Times New Roman"/>
          <w:szCs w:val="28"/>
        </w:rPr>
      </w:pPr>
      <w:r w:rsidRPr="00C90A68">
        <w:rPr>
          <w:rFonts w:eastAsia="Times New Roman"/>
          <w:szCs w:val="28"/>
        </w:rPr>
        <w:t>Предметные результаты:</w:t>
      </w:r>
    </w:p>
    <w:p w:rsidR="00EB7622" w:rsidRPr="00C90A68" w:rsidRDefault="00EB7622" w:rsidP="000B562D">
      <w:pPr>
        <w:spacing w:line="12"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EB7622" w:rsidRPr="00C90A68" w:rsidRDefault="00EB7622" w:rsidP="000B562D">
      <w:pPr>
        <w:spacing w:line="13" w:lineRule="exact"/>
        <w:rPr>
          <w:rFonts w:eastAsia="Times New Roman"/>
          <w:szCs w:val="28"/>
        </w:rPr>
      </w:pPr>
    </w:p>
    <w:p w:rsidR="00EB7622" w:rsidRPr="00C90A68" w:rsidRDefault="00EB7622" w:rsidP="000B562D">
      <w:pPr>
        <w:spacing w:line="236" w:lineRule="auto"/>
        <w:ind w:firstLine="708"/>
        <w:rPr>
          <w:rFonts w:eastAsia="Times New Roman"/>
          <w:szCs w:val="28"/>
        </w:rPr>
      </w:pPr>
      <w:r w:rsidRPr="00C90A68">
        <w:rPr>
          <w:rFonts w:eastAsia="Times New Roman"/>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EB7622" w:rsidRPr="00C90A68" w:rsidRDefault="00EB7622" w:rsidP="000B562D">
      <w:pPr>
        <w:spacing w:line="13" w:lineRule="exact"/>
        <w:rPr>
          <w:rFonts w:eastAsia="Times New Roman"/>
          <w:szCs w:val="28"/>
        </w:rPr>
      </w:pPr>
    </w:p>
    <w:p w:rsidR="00EB7622" w:rsidRPr="00C90A68" w:rsidRDefault="00EB7622" w:rsidP="000B562D">
      <w:pPr>
        <w:spacing w:line="232" w:lineRule="auto"/>
        <w:ind w:firstLine="708"/>
        <w:rPr>
          <w:rFonts w:eastAsia="Times New Roman"/>
          <w:szCs w:val="28"/>
        </w:rPr>
      </w:pPr>
      <w:r w:rsidRPr="00C90A68">
        <w:rPr>
          <w:rFonts w:eastAsia="Times New Roman"/>
          <w:szCs w:val="28"/>
        </w:rPr>
        <w:t xml:space="preserve">– освоение элементов учебных предметов на базовом уровне и элементов интегрированных учебных предметов (подростки с когнитивными </w:t>
      </w:r>
      <w:r w:rsidRPr="00C90A68">
        <w:rPr>
          <w:rFonts w:eastAsia="Times New Roman"/>
          <w:szCs w:val="28"/>
        </w:rPr>
        <w:lastRenderedPageBreak/>
        <w:t>нарушениями). 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C90A68">
        <w:rPr>
          <w:rFonts w:eastAsia="Times New Roman"/>
          <w:szCs w:val="28"/>
          <w:vertAlign w:val="superscript"/>
        </w:rPr>
        <w:t>7</w:t>
      </w:r>
      <w:r w:rsidRPr="00C90A68">
        <w:rPr>
          <w:rFonts w:eastAsia="Times New Roman"/>
          <w:szCs w:val="28"/>
        </w:rPr>
        <w:t>.</w:t>
      </w:r>
    </w:p>
    <w:p w:rsidR="00EB7622" w:rsidRPr="00C90A68" w:rsidRDefault="00EB7622" w:rsidP="000B562D">
      <w:pPr>
        <w:spacing w:line="4" w:lineRule="exact"/>
        <w:rPr>
          <w:rFonts w:eastAsia="Times New Roman"/>
          <w:szCs w:val="28"/>
        </w:rPr>
      </w:pPr>
    </w:p>
    <w:p w:rsidR="00CD78E7" w:rsidRPr="00C90A68" w:rsidRDefault="00EB7622" w:rsidP="000B562D">
      <w:pPr>
        <w:spacing w:line="236" w:lineRule="auto"/>
        <w:rPr>
          <w:rFonts w:eastAsiaTheme="majorEastAsia"/>
          <w:b/>
          <w:bCs/>
          <w:szCs w:val="28"/>
        </w:rPr>
      </w:pPr>
      <w:r w:rsidRPr="00C90A68">
        <w:rPr>
          <w:rFonts w:eastAsia="Times New Roman"/>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r w:rsidR="000B562D">
        <w:rPr>
          <w:rFonts w:eastAsia="Times New Roman"/>
          <w:szCs w:val="28"/>
        </w:rPr>
        <w:t xml:space="preserve"> </w:t>
      </w:r>
      <w:bookmarkStart w:id="111" w:name="_Toc453968214"/>
      <w:r w:rsidR="00CD78E7" w:rsidRPr="00C90A68">
        <w:rPr>
          <w:szCs w:val="28"/>
        </w:rPr>
        <w:br w:type="page"/>
      </w:r>
    </w:p>
    <w:p w:rsidR="00E00D27" w:rsidRPr="00560296" w:rsidRDefault="00B8300A" w:rsidP="009F430A">
      <w:pPr>
        <w:pStyle w:val="31"/>
        <w:keepNext w:val="0"/>
        <w:keepLines w:val="0"/>
        <w:suppressAutoHyphens w:val="0"/>
        <w:spacing w:before="0" w:line="240" w:lineRule="auto"/>
        <w:ind w:firstLine="0"/>
        <w:jc w:val="center"/>
        <w:rPr>
          <w:rFonts w:ascii="Times New Roman" w:hAnsi="Times New Roman" w:cs="Times New Roman"/>
          <w:color w:val="auto"/>
          <w:szCs w:val="28"/>
        </w:rPr>
      </w:pPr>
      <w:r>
        <w:rPr>
          <w:rFonts w:ascii="Times New Roman" w:hAnsi="Times New Roman" w:cs="Times New Roman"/>
          <w:color w:val="auto"/>
          <w:szCs w:val="28"/>
        </w:rPr>
        <w:lastRenderedPageBreak/>
        <w:t>3</w:t>
      </w:r>
      <w:r w:rsidR="00DF1D7A" w:rsidRPr="00560296">
        <w:rPr>
          <w:rFonts w:ascii="Times New Roman" w:hAnsi="Times New Roman" w:cs="Times New Roman"/>
          <w:color w:val="auto"/>
          <w:szCs w:val="28"/>
        </w:rPr>
        <w:t>. Организационный раздел основной общеобразовательной программы среднего общего образования</w:t>
      </w:r>
      <w:bookmarkEnd w:id="111"/>
    </w:p>
    <w:p w:rsidR="006971A3" w:rsidRPr="00560296" w:rsidRDefault="006971A3" w:rsidP="006971A3">
      <w:pPr>
        <w:pStyle w:val="ae"/>
        <w:suppressAutoHyphens w:val="0"/>
        <w:autoSpaceDE w:val="0"/>
        <w:autoSpaceDN w:val="0"/>
        <w:adjustRightInd w:val="0"/>
        <w:spacing w:line="240" w:lineRule="auto"/>
        <w:ind w:left="0" w:firstLine="0"/>
        <w:contextualSpacing w:val="0"/>
        <w:jc w:val="center"/>
        <w:rPr>
          <w:rFonts w:eastAsiaTheme="minorHAnsi"/>
          <w:b/>
          <w:bCs/>
          <w:szCs w:val="28"/>
        </w:rPr>
      </w:pPr>
    </w:p>
    <w:p w:rsidR="00DF1D7A" w:rsidRPr="00560296" w:rsidRDefault="00B8300A" w:rsidP="006971A3">
      <w:pPr>
        <w:pStyle w:val="ae"/>
        <w:suppressAutoHyphens w:val="0"/>
        <w:autoSpaceDE w:val="0"/>
        <w:autoSpaceDN w:val="0"/>
        <w:adjustRightInd w:val="0"/>
        <w:spacing w:line="240" w:lineRule="auto"/>
        <w:ind w:left="0" w:firstLine="0"/>
        <w:contextualSpacing w:val="0"/>
        <w:jc w:val="center"/>
        <w:rPr>
          <w:rFonts w:eastAsiaTheme="minorHAnsi"/>
          <w:b/>
          <w:bCs/>
          <w:szCs w:val="28"/>
        </w:rPr>
      </w:pPr>
      <w:r>
        <w:rPr>
          <w:rFonts w:eastAsiaTheme="minorHAnsi"/>
          <w:b/>
          <w:bCs/>
          <w:szCs w:val="28"/>
        </w:rPr>
        <w:t>3</w:t>
      </w:r>
      <w:r w:rsidR="00F40263" w:rsidRPr="00560296">
        <w:rPr>
          <w:rFonts w:eastAsiaTheme="minorHAnsi"/>
          <w:b/>
          <w:bCs/>
          <w:szCs w:val="28"/>
        </w:rPr>
        <w:t>.1.</w:t>
      </w:r>
      <w:r w:rsidR="009F430A">
        <w:rPr>
          <w:rFonts w:eastAsiaTheme="minorHAnsi"/>
          <w:b/>
          <w:bCs/>
          <w:szCs w:val="28"/>
        </w:rPr>
        <w:t xml:space="preserve"> </w:t>
      </w:r>
      <w:r w:rsidR="00DF1D7A" w:rsidRPr="00560296">
        <w:rPr>
          <w:rFonts w:eastAsiaTheme="minorHAnsi"/>
          <w:b/>
          <w:bCs/>
          <w:szCs w:val="28"/>
        </w:rPr>
        <w:t>Учебный план.</w:t>
      </w:r>
    </w:p>
    <w:p w:rsidR="006971A3" w:rsidRPr="00560296" w:rsidRDefault="006971A3" w:rsidP="00CB691B">
      <w:pPr>
        <w:pStyle w:val="ae"/>
        <w:suppressAutoHyphens w:val="0"/>
        <w:spacing w:line="240" w:lineRule="auto"/>
        <w:ind w:left="0"/>
        <w:contextualSpacing w:val="0"/>
        <w:rPr>
          <w:szCs w:val="28"/>
        </w:rPr>
      </w:pPr>
    </w:p>
    <w:p w:rsidR="00DF1D7A" w:rsidRPr="00560296" w:rsidRDefault="007F1D9F" w:rsidP="00CB691B">
      <w:pPr>
        <w:pStyle w:val="ae"/>
        <w:suppressAutoHyphens w:val="0"/>
        <w:spacing w:line="240" w:lineRule="auto"/>
        <w:ind w:left="0"/>
        <w:contextualSpacing w:val="0"/>
        <w:rPr>
          <w:szCs w:val="28"/>
        </w:rPr>
      </w:pPr>
      <w:r w:rsidRPr="00560296">
        <w:rPr>
          <w:szCs w:val="28"/>
        </w:rPr>
        <w:t xml:space="preserve"> </w:t>
      </w:r>
      <w:r w:rsidR="00DF1D7A" w:rsidRPr="00560296">
        <w:rPr>
          <w:szCs w:val="28"/>
        </w:rPr>
        <w:t xml:space="preserve">Учебный план </w:t>
      </w:r>
      <w:r w:rsidR="00D327A9" w:rsidRPr="00560296">
        <w:rPr>
          <w:szCs w:val="28"/>
        </w:rPr>
        <w:t>среднего</w:t>
      </w:r>
      <w:r w:rsidR="00DF1D7A" w:rsidRPr="00560296">
        <w:rPr>
          <w:szCs w:val="28"/>
        </w:rPr>
        <w:t xml:space="preserve"> общего образования (далее – учебный план</w:t>
      </w:r>
      <w:r w:rsidR="00B12B62" w:rsidRPr="00560296">
        <w:rPr>
          <w:szCs w:val="28"/>
        </w:rPr>
        <w:t>) </w:t>
      </w:r>
      <w:r w:rsidR="00DF1D7A" w:rsidRPr="00560296">
        <w:rPr>
          <w:szCs w:val="28"/>
        </w:rPr>
        <w:t xml:space="preserve">МАОУ СШ </w:t>
      </w:r>
      <w:r w:rsidR="00B12B62" w:rsidRPr="00560296">
        <w:rPr>
          <w:szCs w:val="28"/>
        </w:rPr>
        <w:t>№ </w:t>
      </w:r>
      <w:r w:rsidR="00DF1D7A" w:rsidRPr="00560296">
        <w:rPr>
          <w:szCs w:val="28"/>
        </w:rPr>
        <w:t>30 г. Липецка разработан педагогическим коллективом и администрацией школы на основании следующих нормативных документов:</w:t>
      </w:r>
    </w:p>
    <w:p w:rsidR="00DF1D7A" w:rsidRPr="00560296" w:rsidRDefault="00DF1D7A" w:rsidP="00CB691B">
      <w:pPr>
        <w:suppressAutoHyphens w:val="0"/>
        <w:spacing w:line="240" w:lineRule="auto"/>
        <w:rPr>
          <w:szCs w:val="28"/>
        </w:rPr>
      </w:pPr>
      <w:r w:rsidRPr="00560296">
        <w:rPr>
          <w:szCs w:val="28"/>
        </w:rPr>
        <w:t xml:space="preserve">- Федеральный закон от 29.12.2012 </w:t>
      </w:r>
      <w:r w:rsidR="00B12B62" w:rsidRPr="00560296">
        <w:rPr>
          <w:szCs w:val="28"/>
        </w:rPr>
        <w:t>№ </w:t>
      </w:r>
      <w:r w:rsidRPr="00560296">
        <w:rPr>
          <w:szCs w:val="28"/>
        </w:rPr>
        <w:t>273-ФЗ «Об образовании в Российской Федерации» (с изменениями и дополнениями);</w:t>
      </w:r>
    </w:p>
    <w:p w:rsidR="00DF1D7A" w:rsidRPr="00560296" w:rsidRDefault="00DF1D7A" w:rsidP="00CB691B">
      <w:pPr>
        <w:suppressAutoHyphens w:val="0"/>
        <w:spacing w:line="240" w:lineRule="auto"/>
        <w:rPr>
          <w:szCs w:val="28"/>
        </w:rPr>
      </w:pPr>
      <w:r w:rsidRPr="00560296">
        <w:rPr>
          <w:szCs w:val="28"/>
        </w:rPr>
        <w:t xml:space="preserve">- Приказ Минобрнауки России от 17.05.2012 </w:t>
      </w:r>
      <w:r w:rsidR="00B12B62" w:rsidRPr="00560296">
        <w:rPr>
          <w:szCs w:val="28"/>
        </w:rPr>
        <w:t>№ </w:t>
      </w:r>
      <w:r w:rsidRPr="00560296">
        <w:rPr>
          <w:szCs w:val="28"/>
        </w:rPr>
        <w:t xml:space="preserve">413 «Об утверждении федерального государственного образовательного стандарта среднего общего образования» (с изменениями и дополнениями); </w:t>
      </w:r>
    </w:p>
    <w:p w:rsidR="00DF1D7A" w:rsidRPr="00560296" w:rsidRDefault="00DF1D7A" w:rsidP="00CB691B">
      <w:pPr>
        <w:suppressAutoHyphens w:val="0"/>
        <w:spacing w:line="240" w:lineRule="auto"/>
        <w:rPr>
          <w:szCs w:val="28"/>
        </w:rPr>
      </w:pPr>
      <w:r w:rsidRPr="00560296">
        <w:rPr>
          <w:szCs w:val="28"/>
        </w:rPr>
        <w:t xml:space="preserve">- Постановление Главного государственного санитарного врача РФ от 29.12.2010 </w:t>
      </w:r>
      <w:r w:rsidR="00B12B62" w:rsidRPr="00560296">
        <w:rPr>
          <w:szCs w:val="28"/>
        </w:rPr>
        <w:t>№ </w:t>
      </w:r>
      <w:r w:rsidRPr="00560296">
        <w:rPr>
          <w:szCs w:val="28"/>
        </w:rPr>
        <w:t xml:space="preserve">189 «Об утверждении СанПиН </w:t>
      </w:r>
      <w:r w:rsidR="003E496D">
        <w:rPr>
          <w:szCs w:val="28"/>
        </w:rPr>
        <w:t>2.4.3648-20</w:t>
      </w:r>
      <w:r w:rsidRPr="00560296">
        <w:rPr>
          <w:szCs w:val="28"/>
        </w:rPr>
        <w:t xml:space="preserve"> "Санитарно-эпидемиологические требования к условиям и организации обучения в общеобразовательных организациях»</w:t>
      </w:r>
      <w:r w:rsidR="003E496D">
        <w:rPr>
          <w:szCs w:val="28"/>
        </w:rPr>
        <w:t>;</w:t>
      </w:r>
    </w:p>
    <w:p w:rsidR="00DF1D7A" w:rsidRPr="00560296" w:rsidRDefault="00DF1D7A" w:rsidP="00CB691B">
      <w:pPr>
        <w:suppressAutoHyphens w:val="0"/>
        <w:spacing w:line="240" w:lineRule="auto"/>
        <w:rPr>
          <w:szCs w:val="28"/>
        </w:rPr>
      </w:pPr>
      <w:r w:rsidRPr="00560296">
        <w:rPr>
          <w:szCs w:val="28"/>
        </w:rPr>
        <w:t>-</w:t>
      </w:r>
      <w:r w:rsidR="00CB2629">
        <w:rPr>
          <w:szCs w:val="28"/>
        </w:rPr>
        <w:t xml:space="preserve"> </w:t>
      </w:r>
      <w:r w:rsidRPr="00560296">
        <w:rPr>
          <w:szCs w:val="28"/>
        </w:rPr>
        <w:t xml:space="preserve">Примерная основная образовательная программа среднего общего образования. </w:t>
      </w:r>
    </w:p>
    <w:p w:rsidR="00BF2F82" w:rsidRPr="00560296" w:rsidRDefault="007F1D9F" w:rsidP="00CB691B">
      <w:pPr>
        <w:pStyle w:val="ae"/>
        <w:suppressAutoHyphens w:val="0"/>
        <w:autoSpaceDE w:val="0"/>
        <w:autoSpaceDN w:val="0"/>
        <w:adjustRightInd w:val="0"/>
        <w:spacing w:line="240" w:lineRule="auto"/>
        <w:ind w:left="0"/>
        <w:contextualSpacing w:val="0"/>
        <w:rPr>
          <w:rFonts w:eastAsiaTheme="minorHAnsi"/>
          <w:szCs w:val="28"/>
        </w:rPr>
      </w:pPr>
      <w:r w:rsidRPr="00560296">
        <w:rPr>
          <w:rFonts w:eastAsiaTheme="minorHAnsi"/>
          <w:szCs w:val="28"/>
        </w:rPr>
        <w:t xml:space="preserve"> </w:t>
      </w:r>
      <w:r w:rsidR="00DF1D7A" w:rsidRPr="00560296">
        <w:rPr>
          <w:rFonts w:eastAsiaTheme="minorHAnsi"/>
          <w:szCs w:val="28"/>
        </w:rPr>
        <w:t xml:space="preserve">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w:t>
      </w:r>
      <w:r w:rsidR="00973956" w:rsidRPr="00560296">
        <w:rPr>
          <w:rFonts w:eastAsiaTheme="minorHAnsi"/>
          <w:szCs w:val="28"/>
        </w:rPr>
        <w:t>обще</w:t>
      </w:r>
      <w:r w:rsidR="00DF1D7A" w:rsidRPr="00560296">
        <w:rPr>
          <w:rFonts w:eastAsiaTheme="minorHAnsi"/>
          <w:szCs w:val="28"/>
        </w:rPr>
        <w:t>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 (национальном</w:t>
      </w:r>
      <w:r w:rsidR="00B12B62" w:rsidRPr="00560296">
        <w:rPr>
          <w:rFonts w:eastAsiaTheme="minorHAnsi"/>
          <w:szCs w:val="28"/>
        </w:rPr>
        <w:t>) </w:t>
      </w:r>
      <w:r w:rsidR="00DF1D7A" w:rsidRPr="00560296">
        <w:rPr>
          <w:rFonts w:eastAsiaTheme="minorHAnsi"/>
          <w:szCs w:val="28"/>
        </w:rPr>
        <w:t>языке.</w:t>
      </w:r>
    </w:p>
    <w:p w:rsidR="00BF2F82" w:rsidRPr="00560296" w:rsidRDefault="007F1D9F" w:rsidP="00CB691B">
      <w:pPr>
        <w:pStyle w:val="ae"/>
        <w:suppressAutoHyphens w:val="0"/>
        <w:autoSpaceDE w:val="0"/>
        <w:autoSpaceDN w:val="0"/>
        <w:adjustRightInd w:val="0"/>
        <w:spacing w:line="240" w:lineRule="auto"/>
        <w:ind w:left="0"/>
        <w:contextualSpacing w:val="0"/>
        <w:rPr>
          <w:rFonts w:eastAsiaTheme="minorHAnsi"/>
          <w:szCs w:val="28"/>
        </w:rPr>
      </w:pPr>
      <w:r w:rsidRPr="00560296">
        <w:rPr>
          <w:rFonts w:eastAsiaTheme="minorHAnsi"/>
          <w:szCs w:val="28"/>
        </w:rPr>
        <w:t xml:space="preserve"> </w:t>
      </w:r>
      <w:r w:rsidR="00BF2F82" w:rsidRPr="00560296">
        <w:rPr>
          <w:szCs w:val="28"/>
        </w:rPr>
        <w:t>С целью формирования первоначальных представлений о единстве и многообразии языкового и культурного пространства России, о языке как основе национального самосознания, родителям учащихся было предложено изучение родных языков и родной литературы на родном языке. Анкетирование, проведенное среди родителей, показало, что все родители (100%</w:t>
      </w:r>
      <w:r w:rsidR="00B12B62" w:rsidRPr="00560296">
        <w:rPr>
          <w:szCs w:val="28"/>
        </w:rPr>
        <w:t>) </w:t>
      </w:r>
      <w:r w:rsidR="00BF2F82" w:rsidRPr="00560296">
        <w:rPr>
          <w:szCs w:val="28"/>
        </w:rPr>
        <w:t>считают необходимым в качестве родного языка изучать русский яз</w:t>
      </w:r>
      <w:r w:rsidR="00555A8E">
        <w:rPr>
          <w:szCs w:val="28"/>
        </w:rPr>
        <w:t>ык</w:t>
      </w:r>
      <w:r w:rsidR="00BF2F82" w:rsidRPr="00560296">
        <w:rPr>
          <w:szCs w:val="28"/>
        </w:rPr>
        <w:t xml:space="preserve">. </w:t>
      </w:r>
    </w:p>
    <w:p w:rsidR="00BF2F82" w:rsidRPr="00560296" w:rsidRDefault="007F1D9F" w:rsidP="00CB691B">
      <w:pPr>
        <w:pStyle w:val="ae"/>
        <w:suppressAutoHyphens w:val="0"/>
        <w:autoSpaceDE w:val="0"/>
        <w:autoSpaceDN w:val="0"/>
        <w:adjustRightInd w:val="0"/>
        <w:spacing w:line="240" w:lineRule="auto"/>
        <w:ind w:left="0"/>
        <w:contextualSpacing w:val="0"/>
        <w:rPr>
          <w:szCs w:val="28"/>
        </w:rPr>
      </w:pPr>
      <w:r w:rsidRPr="00560296">
        <w:rPr>
          <w:rFonts w:eastAsiaTheme="minorHAnsi"/>
          <w:szCs w:val="28"/>
        </w:rPr>
        <w:t xml:space="preserve"> </w:t>
      </w:r>
      <w:r w:rsidR="00BF2F82" w:rsidRPr="00560296">
        <w:rPr>
          <w:szCs w:val="28"/>
        </w:rPr>
        <w:t>В учебный план входят следующие обязательные предметные области и учебные предметы: русский язык и литература (русский язык, литература); родной язык и родная литература (родной язык); иностранные языки (иностранный язык</w:t>
      </w:r>
      <w:r w:rsidR="00555A8E">
        <w:rPr>
          <w:szCs w:val="28"/>
        </w:rPr>
        <w:t xml:space="preserve"> (английский)</w:t>
      </w:r>
      <w:r w:rsidR="00BF2F82" w:rsidRPr="00560296">
        <w:rPr>
          <w:szCs w:val="28"/>
        </w:rPr>
        <w:t xml:space="preserve">); общественные науки (история, география, </w:t>
      </w:r>
      <w:r w:rsidR="00555A8E">
        <w:rPr>
          <w:szCs w:val="28"/>
        </w:rPr>
        <w:t xml:space="preserve">право, </w:t>
      </w:r>
      <w:r w:rsidR="00BF2F82" w:rsidRPr="00560296">
        <w:rPr>
          <w:szCs w:val="28"/>
        </w:rPr>
        <w:t>обществознание); математика и информатика (математика, информатика); естественные науки (физика, астрономия, химия, биология); физическая культура, основы безопасности жизнедеятельности</w:t>
      </w:r>
      <w:r w:rsidR="009004CE" w:rsidRPr="00560296">
        <w:rPr>
          <w:szCs w:val="28"/>
        </w:rPr>
        <w:t>)</w:t>
      </w:r>
      <w:r w:rsidR="00BF2F82" w:rsidRPr="00560296">
        <w:rPr>
          <w:szCs w:val="28"/>
        </w:rPr>
        <w:t>.</w:t>
      </w:r>
    </w:p>
    <w:p w:rsidR="004631F2" w:rsidRPr="00560296" w:rsidRDefault="004631F2" w:rsidP="00CB691B">
      <w:pPr>
        <w:pStyle w:val="ae"/>
        <w:suppressAutoHyphens w:val="0"/>
        <w:autoSpaceDE w:val="0"/>
        <w:autoSpaceDN w:val="0"/>
        <w:adjustRightInd w:val="0"/>
        <w:spacing w:line="240" w:lineRule="auto"/>
        <w:ind w:left="0"/>
        <w:contextualSpacing w:val="0"/>
        <w:rPr>
          <w:rFonts w:eastAsiaTheme="minorHAnsi"/>
          <w:szCs w:val="28"/>
        </w:rPr>
      </w:pPr>
      <w:r w:rsidRPr="00560296">
        <w:rPr>
          <w:szCs w:val="28"/>
        </w:rPr>
        <w:t xml:space="preserve">Учебный план предусматривает выполнение обучающимися </w:t>
      </w:r>
      <w:r w:rsidR="00555A8E">
        <w:rPr>
          <w:rFonts w:eastAsiaTheme="minorHAnsi"/>
          <w:szCs w:val="28"/>
        </w:rPr>
        <w:t>индивидуального</w:t>
      </w:r>
      <w:r w:rsidR="00B12B62" w:rsidRPr="00560296">
        <w:rPr>
          <w:rFonts w:eastAsiaTheme="minorHAnsi"/>
          <w:szCs w:val="28"/>
        </w:rPr>
        <w:t> </w:t>
      </w:r>
      <w:r w:rsidR="00555A8E">
        <w:rPr>
          <w:rFonts w:eastAsiaTheme="minorHAnsi"/>
          <w:szCs w:val="28"/>
        </w:rPr>
        <w:t>проекта</w:t>
      </w:r>
      <w:r w:rsidRPr="00560296">
        <w:rPr>
          <w:rFonts w:eastAsiaTheme="minorHAnsi"/>
          <w:szCs w:val="28"/>
        </w:rPr>
        <w:t>.</w:t>
      </w:r>
    </w:p>
    <w:p w:rsidR="00D327A9" w:rsidRDefault="007F1D9F" w:rsidP="00CB691B">
      <w:pPr>
        <w:suppressAutoHyphens w:val="0"/>
        <w:autoSpaceDE w:val="0"/>
        <w:autoSpaceDN w:val="0"/>
        <w:adjustRightInd w:val="0"/>
        <w:spacing w:line="240" w:lineRule="auto"/>
        <w:rPr>
          <w:rFonts w:eastAsiaTheme="minorHAnsi"/>
          <w:szCs w:val="28"/>
        </w:rPr>
      </w:pPr>
      <w:r w:rsidRPr="00560296">
        <w:rPr>
          <w:rFonts w:eastAsiaTheme="minorHAnsi"/>
          <w:szCs w:val="28"/>
        </w:rPr>
        <w:t xml:space="preserve"> </w:t>
      </w:r>
      <w:r w:rsidR="00D327A9" w:rsidRPr="00560296">
        <w:rPr>
          <w:rFonts w:eastAsiaTheme="minorHAnsi"/>
          <w:szCs w:val="28"/>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w:t>
      </w:r>
      <w:r w:rsidR="00D327A9" w:rsidRPr="00560296">
        <w:rPr>
          <w:rFonts w:eastAsiaTheme="minorHAnsi"/>
          <w:szCs w:val="28"/>
        </w:rPr>
        <w:lastRenderedPageBreak/>
        <w:t xml:space="preserve">выполняется обучающимся в течение одного года в рамках учебного времени, специально отведенного учебным планом. </w:t>
      </w:r>
    </w:p>
    <w:p w:rsidR="00555A8E" w:rsidRDefault="00555A8E" w:rsidP="00CB691B">
      <w:pPr>
        <w:suppressAutoHyphens w:val="0"/>
        <w:autoSpaceDE w:val="0"/>
        <w:autoSpaceDN w:val="0"/>
        <w:adjustRightInd w:val="0"/>
        <w:spacing w:line="240" w:lineRule="auto"/>
        <w:rPr>
          <w:rFonts w:eastAsiaTheme="minorHAnsi"/>
          <w:szCs w:val="28"/>
        </w:rPr>
        <w:sectPr w:rsidR="00555A8E" w:rsidSect="006971A3">
          <w:pgSz w:w="11906" w:h="16838" w:code="9"/>
          <w:pgMar w:top="1134" w:right="567" w:bottom="1134" w:left="1701" w:header="567" w:footer="737" w:gutter="0"/>
          <w:cols w:space="708"/>
          <w:docGrid w:linePitch="381"/>
        </w:sectPr>
      </w:pPr>
    </w:p>
    <w:p w:rsidR="004E1B7A" w:rsidRPr="004E1B7A" w:rsidRDefault="004E1B7A" w:rsidP="004E1B7A">
      <w:pPr>
        <w:suppressAutoHyphens w:val="0"/>
        <w:spacing w:line="240" w:lineRule="auto"/>
        <w:ind w:firstLine="0"/>
        <w:jc w:val="center"/>
        <w:rPr>
          <w:b/>
          <w:sz w:val="24"/>
          <w:szCs w:val="28"/>
        </w:rPr>
      </w:pPr>
      <w:r w:rsidRPr="004E1B7A">
        <w:rPr>
          <w:b/>
          <w:sz w:val="24"/>
          <w:szCs w:val="28"/>
        </w:rPr>
        <w:lastRenderedPageBreak/>
        <w:t>Учебный план</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для учащихся 10А класса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(гуманитарный профиль)</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МАОУ СШ № 30 г. Липецка,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осваивающих ООП СОО в соответствии с ФГОС СОО</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 (Приказ Минобрнауки России от 17 мая 2012 г. № 413 «Об утверждении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федерального государственного образовательного стандарта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среднего (полного) общего образования» (ред. от 29.06.2017))</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p>
    <w:tbl>
      <w:tblPr>
        <w:tblStyle w:val="5f1"/>
        <w:tblW w:w="10768" w:type="dxa"/>
        <w:tblInd w:w="-1139" w:type="dxa"/>
        <w:tblLook w:val="04A0" w:firstRow="1" w:lastRow="0" w:firstColumn="1" w:lastColumn="0" w:noHBand="0" w:noVBand="1"/>
      </w:tblPr>
      <w:tblGrid>
        <w:gridCol w:w="3521"/>
        <w:gridCol w:w="2439"/>
        <w:gridCol w:w="802"/>
        <w:gridCol w:w="776"/>
        <w:gridCol w:w="793"/>
        <w:gridCol w:w="889"/>
        <w:gridCol w:w="1548"/>
      </w:tblGrid>
      <w:tr w:rsidR="004E1B7A" w:rsidRPr="004E1B7A" w:rsidTr="004E1B7A">
        <w:tc>
          <w:tcPr>
            <w:tcW w:w="3521"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Предметная область</w:t>
            </w:r>
          </w:p>
        </w:tc>
        <w:tc>
          <w:tcPr>
            <w:tcW w:w="24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Учебный предмет</w:t>
            </w:r>
          </w:p>
        </w:tc>
        <w:tc>
          <w:tcPr>
            <w:tcW w:w="4808" w:type="dxa"/>
            <w:gridSpan w:val="5"/>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Гуманитарный профиль</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Merge/>
            <w:vAlign w:val="center"/>
          </w:tcPr>
          <w:p w:rsidR="004E1B7A" w:rsidRPr="004E1B7A" w:rsidRDefault="004E1B7A" w:rsidP="004E1B7A">
            <w:pPr>
              <w:suppressAutoHyphens w:val="0"/>
              <w:spacing w:line="240" w:lineRule="auto"/>
              <w:ind w:firstLine="0"/>
              <w:jc w:val="center"/>
              <w:rPr>
                <w:sz w:val="20"/>
                <w:szCs w:val="20"/>
              </w:rPr>
            </w:pPr>
          </w:p>
        </w:tc>
        <w:tc>
          <w:tcPr>
            <w:tcW w:w="4808" w:type="dxa"/>
            <w:gridSpan w:val="5"/>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Уровень изучения (количество часов в неделю/год)</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Merge/>
            <w:vAlign w:val="center"/>
          </w:tcPr>
          <w:p w:rsidR="004E1B7A" w:rsidRPr="004E1B7A" w:rsidRDefault="004E1B7A" w:rsidP="004E1B7A">
            <w:pPr>
              <w:suppressAutoHyphens w:val="0"/>
              <w:spacing w:line="240" w:lineRule="auto"/>
              <w:ind w:firstLine="0"/>
              <w:jc w:val="center"/>
              <w:rPr>
                <w:sz w:val="20"/>
                <w:szCs w:val="20"/>
              </w:rPr>
            </w:pP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2021-2022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(35 недель)</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11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2022-2023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(34 недели)</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Всего часов</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Merge/>
            <w:vAlign w:val="center"/>
          </w:tcPr>
          <w:p w:rsidR="004E1B7A" w:rsidRPr="004E1B7A" w:rsidRDefault="004E1B7A" w:rsidP="004E1B7A">
            <w:pPr>
              <w:suppressAutoHyphens w:val="0"/>
              <w:spacing w:line="240" w:lineRule="auto"/>
              <w:ind w:firstLine="0"/>
              <w:jc w:val="center"/>
              <w:rPr>
                <w:sz w:val="20"/>
                <w:szCs w:val="20"/>
              </w:rPr>
            </w:pP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1548" w:type="dxa"/>
            <w:vAlign w:val="center"/>
          </w:tcPr>
          <w:p w:rsidR="004E1B7A" w:rsidRPr="004E1B7A" w:rsidRDefault="004E1B7A" w:rsidP="004E1B7A">
            <w:pPr>
              <w:suppressAutoHyphens w:val="0"/>
              <w:spacing w:line="240" w:lineRule="auto"/>
              <w:ind w:firstLine="0"/>
              <w:jc w:val="center"/>
              <w:rPr>
                <w:sz w:val="20"/>
                <w:szCs w:val="20"/>
              </w:rPr>
            </w:pPr>
          </w:p>
        </w:tc>
      </w:tr>
      <w:tr w:rsidR="004E1B7A" w:rsidRPr="004E1B7A" w:rsidTr="004E1B7A">
        <w:tc>
          <w:tcPr>
            <w:tcW w:w="10768" w:type="dxa"/>
            <w:gridSpan w:val="7"/>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Обязательная часть</w:t>
            </w:r>
          </w:p>
        </w:tc>
      </w:tr>
      <w:tr w:rsidR="004E1B7A" w:rsidRPr="004E1B7A" w:rsidTr="004E1B7A">
        <w:tc>
          <w:tcPr>
            <w:tcW w:w="10768" w:type="dxa"/>
            <w:gridSpan w:val="7"/>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w:t>
            </w:r>
            <w:r w:rsidRPr="004E1B7A">
              <w:rPr>
                <w:sz w:val="20"/>
                <w:szCs w:val="20"/>
              </w:rPr>
              <w:t>. Обязательные для включения в учебный план предметы</w:t>
            </w:r>
          </w:p>
        </w:tc>
      </w:tr>
      <w:tr w:rsidR="004E1B7A" w:rsidRPr="004E1B7A" w:rsidTr="004E1B7A">
        <w:tc>
          <w:tcPr>
            <w:tcW w:w="3521"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 и литература</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Литература</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язык и родная литература</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(русский) язык</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Иностранные языки</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Иностранный язык</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276</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История</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Астрономия</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w:t>
            </w:r>
          </w:p>
        </w:tc>
      </w:tr>
      <w:tr w:rsidR="004E1B7A" w:rsidRPr="004E1B7A" w:rsidTr="004E1B7A">
        <w:tc>
          <w:tcPr>
            <w:tcW w:w="3521"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 экология и основы безопасности жизнедеятельности</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Основы безопасности жизнедеятельности</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Индивидуальный проект</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35</w:t>
            </w:r>
          </w:p>
        </w:tc>
      </w:tr>
      <w:tr w:rsidR="004E1B7A" w:rsidRPr="004E1B7A" w:rsidTr="004E1B7A">
        <w:tc>
          <w:tcPr>
            <w:tcW w:w="5960"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19/665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19/646</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1311</w:t>
            </w:r>
          </w:p>
        </w:tc>
      </w:tr>
      <w:tr w:rsidR="004E1B7A" w:rsidRPr="004E1B7A" w:rsidTr="004E1B7A">
        <w:tc>
          <w:tcPr>
            <w:tcW w:w="10768" w:type="dxa"/>
            <w:gridSpan w:val="7"/>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II</w:t>
            </w:r>
            <w:r w:rsidRPr="004E1B7A">
              <w:rPr>
                <w:sz w:val="20"/>
                <w:szCs w:val="20"/>
              </w:rPr>
              <w:t>.  Часть, формируемая участниками образовательных отношений</w:t>
            </w:r>
          </w:p>
        </w:tc>
      </w:tr>
      <w:tr w:rsidR="004E1B7A" w:rsidRPr="004E1B7A" w:rsidTr="004E1B7A">
        <w:tc>
          <w:tcPr>
            <w:tcW w:w="10768" w:type="dxa"/>
            <w:gridSpan w:val="7"/>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Учебные предметы по выбору из обязательных учебных областей</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 и литература</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Иностранные языки</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Иностранный язык</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21"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Обществознание</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История</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Право</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21" w:type="dxa"/>
            <w:vMerge/>
            <w:vAlign w:val="center"/>
          </w:tcPr>
          <w:p w:rsidR="004E1B7A" w:rsidRPr="004E1B7A" w:rsidRDefault="004E1B7A" w:rsidP="004E1B7A">
            <w:pPr>
              <w:suppressAutoHyphens w:val="0"/>
              <w:spacing w:line="240" w:lineRule="auto"/>
              <w:ind w:firstLine="0"/>
              <w:jc w:val="center"/>
              <w:rPr>
                <w:sz w:val="20"/>
                <w:szCs w:val="20"/>
              </w:rPr>
            </w:pP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География</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Информатика</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2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Физика</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10768" w:type="dxa"/>
            <w:gridSpan w:val="7"/>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Дополнительные учебные предметы</w:t>
            </w:r>
          </w:p>
        </w:tc>
      </w:tr>
      <w:tr w:rsidR="004E1B7A" w:rsidRPr="004E1B7A" w:rsidTr="004E1B7A">
        <w:tc>
          <w:tcPr>
            <w:tcW w:w="10768" w:type="dxa"/>
            <w:gridSpan w:val="7"/>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5960"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15/525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15/510</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1035</w:t>
            </w:r>
          </w:p>
        </w:tc>
      </w:tr>
      <w:tr w:rsidR="004E1B7A" w:rsidRPr="004E1B7A" w:rsidTr="004E1B7A">
        <w:tc>
          <w:tcPr>
            <w:tcW w:w="5960"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Итого в неделю/год</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34/1190</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34/1156</w:t>
            </w:r>
          </w:p>
        </w:tc>
        <w:tc>
          <w:tcPr>
            <w:tcW w:w="154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2346</w:t>
            </w:r>
          </w:p>
        </w:tc>
      </w:tr>
    </w:tbl>
    <w:p w:rsidR="00B8300A" w:rsidRDefault="00B8300A" w:rsidP="006971A3">
      <w:pPr>
        <w:suppressAutoHyphens w:val="0"/>
        <w:spacing w:line="240" w:lineRule="auto"/>
        <w:ind w:firstLine="0"/>
        <w:jc w:val="center"/>
        <w:rPr>
          <w:b/>
          <w:szCs w:val="28"/>
        </w:rPr>
      </w:pPr>
    </w:p>
    <w:p w:rsidR="004E1B7A" w:rsidRDefault="004E1B7A" w:rsidP="006971A3">
      <w:pPr>
        <w:suppressAutoHyphens w:val="0"/>
        <w:spacing w:line="240" w:lineRule="auto"/>
        <w:ind w:firstLine="0"/>
        <w:jc w:val="center"/>
        <w:rPr>
          <w:b/>
          <w:szCs w:val="28"/>
        </w:rPr>
      </w:pPr>
    </w:p>
    <w:p w:rsidR="003E496D" w:rsidRDefault="003E496D" w:rsidP="004E1B7A">
      <w:pPr>
        <w:suppressAutoHyphens w:val="0"/>
        <w:spacing w:line="240" w:lineRule="auto"/>
        <w:ind w:firstLine="0"/>
        <w:jc w:val="center"/>
        <w:rPr>
          <w:b/>
          <w:sz w:val="24"/>
          <w:szCs w:val="28"/>
        </w:rPr>
        <w:sectPr w:rsidR="003E496D" w:rsidSect="00555A8E">
          <w:pgSz w:w="11906" w:h="16838" w:code="9"/>
          <w:pgMar w:top="1134" w:right="567" w:bottom="1134" w:left="1701" w:header="567" w:footer="737" w:gutter="0"/>
          <w:cols w:space="708"/>
          <w:docGrid w:linePitch="381"/>
        </w:sectPr>
      </w:pPr>
    </w:p>
    <w:p w:rsidR="004E1B7A" w:rsidRPr="004E1B7A" w:rsidRDefault="004E1B7A" w:rsidP="004E1B7A">
      <w:pPr>
        <w:suppressAutoHyphens w:val="0"/>
        <w:spacing w:line="240" w:lineRule="auto"/>
        <w:ind w:firstLine="0"/>
        <w:jc w:val="center"/>
        <w:rPr>
          <w:b/>
          <w:sz w:val="24"/>
          <w:szCs w:val="28"/>
        </w:rPr>
      </w:pPr>
      <w:r w:rsidRPr="004E1B7A">
        <w:rPr>
          <w:b/>
          <w:sz w:val="24"/>
          <w:szCs w:val="28"/>
        </w:rPr>
        <w:lastRenderedPageBreak/>
        <w:t>Учебный план</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для учащихся 10Б класса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(технологический профиль / естественно-научный профиль)</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МАОУ СШ № 30 г. Липецка,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осваивающих ООП СОО в соответствии с ФГОС СОО</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 (Приказ Минобрнауки России от 17 мая 2012 г. № 413 «Об утверждении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федерального государственного образовательного стандарта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среднего (полного) общего образования» (ред. от 29.06.2017))</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p>
    <w:tbl>
      <w:tblPr>
        <w:tblStyle w:val="6c"/>
        <w:tblW w:w="14597" w:type="dxa"/>
        <w:tblLook w:val="04A0" w:firstRow="1" w:lastRow="0" w:firstColumn="1" w:lastColumn="0" w:noHBand="0" w:noVBand="1"/>
      </w:tblPr>
      <w:tblGrid>
        <w:gridCol w:w="3539"/>
        <w:gridCol w:w="2419"/>
        <w:gridCol w:w="825"/>
        <w:gridCol w:w="871"/>
        <w:gridCol w:w="958"/>
        <w:gridCol w:w="713"/>
        <w:gridCol w:w="1018"/>
        <w:gridCol w:w="802"/>
        <w:gridCol w:w="776"/>
        <w:gridCol w:w="793"/>
        <w:gridCol w:w="889"/>
        <w:gridCol w:w="994"/>
      </w:tblGrid>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Предметная область</w:t>
            </w:r>
          </w:p>
        </w:tc>
        <w:tc>
          <w:tcPr>
            <w:tcW w:w="241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Учебный предмет</w:t>
            </w:r>
          </w:p>
        </w:tc>
        <w:tc>
          <w:tcPr>
            <w:tcW w:w="8639" w:type="dxa"/>
            <w:gridSpan w:val="10"/>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Профильные группы</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4385" w:type="dxa"/>
            <w:gridSpan w:val="5"/>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Технологический профиль</w:t>
            </w:r>
          </w:p>
        </w:tc>
        <w:tc>
          <w:tcPr>
            <w:tcW w:w="4254" w:type="dxa"/>
            <w:gridSpan w:val="5"/>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Естественно-научный профиль</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8639" w:type="dxa"/>
            <w:gridSpan w:val="10"/>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Уровень изучения (количество часов в неделю/год)</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1696"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2021-2022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(35 недель)</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11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2022-2023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(34 недели)</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Всего часов</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2021-2022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(35 недель)</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11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2022-2023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(34 недели)</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Всего часов</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1018" w:type="dxa"/>
            <w:vAlign w:val="center"/>
          </w:tcPr>
          <w:p w:rsidR="004E1B7A" w:rsidRPr="004E1B7A" w:rsidRDefault="004E1B7A" w:rsidP="004E1B7A">
            <w:pPr>
              <w:suppressAutoHyphens w:val="0"/>
              <w:spacing w:line="240" w:lineRule="auto"/>
              <w:ind w:firstLine="0"/>
              <w:jc w:val="center"/>
              <w:rPr>
                <w:sz w:val="20"/>
                <w:szCs w:val="20"/>
              </w:rPr>
            </w:pP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994" w:type="dxa"/>
            <w:vAlign w:val="center"/>
          </w:tcPr>
          <w:p w:rsidR="004E1B7A" w:rsidRPr="004E1B7A" w:rsidRDefault="004E1B7A" w:rsidP="004E1B7A">
            <w:pPr>
              <w:suppressAutoHyphens w:val="0"/>
              <w:spacing w:line="240" w:lineRule="auto"/>
              <w:ind w:firstLine="0"/>
              <w:jc w:val="center"/>
              <w:rPr>
                <w:sz w:val="20"/>
                <w:szCs w:val="20"/>
              </w:rPr>
            </w:pPr>
          </w:p>
        </w:tc>
      </w:tr>
      <w:tr w:rsidR="004E1B7A" w:rsidRPr="004E1B7A" w:rsidTr="004E1B7A">
        <w:tc>
          <w:tcPr>
            <w:tcW w:w="14597" w:type="dxa"/>
            <w:gridSpan w:val="1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Обязательная часть</w:t>
            </w:r>
          </w:p>
        </w:tc>
      </w:tr>
      <w:tr w:rsidR="004E1B7A" w:rsidRPr="004E1B7A" w:rsidTr="004E1B7A">
        <w:tc>
          <w:tcPr>
            <w:tcW w:w="14597" w:type="dxa"/>
            <w:gridSpan w:val="1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w:t>
            </w:r>
            <w:r w:rsidRPr="004E1B7A">
              <w:rPr>
                <w:sz w:val="20"/>
                <w:szCs w:val="20"/>
              </w:rPr>
              <w:t>. Обязательные для включения в учебный план предметы</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 и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Литература</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язык и родная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(русский) язык</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Иностранные языки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Иностранный язык</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276</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276</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История</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Астрономия</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 экология и основы безопасности жизнедеятельности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Основы безопасности жизнедеятельности</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Индивидуальный проект</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35</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35</w:t>
            </w:r>
          </w:p>
        </w:tc>
      </w:tr>
      <w:tr w:rsidR="004E1B7A" w:rsidRPr="004E1B7A" w:rsidTr="004E1B7A">
        <w:tc>
          <w:tcPr>
            <w:tcW w:w="595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696"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19/665</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19/646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1311</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19/665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19/646</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1311</w:t>
            </w:r>
          </w:p>
        </w:tc>
      </w:tr>
      <w:tr w:rsidR="004E1B7A" w:rsidRPr="004E1B7A" w:rsidTr="004E1B7A">
        <w:tc>
          <w:tcPr>
            <w:tcW w:w="14597" w:type="dxa"/>
            <w:gridSpan w:val="1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II</w:t>
            </w:r>
            <w:r w:rsidRPr="004E1B7A">
              <w:rPr>
                <w:sz w:val="20"/>
                <w:szCs w:val="20"/>
              </w:rPr>
              <w:t>.  Часть, формируемая участниками образовательных отношений</w:t>
            </w:r>
          </w:p>
        </w:tc>
      </w:tr>
      <w:tr w:rsidR="004E1B7A" w:rsidRPr="004E1B7A" w:rsidTr="004E1B7A">
        <w:tc>
          <w:tcPr>
            <w:tcW w:w="14597" w:type="dxa"/>
            <w:gridSpan w:val="1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Учебные предметы по выбору из обязательных учебных областей</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994" w:type="dxa"/>
            <w:shd w:val="clear" w:color="auto" w:fill="auto"/>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Обществознание</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shd w:val="clear" w:color="auto" w:fill="auto"/>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География</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shd w:val="clear" w:color="auto" w:fill="auto"/>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Информатика</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286</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shd w:val="clear" w:color="auto" w:fill="auto"/>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Физика</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5/175</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5/170</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345</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shd w:val="clear" w:color="auto" w:fill="auto"/>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Химия</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994" w:type="dxa"/>
            <w:vAlign w:val="center"/>
          </w:tcPr>
          <w:p w:rsidR="004E1B7A" w:rsidRPr="004E1B7A" w:rsidRDefault="004E1B7A" w:rsidP="004E1B7A">
            <w:pPr>
              <w:suppressAutoHyphens w:val="0"/>
              <w:spacing w:line="240" w:lineRule="auto"/>
              <w:ind w:firstLine="0"/>
              <w:jc w:val="center"/>
              <w:rPr>
                <w:sz w:val="20"/>
                <w:szCs w:val="20"/>
                <w:highlight w:val="yellow"/>
              </w:rPr>
            </w:pPr>
            <w:r w:rsidRPr="004E1B7A">
              <w:rPr>
                <w:sz w:val="20"/>
                <w:szCs w:val="20"/>
              </w:rPr>
              <w:t>242</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Биология</w:t>
            </w:r>
          </w:p>
        </w:tc>
        <w:tc>
          <w:tcPr>
            <w:tcW w:w="825"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994" w:type="dxa"/>
            <w:vAlign w:val="center"/>
          </w:tcPr>
          <w:p w:rsidR="004E1B7A" w:rsidRPr="004E1B7A" w:rsidRDefault="004E1B7A" w:rsidP="004E1B7A">
            <w:pPr>
              <w:suppressAutoHyphens w:val="0"/>
              <w:spacing w:line="240" w:lineRule="auto"/>
              <w:ind w:firstLine="0"/>
              <w:jc w:val="center"/>
              <w:rPr>
                <w:sz w:val="20"/>
                <w:szCs w:val="20"/>
                <w:highlight w:val="yellow"/>
              </w:rPr>
            </w:pPr>
            <w:r w:rsidRPr="004E1B7A">
              <w:rPr>
                <w:sz w:val="20"/>
                <w:szCs w:val="20"/>
              </w:rPr>
              <w:t>242</w:t>
            </w:r>
          </w:p>
        </w:tc>
      </w:tr>
      <w:tr w:rsidR="004E1B7A" w:rsidRPr="004E1B7A" w:rsidTr="004E1B7A">
        <w:tc>
          <w:tcPr>
            <w:tcW w:w="14597" w:type="dxa"/>
            <w:gridSpan w:val="1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Дополнительные учебные предметы</w:t>
            </w:r>
          </w:p>
        </w:tc>
      </w:tr>
      <w:tr w:rsidR="004E1B7A" w:rsidRPr="004E1B7A" w:rsidTr="004E1B7A">
        <w:tc>
          <w:tcPr>
            <w:tcW w:w="14597" w:type="dxa"/>
            <w:gridSpan w:val="1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595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696"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15/525</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15/510</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1035</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15/525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15/510</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1035</w:t>
            </w:r>
          </w:p>
        </w:tc>
      </w:tr>
      <w:tr w:rsidR="004E1B7A" w:rsidRPr="004E1B7A" w:rsidTr="004E1B7A">
        <w:tc>
          <w:tcPr>
            <w:tcW w:w="595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Итого в неделю/год</w:t>
            </w:r>
          </w:p>
        </w:tc>
        <w:tc>
          <w:tcPr>
            <w:tcW w:w="1696"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34/1190</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34/1156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2346</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34/1190</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34/1156</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2346</w:t>
            </w:r>
          </w:p>
        </w:tc>
      </w:tr>
    </w:tbl>
    <w:p w:rsidR="004E1B7A" w:rsidRDefault="004E1B7A" w:rsidP="006971A3">
      <w:pPr>
        <w:suppressAutoHyphens w:val="0"/>
        <w:spacing w:line="240" w:lineRule="auto"/>
        <w:ind w:firstLine="0"/>
        <w:jc w:val="center"/>
        <w:rPr>
          <w:b/>
          <w:szCs w:val="28"/>
        </w:rPr>
      </w:pPr>
    </w:p>
    <w:p w:rsidR="004E1B7A" w:rsidRDefault="004E1B7A" w:rsidP="006971A3">
      <w:pPr>
        <w:suppressAutoHyphens w:val="0"/>
        <w:spacing w:line="240" w:lineRule="auto"/>
        <w:ind w:firstLine="0"/>
        <w:jc w:val="center"/>
        <w:rPr>
          <w:b/>
          <w:szCs w:val="28"/>
        </w:rPr>
      </w:pPr>
    </w:p>
    <w:p w:rsidR="003E496D" w:rsidRDefault="003E496D" w:rsidP="004E1B7A">
      <w:pPr>
        <w:suppressAutoHyphens w:val="0"/>
        <w:spacing w:line="240" w:lineRule="auto"/>
        <w:ind w:firstLine="0"/>
        <w:jc w:val="center"/>
        <w:rPr>
          <w:b/>
          <w:sz w:val="24"/>
          <w:szCs w:val="28"/>
        </w:rPr>
      </w:pPr>
      <w:r>
        <w:rPr>
          <w:b/>
          <w:sz w:val="24"/>
          <w:szCs w:val="28"/>
        </w:rPr>
        <w:br w:type="page"/>
      </w:r>
    </w:p>
    <w:p w:rsidR="004E1B7A" w:rsidRPr="004E1B7A" w:rsidRDefault="004E1B7A" w:rsidP="004E1B7A">
      <w:pPr>
        <w:suppressAutoHyphens w:val="0"/>
        <w:spacing w:line="240" w:lineRule="auto"/>
        <w:ind w:firstLine="0"/>
        <w:jc w:val="center"/>
        <w:rPr>
          <w:b/>
          <w:sz w:val="24"/>
          <w:szCs w:val="28"/>
        </w:rPr>
      </w:pPr>
      <w:r w:rsidRPr="004E1B7A">
        <w:rPr>
          <w:b/>
          <w:sz w:val="24"/>
          <w:szCs w:val="28"/>
        </w:rPr>
        <w:lastRenderedPageBreak/>
        <w:t>Учебный план № 1</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для учащихся 11А класса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(технологический профиль / гуманитарный профиль)</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МАОУ СШ № 30 г. Липецка,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осваивающих ООП СОО в соответствии с ФГОС СОО</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 (Приказ Минобрнауки России от 17 мая 2012 г. № 413 «Об утверждении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федерального государственного образовательного стандарта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среднего (полного) общего образования» (ред. от 29.06.2017))</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p>
    <w:tbl>
      <w:tblPr>
        <w:tblStyle w:val="74"/>
        <w:tblW w:w="14597" w:type="dxa"/>
        <w:tblLook w:val="04A0" w:firstRow="1" w:lastRow="0" w:firstColumn="1" w:lastColumn="0" w:noHBand="0" w:noVBand="1"/>
      </w:tblPr>
      <w:tblGrid>
        <w:gridCol w:w="3539"/>
        <w:gridCol w:w="2419"/>
        <w:gridCol w:w="21"/>
        <w:gridCol w:w="804"/>
        <w:gridCol w:w="871"/>
        <w:gridCol w:w="958"/>
        <w:gridCol w:w="713"/>
        <w:gridCol w:w="1018"/>
        <w:gridCol w:w="802"/>
        <w:gridCol w:w="776"/>
        <w:gridCol w:w="793"/>
        <w:gridCol w:w="889"/>
        <w:gridCol w:w="994"/>
      </w:tblGrid>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Предметная область</w:t>
            </w:r>
          </w:p>
        </w:tc>
        <w:tc>
          <w:tcPr>
            <w:tcW w:w="241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Учебный предмет</w:t>
            </w:r>
          </w:p>
        </w:tc>
        <w:tc>
          <w:tcPr>
            <w:tcW w:w="8639" w:type="dxa"/>
            <w:gridSpan w:val="11"/>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Профильные группы</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4385" w:type="dxa"/>
            <w:gridSpan w:val="6"/>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Технологический профиль</w:t>
            </w:r>
          </w:p>
        </w:tc>
        <w:tc>
          <w:tcPr>
            <w:tcW w:w="4254" w:type="dxa"/>
            <w:gridSpan w:val="5"/>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Гуманитарный профиль</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8639" w:type="dxa"/>
            <w:gridSpan w:val="11"/>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Уровень изучения (количество часов в неделю/год)</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1696"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2020-2021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(35 недель)</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11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2021-2022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(34 недели)</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Всего часов</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2020-2021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(35 недель)</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11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2021-2022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(34 недели)</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Всего часов</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1018" w:type="dxa"/>
            <w:vAlign w:val="center"/>
          </w:tcPr>
          <w:p w:rsidR="004E1B7A" w:rsidRPr="004E1B7A" w:rsidRDefault="004E1B7A" w:rsidP="004E1B7A">
            <w:pPr>
              <w:suppressAutoHyphens w:val="0"/>
              <w:spacing w:line="240" w:lineRule="auto"/>
              <w:ind w:firstLine="0"/>
              <w:jc w:val="center"/>
              <w:rPr>
                <w:sz w:val="20"/>
                <w:szCs w:val="20"/>
              </w:rPr>
            </w:pP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994" w:type="dxa"/>
            <w:vAlign w:val="center"/>
          </w:tcPr>
          <w:p w:rsidR="004E1B7A" w:rsidRPr="004E1B7A" w:rsidRDefault="004E1B7A" w:rsidP="004E1B7A">
            <w:pPr>
              <w:suppressAutoHyphens w:val="0"/>
              <w:spacing w:line="240" w:lineRule="auto"/>
              <w:ind w:firstLine="0"/>
              <w:jc w:val="center"/>
              <w:rPr>
                <w:sz w:val="20"/>
                <w:szCs w:val="20"/>
              </w:rPr>
            </w:pP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Обязательная часть</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w:t>
            </w:r>
            <w:r w:rsidRPr="004E1B7A">
              <w:rPr>
                <w:sz w:val="20"/>
                <w:szCs w:val="20"/>
              </w:rPr>
              <w:t>. Обязательные для включения в учебный план предметы</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 и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Литература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язык и родная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(русский)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Иностранные языки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276</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276</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История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Астрономия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 экология и основы безопасности жизнедеятельности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Основы безопасности жизнедеятельности</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Индивидуальный проект</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35</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35</w:t>
            </w:r>
          </w:p>
        </w:tc>
      </w:tr>
      <w:tr w:rsidR="004E1B7A" w:rsidRPr="004E1B7A" w:rsidTr="004E1B7A">
        <w:tc>
          <w:tcPr>
            <w:tcW w:w="5979"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67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19/665</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19/646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1311</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19/665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19/646</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1311</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II</w:t>
            </w:r>
            <w:r w:rsidRPr="004E1B7A">
              <w:rPr>
                <w:sz w:val="20"/>
                <w:szCs w:val="20"/>
              </w:rPr>
              <w:t>.  Часть, формируемая участниками образовательных отношений</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Учебные предметы по выбору из обязательных учебных областей</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 и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Иностранные языки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Обществознание</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История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Право</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География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Информатика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5/175</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5/170</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345</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Химия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Биология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Дополнительные учебные предметы</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5979"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67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15/525</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15/510</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1035</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15/525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15/510</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1035</w:t>
            </w:r>
          </w:p>
        </w:tc>
      </w:tr>
      <w:tr w:rsidR="004E1B7A" w:rsidRPr="004E1B7A" w:rsidTr="004E1B7A">
        <w:tc>
          <w:tcPr>
            <w:tcW w:w="5979"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Итого в неделю/год</w:t>
            </w:r>
          </w:p>
        </w:tc>
        <w:tc>
          <w:tcPr>
            <w:tcW w:w="167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34/1190</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34/1156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2346</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34/1190</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34/1156</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2346</w:t>
            </w:r>
          </w:p>
        </w:tc>
      </w:tr>
    </w:tbl>
    <w:p w:rsidR="004E1B7A" w:rsidRPr="004E1B7A" w:rsidRDefault="004E1B7A" w:rsidP="004E1B7A">
      <w:pPr>
        <w:suppressAutoHyphens w:val="0"/>
        <w:spacing w:after="160" w:line="259" w:lineRule="auto"/>
        <w:ind w:firstLine="0"/>
        <w:jc w:val="left"/>
        <w:rPr>
          <w:rFonts w:ascii="Calibri" w:hAnsi="Calibri"/>
          <w:sz w:val="18"/>
        </w:rPr>
      </w:pPr>
    </w:p>
    <w:p w:rsidR="004E1B7A" w:rsidRPr="004E1B7A" w:rsidRDefault="004E1B7A" w:rsidP="004E1B7A">
      <w:pPr>
        <w:suppressAutoHyphens w:val="0"/>
        <w:spacing w:after="160" w:line="259" w:lineRule="auto"/>
        <w:ind w:firstLine="0"/>
        <w:jc w:val="left"/>
        <w:rPr>
          <w:rFonts w:ascii="Calibri" w:hAnsi="Calibri"/>
          <w:sz w:val="18"/>
        </w:rPr>
      </w:pPr>
      <w:r w:rsidRPr="004E1B7A">
        <w:rPr>
          <w:rFonts w:ascii="Calibri" w:hAnsi="Calibri"/>
          <w:sz w:val="18"/>
        </w:rPr>
        <w:br w:type="page"/>
      </w:r>
    </w:p>
    <w:p w:rsidR="004E1B7A" w:rsidRPr="004E1B7A" w:rsidRDefault="004E1B7A" w:rsidP="004E1B7A">
      <w:pPr>
        <w:suppressAutoHyphens w:val="0"/>
        <w:spacing w:line="240" w:lineRule="auto"/>
        <w:ind w:firstLine="0"/>
        <w:jc w:val="center"/>
        <w:rPr>
          <w:b/>
          <w:sz w:val="24"/>
          <w:szCs w:val="28"/>
        </w:rPr>
      </w:pPr>
      <w:r w:rsidRPr="004E1B7A">
        <w:rPr>
          <w:b/>
          <w:sz w:val="24"/>
          <w:szCs w:val="28"/>
        </w:rPr>
        <w:lastRenderedPageBreak/>
        <w:t>Учебный план № 2</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для учащихся 11А класса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(технологический профиль / гуманитарный профиль)</w:t>
      </w:r>
    </w:p>
    <w:p w:rsidR="004E1B7A" w:rsidRPr="004E1B7A" w:rsidRDefault="004E1B7A" w:rsidP="004E1B7A">
      <w:pPr>
        <w:suppressAutoHyphens w:val="0"/>
        <w:spacing w:line="240" w:lineRule="auto"/>
        <w:ind w:firstLine="0"/>
        <w:jc w:val="center"/>
        <w:rPr>
          <w:b/>
          <w:sz w:val="24"/>
          <w:szCs w:val="28"/>
        </w:rPr>
      </w:pPr>
      <w:r w:rsidRPr="004E1B7A">
        <w:rPr>
          <w:b/>
          <w:sz w:val="24"/>
          <w:szCs w:val="28"/>
        </w:rPr>
        <w:t xml:space="preserve">МАОУ СШ № 30 г. Липецка, </w:t>
      </w:r>
    </w:p>
    <w:p w:rsidR="004E1B7A" w:rsidRPr="004E1B7A" w:rsidRDefault="004E1B7A" w:rsidP="004E1B7A">
      <w:pPr>
        <w:suppressAutoHyphens w:val="0"/>
        <w:spacing w:line="240" w:lineRule="auto"/>
        <w:ind w:firstLine="0"/>
        <w:jc w:val="center"/>
        <w:rPr>
          <w:b/>
          <w:sz w:val="24"/>
          <w:szCs w:val="28"/>
        </w:rPr>
      </w:pPr>
      <w:r w:rsidRPr="004E1B7A">
        <w:rPr>
          <w:b/>
          <w:sz w:val="24"/>
          <w:szCs w:val="28"/>
        </w:rPr>
        <w:t>осваивающих ООП СОО в соответствии с ФГОС СОО</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 (Приказ Минобрнауки России от 17 мая 2012 г. № 413 «Об утверждении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 xml:space="preserve">федерального государственного образовательного стандарта </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r w:rsidRPr="004E1B7A">
        <w:rPr>
          <w:b/>
          <w:sz w:val="24"/>
          <w:szCs w:val="28"/>
        </w:rPr>
        <w:t>среднего (полного) общего образования» (ред. от 29.06.2017))</w:t>
      </w:r>
    </w:p>
    <w:p w:rsidR="004E1B7A" w:rsidRPr="004E1B7A" w:rsidRDefault="004E1B7A" w:rsidP="004E1B7A">
      <w:pPr>
        <w:tabs>
          <w:tab w:val="center" w:pos="7285"/>
          <w:tab w:val="left" w:pos="11425"/>
        </w:tabs>
        <w:suppressAutoHyphens w:val="0"/>
        <w:spacing w:line="240" w:lineRule="auto"/>
        <w:ind w:firstLine="0"/>
        <w:jc w:val="center"/>
        <w:rPr>
          <w:b/>
          <w:sz w:val="24"/>
          <w:szCs w:val="28"/>
        </w:rPr>
      </w:pPr>
    </w:p>
    <w:tbl>
      <w:tblPr>
        <w:tblStyle w:val="74"/>
        <w:tblW w:w="14597" w:type="dxa"/>
        <w:tblLook w:val="04A0" w:firstRow="1" w:lastRow="0" w:firstColumn="1" w:lastColumn="0" w:noHBand="0" w:noVBand="1"/>
      </w:tblPr>
      <w:tblGrid>
        <w:gridCol w:w="3539"/>
        <w:gridCol w:w="2419"/>
        <w:gridCol w:w="21"/>
        <w:gridCol w:w="804"/>
        <w:gridCol w:w="871"/>
        <w:gridCol w:w="958"/>
        <w:gridCol w:w="713"/>
        <w:gridCol w:w="1018"/>
        <w:gridCol w:w="802"/>
        <w:gridCol w:w="776"/>
        <w:gridCol w:w="793"/>
        <w:gridCol w:w="889"/>
        <w:gridCol w:w="994"/>
      </w:tblGrid>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Предметная область</w:t>
            </w:r>
          </w:p>
        </w:tc>
        <w:tc>
          <w:tcPr>
            <w:tcW w:w="241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Учебный предмет</w:t>
            </w:r>
          </w:p>
        </w:tc>
        <w:tc>
          <w:tcPr>
            <w:tcW w:w="8639" w:type="dxa"/>
            <w:gridSpan w:val="11"/>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Профильные группы</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4385" w:type="dxa"/>
            <w:gridSpan w:val="6"/>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Технологический профиль</w:t>
            </w:r>
          </w:p>
        </w:tc>
        <w:tc>
          <w:tcPr>
            <w:tcW w:w="4254" w:type="dxa"/>
            <w:gridSpan w:val="5"/>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Гуманитарный профиль</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8639" w:type="dxa"/>
            <w:gridSpan w:val="11"/>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Уровень изучения (количество часов в неделю/год)</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1696"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2020-2021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(35 недель)</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11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2021-2022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(34 недели)</w:t>
            </w:r>
          </w:p>
        </w:tc>
        <w:tc>
          <w:tcPr>
            <w:tcW w:w="1018" w:type="dxa"/>
            <w:vAlign w:val="center"/>
          </w:tcPr>
          <w:p w:rsidR="004E1B7A" w:rsidRPr="004E1B7A" w:rsidRDefault="004E1B7A" w:rsidP="004E1B7A">
            <w:pPr>
              <w:suppressAutoHyphens w:val="0"/>
              <w:spacing w:line="240" w:lineRule="auto"/>
              <w:ind w:firstLine="0"/>
              <w:jc w:val="center"/>
              <w:rPr>
                <w:sz w:val="20"/>
                <w:szCs w:val="20"/>
              </w:rPr>
            </w:pPr>
          </w:p>
          <w:p w:rsidR="004E1B7A" w:rsidRPr="004E1B7A" w:rsidRDefault="004E1B7A" w:rsidP="004E1B7A">
            <w:pPr>
              <w:suppressAutoHyphens w:val="0"/>
              <w:spacing w:line="240" w:lineRule="auto"/>
              <w:ind w:firstLine="0"/>
              <w:jc w:val="center"/>
              <w:rPr>
                <w:sz w:val="20"/>
                <w:szCs w:val="20"/>
              </w:rPr>
            </w:pPr>
            <w:r w:rsidRPr="004E1B7A">
              <w:rPr>
                <w:sz w:val="20"/>
                <w:szCs w:val="20"/>
              </w:rPr>
              <w:t>Всего часов</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2020-2021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(35 недель)</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11 класс</w:t>
            </w:r>
          </w:p>
          <w:p w:rsidR="004E1B7A" w:rsidRPr="004E1B7A" w:rsidRDefault="004E1B7A" w:rsidP="004E1B7A">
            <w:pPr>
              <w:suppressAutoHyphens w:val="0"/>
              <w:spacing w:line="240" w:lineRule="auto"/>
              <w:ind w:firstLine="0"/>
              <w:jc w:val="center"/>
              <w:rPr>
                <w:sz w:val="20"/>
                <w:szCs w:val="20"/>
              </w:rPr>
            </w:pPr>
            <w:r w:rsidRPr="004E1B7A">
              <w:rPr>
                <w:sz w:val="20"/>
                <w:szCs w:val="20"/>
              </w:rPr>
              <w:t>2021-2022 уч. г.</w:t>
            </w:r>
          </w:p>
          <w:p w:rsidR="004E1B7A" w:rsidRPr="004E1B7A" w:rsidRDefault="004E1B7A" w:rsidP="004E1B7A">
            <w:pPr>
              <w:suppressAutoHyphens w:val="0"/>
              <w:spacing w:line="240" w:lineRule="auto"/>
              <w:ind w:firstLine="0"/>
              <w:jc w:val="center"/>
              <w:rPr>
                <w:sz w:val="20"/>
                <w:szCs w:val="20"/>
              </w:rPr>
            </w:pPr>
            <w:r w:rsidRPr="004E1B7A">
              <w:rPr>
                <w:sz w:val="20"/>
                <w:szCs w:val="20"/>
              </w:rPr>
              <w:t>(34 недели)</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Всего часов</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Merge/>
            <w:vAlign w:val="center"/>
          </w:tcPr>
          <w:p w:rsidR="004E1B7A" w:rsidRPr="004E1B7A" w:rsidRDefault="004E1B7A" w:rsidP="004E1B7A">
            <w:pPr>
              <w:suppressAutoHyphens w:val="0"/>
              <w:spacing w:line="240" w:lineRule="auto"/>
              <w:ind w:firstLine="0"/>
              <w:jc w:val="center"/>
              <w:rPr>
                <w:sz w:val="20"/>
                <w:szCs w:val="20"/>
              </w:rPr>
            </w:pP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1018" w:type="dxa"/>
            <w:vAlign w:val="center"/>
          </w:tcPr>
          <w:p w:rsidR="004E1B7A" w:rsidRPr="004E1B7A" w:rsidRDefault="004E1B7A" w:rsidP="004E1B7A">
            <w:pPr>
              <w:suppressAutoHyphens w:val="0"/>
              <w:spacing w:line="240" w:lineRule="auto"/>
              <w:ind w:firstLine="0"/>
              <w:jc w:val="center"/>
              <w:rPr>
                <w:sz w:val="20"/>
                <w:szCs w:val="20"/>
              </w:rPr>
            </w:pP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w:t>
            </w:r>
          </w:p>
        </w:tc>
        <w:tc>
          <w:tcPr>
            <w:tcW w:w="994" w:type="dxa"/>
            <w:vAlign w:val="center"/>
          </w:tcPr>
          <w:p w:rsidR="004E1B7A" w:rsidRPr="004E1B7A" w:rsidRDefault="004E1B7A" w:rsidP="004E1B7A">
            <w:pPr>
              <w:suppressAutoHyphens w:val="0"/>
              <w:spacing w:line="240" w:lineRule="auto"/>
              <w:ind w:firstLine="0"/>
              <w:jc w:val="center"/>
              <w:rPr>
                <w:sz w:val="20"/>
                <w:szCs w:val="20"/>
              </w:rPr>
            </w:pP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Обязательная часть</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w:t>
            </w:r>
            <w:r w:rsidRPr="004E1B7A">
              <w:rPr>
                <w:sz w:val="20"/>
                <w:szCs w:val="20"/>
              </w:rPr>
              <w:t>. Обязательные для включения в учебный план предметы</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 и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Литература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язык и родная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Родной (русский)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Иностранные языки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276</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4/140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4/136</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276</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История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Астрономия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 экология и основы безопасности жизнедеятельности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Физическая культура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Основы безопасности жизнедеятельности</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Индивидуальный проект</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35</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35</w:t>
            </w:r>
          </w:p>
        </w:tc>
      </w:tr>
      <w:tr w:rsidR="004E1B7A" w:rsidRPr="004E1B7A" w:rsidTr="004E1B7A">
        <w:tc>
          <w:tcPr>
            <w:tcW w:w="5979"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67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19/665</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19/646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1311</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19/665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19/646</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1311</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lang w:val="en-US"/>
              </w:rPr>
              <w:t>II</w:t>
            </w:r>
            <w:r w:rsidRPr="004E1B7A">
              <w:rPr>
                <w:sz w:val="20"/>
                <w:szCs w:val="20"/>
              </w:rPr>
              <w:t>.  Часть, формируемая участниками образовательных отношений</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Учебные предметы по выбору из обязательных учебных областей</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 и литература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Русский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Иностранные языки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Иностранный язык</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Обществознание</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История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Право</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География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Математика и информатика</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Информатика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3/105</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3/102</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207</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Merge w:val="restart"/>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Естественные науки</w:t>
            </w: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Физика</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5/175</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5/170</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345</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2/70</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2/68</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138</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Химия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3539" w:type="dxa"/>
            <w:vMerge/>
            <w:vAlign w:val="center"/>
          </w:tcPr>
          <w:p w:rsidR="004E1B7A" w:rsidRPr="004E1B7A" w:rsidRDefault="004E1B7A" w:rsidP="004E1B7A">
            <w:pPr>
              <w:suppressAutoHyphens w:val="0"/>
              <w:spacing w:line="240" w:lineRule="auto"/>
              <w:ind w:firstLine="0"/>
              <w:jc w:val="center"/>
              <w:rPr>
                <w:sz w:val="20"/>
                <w:szCs w:val="20"/>
              </w:rPr>
            </w:pPr>
          </w:p>
        </w:tc>
        <w:tc>
          <w:tcPr>
            <w:tcW w:w="241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Биология</w:t>
            </w:r>
          </w:p>
        </w:tc>
        <w:tc>
          <w:tcPr>
            <w:tcW w:w="82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871"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5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71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c>
          <w:tcPr>
            <w:tcW w:w="802"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1/35</w:t>
            </w:r>
          </w:p>
        </w:tc>
        <w:tc>
          <w:tcPr>
            <w:tcW w:w="776"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793"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1/34</w:t>
            </w:r>
          </w:p>
        </w:tc>
        <w:tc>
          <w:tcPr>
            <w:tcW w:w="889"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69</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Дополнительные учебные предметы</w:t>
            </w:r>
          </w:p>
        </w:tc>
      </w:tr>
      <w:tr w:rsidR="004E1B7A" w:rsidRPr="004E1B7A" w:rsidTr="004E1B7A">
        <w:tc>
          <w:tcPr>
            <w:tcW w:w="14597" w:type="dxa"/>
            <w:gridSpan w:val="1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w:t>
            </w:r>
          </w:p>
        </w:tc>
      </w:tr>
      <w:tr w:rsidR="004E1B7A" w:rsidRPr="004E1B7A" w:rsidTr="004E1B7A">
        <w:tc>
          <w:tcPr>
            <w:tcW w:w="5979"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b/>
                <w:i/>
                <w:sz w:val="20"/>
                <w:szCs w:val="20"/>
              </w:rPr>
              <w:t>Итого</w:t>
            </w:r>
          </w:p>
        </w:tc>
        <w:tc>
          <w:tcPr>
            <w:tcW w:w="167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15/525</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15/510</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1035</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15/525</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15/510</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1035</w:t>
            </w:r>
          </w:p>
        </w:tc>
      </w:tr>
      <w:tr w:rsidR="004E1B7A" w:rsidRPr="004E1B7A" w:rsidTr="004E1B7A">
        <w:tc>
          <w:tcPr>
            <w:tcW w:w="5979" w:type="dxa"/>
            <w:gridSpan w:val="3"/>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Итого в неделю/год</w:t>
            </w:r>
          </w:p>
        </w:tc>
        <w:tc>
          <w:tcPr>
            <w:tcW w:w="1675"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34/1190</w:t>
            </w:r>
          </w:p>
        </w:tc>
        <w:tc>
          <w:tcPr>
            <w:tcW w:w="1671"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34/1156</w:t>
            </w:r>
          </w:p>
        </w:tc>
        <w:tc>
          <w:tcPr>
            <w:tcW w:w="1018"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2346</w:t>
            </w:r>
          </w:p>
        </w:tc>
        <w:tc>
          <w:tcPr>
            <w:tcW w:w="1578"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34/1190</w:t>
            </w:r>
          </w:p>
        </w:tc>
        <w:tc>
          <w:tcPr>
            <w:tcW w:w="1682" w:type="dxa"/>
            <w:gridSpan w:val="2"/>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34/1156</w:t>
            </w:r>
          </w:p>
        </w:tc>
        <w:tc>
          <w:tcPr>
            <w:tcW w:w="994" w:type="dxa"/>
            <w:vAlign w:val="center"/>
          </w:tcPr>
          <w:p w:rsidR="004E1B7A" w:rsidRPr="004E1B7A" w:rsidRDefault="004E1B7A" w:rsidP="004E1B7A">
            <w:pPr>
              <w:suppressAutoHyphens w:val="0"/>
              <w:spacing w:line="240" w:lineRule="auto"/>
              <w:ind w:firstLine="0"/>
              <w:jc w:val="center"/>
              <w:rPr>
                <w:sz w:val="20"/>
                <w:szCs w:val="20"/>
              </w:rPr>
            </w:pPr>
            <w:r w:rsidRPr="004E1B7A">
              <w:rPr>
                <w:sz w:val="20"/>
                <w:szCs w:val="20"/>
              </w:rPr>
              <w:t>2346</w:t>
            </w:r>
          </w:p>
        </w:tc>
      </w:tr>
    </w:tbl>
    <w:p w:rsidR="004E1B7A" w:rsidRPr="004E1B7A" w:rsidRDefault="004E1B7A" w:rsidP="004E1B7A">
      <w:pPr>
        <w:suppressAutoHyphens w:val="0"/>
        <w:spacing w:after="160" w:line="259" w:lineRule="auto"/>
        <w:ind w:firstLine="0"/>
        <w:jc w:val="left"/>
        <w:rPr>
          <w:rFonts w:ascii="Calibri" w:hAnsi="Calibri"/>
          <w:sz w:val="18"/>
        </w:rPr>
      </w:pPr>
    </w:p>
    <w:p w:rsidR="004E1B7A" w:rsidRDefault="004E1B7A" w:rsidP="006971A3">
      <w:pPr>
        <w:suppressAutoHyphens w:val="0"/>
        <w:spacing w:line="240" w:lineRule="auto"/>
        <w:ind w:firstLine="0"/>
        <w:jc w:val="center"/>
        <w:rPr>
          <w:b/>
          <w:szCs w:val="28"/>
        </w:rPr>
      </w:pPr>
    </w:p>
    <w:p w:rsidR="003E496D" w:rsidRDefault="003E496D" w:rsidP="00CB691B">
      <w:pPr>
        <w:tabs>
          <w:tab w:val="center" w:pos="7285"/>
          <w:tab w:val="left" w:pos="11425"/>
        </w:tabs>
        <w:suppressAutoHyphens w:val="0"/>
        <w:spacing w:line="240" w:lineRule="auto"/>
        <w:rPr>
          <w:szCs w:val="28"/>
        </w:rPr>
        <w:sectPr w:rsidR="003E496D" w:rsidSect="003E496D">
          <w:pgSz w:w="16838" w:h="11906" w:orient="landscape" w:code="9"/>
          <w:pgMar w:top="1701" w:right="1134" w:bottom="567" w:left="1134" w:header="567" w:footer="737" w:gutter="0"/>
          <w:cols w:space="708"/>
          <w:docGrid w:linePitch="381"/>
        </w:sectPr>
      </w:pPr>
    </w:p>
    <w:p w:rsidR="002133DC" w:rsidRPr="00560296" w:rsidRDefault="002133DC" w:rsidP="00CB691B">
      <w:pPr>
        <w:tabs>
          <w:tab w:val="center" w:pos="7285"/>
          <w:tab w:val="left" w:pos="11425"/>
        </w:tabs>
        <w:suppressAutoHyphens w:val="0"/>
        <w:spacing w:line="240" w:lineRule="auto"/>
        <w:rPr>
          <w:szCs w:val="28"/>
        </w:rPr>
      </w:pPr>
      <w:r w:rsidRPr="00560296">
        <w:rPr>
          <w:szCs w:val="28"/>
        </w:rPr>
        <w:lastRenderedPageBreak/>
        <w:t>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определены следующие формы промежуточной аттестации: выставление годовой отметки как среднего арифметического значения по итогам отметок четверти.</w:t>
      </w:r>
    </w:p>
    <w:p w:rsidR="0031410D" w:rsidRPr="00560296" w:rsidRDefault="0031410D" w:rsidP="00CB691B">
      <w:pPr>
        <w:tabs>
          <w:tab w:val="center" w:pos="7285"/>
          <w:tab w:val="left" w:pos="11425"/>
        </w:tabs>
        <w:suppressAutoHyphens w:val="0"/>
        <w:spacing w:line="240" w:lineRule="auto"/>
        <w:rPr>
          <w:szCs w:val="28"/>
        </w:rPr>
      </w:pPr>
      <w:r w:rsidRPr="00560296">
        <w:rPr>
          <w:szCs w:val="28"/>
        </w:rPr>
        <w:t>Формы проведения итоговых проверочных административных работ учащихся: диктант, контрольная работа, сочинение, изложение, тестирование, реферат, сдача нормативов по физической культуре. Конкретные формы проведения итоговых проверочных административных работ по предметам устанавливаются педагогическим советом школы.</w:t>
      </w:r>
    </w:p>
    <w:p w:rsidR="0031410D" w:rsidRDefault="0031410D" w:rsidP="00CB691B">
      <w:pPr>
        <w:tabs>
          <w:tab w:val="center" w:pos="7285"/>
          <w:tab w:val="left" w:pos="11425"/>
        </w:tabs>
        <w:suppressAutoHyphens w:val="0"/>
        <w:spacing w:line="240" w:lineRule="auto"/>
        <w:rPr>
          <w:szCs w:val="28"/>
        </w:rPr>
      </w:pPr>
      <w:r w:rsidRPr="00560296">
        <w:rPr>
          <w:szCs w:val="28"/>
        </w:rPr>
        <w:t>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w:t>
      </w:r>
    </w:p>
    <w:p w:rsidR="00AB5A86" w:rsidRPr="00560296" w:rsidRDefault="00AB5A86" w:rsidP="00CB691B">
      <w:pPr>
        <w:tabs>
          <w:tab w:val="center" w:pos="7285"/>
          <w:tab w:val="left" w:pos="11425"/>
        </w:tabs>
        <w:suppressAutoHyphens w:val="0"/>
        <w:spacing w:line="240" w:lineRule="auto"/>
        <w:rPr>
          <w:szCs w:val="28"/>
        </w:rPr>
      </w:pPr>
    </w:p>
    <w:p w:rsidR="002133DC" w:rsidRPr="00560296" w:rsidRDefault="002133DC" w:rsidP="00CB691B">
      <w:pPr>
        <w:tabs>
          <w:tab w:val="center" w:pos="7285"/>
          <w:tab w:val="left" w:pos="11425"/>
        </w:tabs>
        <w:suppressAutoHyphens w:val="0"/>
        <w:spacing w:line="240" w:lineRule="auto"/>
        <w:rPr>
          <w:szCs w:val="28"/>
        </w:rPr>
      </w:pPr>
    </w:p>
    <w:p w:rsidR="009F430A" w:rsidRDefault="009F430A">
      <w:pPr>
        <w:suppressAutoHyphens w:val="0"/>
        <w:spacing w:after="200" w:line="276" w:lineRule="auto"/>
        <w:ind w:firstLine="0"/>
        <w:jc w:val="left"/>
        <w:rPr>
          <w:b/>
          <w:szCs w:val="28"/>
        </w:rPr>
      </w:pPr>
      <w:r>
        <w:rPr>
          <w:b/>
          <w:szCs w:val="28"/>
        </w:rPr>
        <w:br w:type="page"/>
      </w:r>
    </w:p>
    <w:p w:rsidR="00F40263" w:rsidRPr="00AB5A86" w:rsidRDefault="00F40263" w:rsidP="003F59DE">
      <w:pPr>
        <w:pStyle w:val="ae"/>
        <w:numPr>
          <w:ilvl w:val="1"/>
          <w:numId w:val="25"/>
        </w:numPr>
        <w:tabs>
          <w:tab w:val="left" w:pos="567"/>
          <w:tab w:val="left" w:pos="11425"/>
        </w:tabs>
        <w:suppressAutoHyphens w:val="0"/>
        <w:spacing w:line="240" w:lineRule="auto"/>
        <w:ind w:left="709"/>
        <w:jc w:val="center"/>
        <w:rPr>
          <w:b/>
          <w:szCs w:val="28"/>
        </w:rPr>
      </w:pPr>
      <w:r w:rsidRPr="00AB5A86">
        <w:rPr>
          <w:b/>
          <w:szCs w:val="28"/>
        </w:rPr>
        <w:lastRenderedPageBreak/>
        <w:t>Календарный учебный график</w:t>
      </w:r>
    </w:p>
    <w:p w:rsidR="00CD78E7" w:rsidRDefault="00CD78E7" w:rsidP="00CB691B">
      <w:pPr>
        <w:suppressAutoHyphens w:val="0"/>
        <w:spacing w:line="240" w:lineRule="auto"/>
        <w:jc w:val="center"/>
        <w:rPr>
          <w:rFonts w:eastAsiaTheme="minorHAnsi"/>
          <w:szCs w:val="28"/>
        </w:rPr>
      </w:pPr>
    </w:p>
    <w:p w:rsidR="00A94F5C" w:rsidRPr="00560296" w:rsidRDefault="007F1D9F" w:rsidP="00CB691B">
      <w:pPr>
        <w:suppressAutoHyphens w:val="0"/>
        <w:spacing w:line="240" w:lineRule="auto"/>
        <w:jc w:val="center"/>
        <w:rPr>
          <w:b/>
          <w:szCs w:val="28"/>
        </w:rPr>
      </w:pPr>
      <w:r w:rsidRPr="00560296">
        <w:rPr>
          <w:rFonts w:eastAsiaTheme="minorHAnsi"/>
          <w:szCs w:val="28"/>
        </w:rPr>
        <w:t xml:space="preserve"> </w:t>
      </w:r>
    </w:p>
    <w:p w:rsidR="004E1B7A" w:rsidRPr="004E1B7A" w:rsidRDefault="004E1B7A" w:rsidP="003E496D">
      <w:pPr>
        <w:suppressAutoHyphens w:val="0"/>
        <w:spacing w:line="240" w:lineRule="auto"/>
        <w:ind w:firstLine="0"/>
        <w:jc w:val="center"/>
        <w:rPr>
          <w:rFonts w:eastAsia="Times New Roman"/>
          <w:b/>
          <w:szCs w:val="28"/>
          <w:lang w:eastAsia="ru-RU"/>
        </w:rPr>
      </w:pPr>
      <w:r w:rsidRPr="004E1B7A">
        <w:rPr>
          <w:rFonts w:eastAsia="Times New Roman"/>
          <w:b/>
          <w:szCs w:val="28"/>
          <w:lang w:eastAsia="ru-RU"/>
        </w:rPr>
        <w:t>КАЛЕНДАРНЫЙ УЧЕБНЫЙ ГРАФИК</w:t>
      </w:r>
      <w:r w:rsidRPr="004E1B7A">
        <w:rPr>
          <w:rFonts w:eastAsia="Times New Roman"/>
          <w:b/>
          <w:szCs w:val="28"/>
          <w:lang w:eastAsia="ru-RU"/>
        </w:rPr>
        <w:br/>
        <w:t>среднего общего образования (10-11 классы)</w:t>
      </w:r>
      <w:r w:rsidRPr="004E1B7A">
        <w:rPr>
          <w:rFonts w:eastAsia="Times New Roman"/>
          <w:b/>
          <w:szCs w:val="28"/>
          <w:lang w:eastAsia="ru-RU"/>
        </w:rPr>
        <w:br/>
        <w:t xml:space="preserve"> МАОУ СШ №30 г. Липецка</w:t>
      </w:r>
      <w:r w:rsidRPr="004E1B7A">
        <w:rPr>
          <w:rFonts w:eastAsia="Times New Roman"/>
          <w:b/>
          <w:szCs w:val="28"/>
          <w:lang w:eastAsia="ru-RU"/>
        </w:rPr>
        <w:br/>
        <w:t>на 2021-2022 учебный год.</w:t>
      </w:r>
    </w:p>
    <w:p w:rsidR="004E1B7A" w:rsidRPr="004E1B7A" w:rsidRDefault="004E1B7A" w:rsidP="004E1B7A">
      <w:pPr>
        <w:suppressAutoHyphens w:val="0"/>
        <w:spacing w:line="240" w:lineRule="auto"/>
        <w:ind w:firstLine="0"/>
        <w:jc w:val="center"/>
        <w:rPr>
          <w:rFonts w:eastAsia="Times New Roman"/>
          <w:b/>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22524C" w:rsidRPr="0022524C" w:rsidTr="00CB1D34">
        <w:tc>
          <w:tcPr>
            <w:tcW w:w="2943" w:type="dxa"/>
            <w:vAlign w:val="center"/>
          </w:tcPr>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Начало</w:t>
            </w:r>
          </w:p>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учебного года</w:t>
            </w:r>
          </w:p>
        </w:tc>
        <w:tc>
          <w:tcPr>
            <w:tcW w:w="6628" w:type="dxa"/>
            <w:vAlign w:val="center"/>
          </w:tcPr>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01.09.2021</w:t>
            </w:r>
          </w:p>
        </w:tc>
      </w:tr>
      <w:tr w:rsidR="0022524C" w:rsidRPr="0022524C" w:rsidTr="00CB1D34">
        <w:tc>
          <w:tcPr>
            <w:tcW w:w="2943" w:type="dxa"/>
            <w:vAlign w:val="center"/>
          </w:tcPr>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Окончание</w:t>
            </w:r>
          </w:p>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учебного года</w:t>
            </w:r>
          </w:p>
        </w:tc>
        <w:tc>
          <w:tcPr>
            <w:tcW w:w="6628" w:type="dxa"/>
            <w:vAlign w:val="center"/>
          </w:tcPr>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25.05.2022 (для 11-х классов)</w:t>
            </w:r>
          </w:p>
          <w:p w:rsidR="0022524C" w:rsidRPr="0022524C" w:rsidRDefault="0022524C" w:rsidP="0022524C">
            <w:pPr>
              <w:suppressAutoHyphens w:val="0"/>
              <w:spacing w:line="240" w:lineRule="auto"/>
              <w:ind w:firstLine="0"/>
              <w:jc w:val="left"/>
              <w:rPr>
                <w:rFonts w:eastAsia="Times New Roman"/>
                <w:i/>
                <w:szCs w:val="28"/>
                <w:highlight w:val="yellow"/>
                <w:lang w:eastAsia="ru-RU"/>
              </w:rPr>
            </w:pPr>
            <w:r w:rsidRPr="0022524C">
              <w:rPr>
                <w:rFonts w:eastAsia="Times New Roman"/>
                <w:i/>
                <w:szCs w:val="28"/>
                <w:lang w:eastAsia="ru-RU"/>
              </w:rPr>
              <w:t>31.05.2022 (для 10-х классов)</w:t>
            </w:r>
          </w:p>
        </w:tc>
      </w:tr>
      <w:tr w:rsidR="0022524C" w:rsidRPr="0022524C" w:rsidTr="00CB1D34">
        <w:tc>
          <w:tcPr>
            <w:tcW w:w="2943" w:type="dxa"/>
            <w:vAlign w:val="center"/>
          </w:tcPr>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Продолжительность учебного года</w:t>
            </w:r>
          </w:p>
        </w:tc>
        <w:tc>
          <w:tcPr>
            <w:tcW w:w="6628" w:type="dxa"/>
            <w:vAlign w:val="center"/>
          </w:tcPr>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10-е классы – 35 недель</w:t>
            </w:r>
          </w:p>
          <w:p w:rsidR="0022524C" w:rsidRPr="0022524C" w:rsidRDefault="0022524C" w:rsidP="0022524C">
            <w:pPr>
              <w:suppressAutoHyphens w:val="0"/>
              <w:spacing w:line="240" w:lineRule="auto"/>
              <w:ind w:firstLine="0"/>
              <w:jc w:val="left"/>
              <w:rPr>
                <w:rFonts w:eastAsia="Times New Roman"/>
                <w:i/>
                <w:szCs w:val="28"/>
                <w:highlight w:val="yellow"/>
                <w:lang w:eastAsia="ru-RU"/>
              </w:rPr>
            </w:pPr>
            <w:r w:rsidRPr="0022524C">
              <w:rPr>
                <w:rFonts w:eastAsia="Times New Roman"/>
                <w:i/>
                <w:szCs w:val="28"/>
                <w:lang w:eastAsia="ru-RU"/>
              </w:rPr>
              <w:t>11-е классы – 34 недели</w:t>
            </w:r>
          </w:p>
        </w:tc>
      </w:tr>
      <w:tr w:rsidR="0022524C" w:rsidRPr="0022524C" w:rsidTr="00CB1D34">
        <w:tc>
          <w:tcPr>
            <w:tcW w:w="2943" w:type="dxa"/>
            <w:vAlign w:val="center"/>
          </w:tcPr>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Продолжительность четвертей</w:t>
            </w:r>
          </w:p>
        </w:tc>
        <w:tc>
          <w:tcPr>
            <w:tcW w:w="6628" w:type="dxa"/>
            <w:vAlign w:val="center"/>
          </w:tcPr>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1 четверть</w:t>
            </w:r>
          </w:p>
          <w:p w:rsidR="0022524C" w:rsidRPr="0022524C" w:rsidRDefault="0022524C" w:rsidP="0022524C">
            <w:pPr>
              <w:suppressAutoHyphens w:val="0"/>
              <w:spacing w:line="240" w:lineRule="auto"/>
              <w:ind w:firstLine="0"/>
              <w:jc w:val="left"/>
              <w:rPr>
                <w:rFonts w:eastAsia="Times New Roman"/>
                <w:szCs w:val="28"/>
                <w:lang w:eastAsia="ru-RU"/>
              </w:rPr>
            </w:pPr>
            <w:r w:rsidRPr="0022524C">
              <w:rPr>
                <w:rFonts w:eastAsia="Times New Roman"/>
                <w:szCs w:val="28"/>
                <w:lang w:eastAsia="ru-RU"/>
              </w:rPr>
              <w:t>9 недель (учебная деятельность)</w:t>
            </w:r>
          </w:p>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С 01.09.2021 по 29.10.2021</w:t>
            </w:r>
          </w:p>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2 четверть</w:t>
            </w:r>
          </w:p>
          <w:p w:rsidR="0022524C" w:rsidRPr="0022524C" w:rsidRDefault="0022524C" w:rsidP="0022524C">
            <w:pPr>
              <w:suppressAutoHyphens w:val="0"/>
              <w:spacing w:line="240" w:lineRule="auto"/>
              <w:ind w:firstLine="0"/>
              <w:jc w:val="left"/>
              <w:rPr>
                <w:rFonts w:eastAsia="Times New Roman"/>
                <w:szCs w:val="28"/>
                <w:lang w:eastAsia="ru-RU"/>
              </w:rPr>
            </w:pPr>
            <w:r w:rsidRPr="0022524C">
              <w:rPr>
                <w:rFonts w:eastAsia="Times New Roman"/>
                <w:szCs w:val="28"/>
                <w:lang w:eastAsia="ru-RU"/>
              </w:rPr>
              <w:t>7 недель (учебная деятельность)</w:t>
            </w:r>
          </w:p>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С 08.11.2021 по 30.12.2021</w:t>
            </w:r>
          </w:p>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3 четверть</w:t>
            </w:r>
          </w:p>
          <w:p w:rsidR="0022524C" w:rsidRPr="0022524C" w:rsidRDefault="0022524C" w:rsidP="0022524C">
            <w:pPr>
              <w:suppressAutoHyphens w:val="0"/>
              <w:spacing w:line="240" w:lineRule="auto"/>
              <w:ind w:firstLine="0"/>
              <w:jc w:val="left"/>
              <w:rPr>
                <w:rFonts w:eastAsia="Times New Roman"/>
                <w:szCs w:val="28"/>
                <w:lang w:eastAsia="ru-RU"/>
              </w:rPr>
            </w:pPr>
            <w:r w:rsidRPr="0022524C">
              <w:rPr>
                <w:rFonts w:eastAsia="Times New Roman"/>
                <w:szCs w:val="28"/>
                <w:lang w:eastAsia="ru-RU"/>
              </w:rPr>
              <w:t>10 недель (учебная деятельность)</w:t>
            </w:r>
          </w:p>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С 10.01.2022 по 18.03.2022</w:t>
            </w:r>
          </w:p>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4 четверть</w:t>
            </w:r>
          </w:p>
          <w:p w:rsidR="0022524C" w:rsidRPr="0022524C" w:rsidRDefault="0022524C" w:rsidP="0022524C">
            <w:pPr>
              <w:suppressAutoHyphens w:val="0"/>
              <w:spacing w:line="240" w:lineRule="auto"/>
              <w:ind w:firstLine="0"/>
              <w:jc w:val="left"/>
              <w:rPr>
                <w:rFonts w:eastAsia="Times New Roman"/>
                <w:szCs w:val="28"/>
                <w:lang w:eastAsia="ru-RU"/>
              </w:rPr>
            </w:pPr>
            <w:r w:rsidRPr="0022524C">
              <w:rPr>
                <w:rFonts w:eastAsia="Times New Roman"/>
                <w:szCs w:val="28"/>
                <w:lang w:eastAsia="ru-RU"/>
              </w:rPr>
              <w:t>8 недель (учебная деятельность)</w:t>
            </w:r>
          </w:p>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С 28.03.2022 по 25.05.2022 - 11-е классы</w:t>
            </w:r>
          </w:p>
          <w:p w:rsidR="0022524C" w:rsidRPr="0022524C" w:rsidRDefault="0022524C" w:rsidP="0022524C">
            <w:pPr>
              <w:suppressAutoHyphens w:val="0"/>
              <w:spacing w:line="240" w:lineRule="auto"/>
              <w:ind w:firstLine="0"/>
              <w:jc w:val="left"/>
              <w:rPr>
                <w:rFonts w:eastAsia="Times New Roman"/>
                <w:szCs w:val="28"/>
                <w:lang w:eastAsia="ru-RU"/>
              </w:rPr>
            </w:pPr>
            <w:r w:rsidRPr="0022524C">
              <w:rPr>
                <w:rFonts w:eastAsia="Times New Roman"/>
                <w:szCs w:val="28"/>
                <w:lang w:eastAsia="ru-RU"/>
              </w:rPr>
              <w:t>9 недель (учебная деятельность)</w:t>
            </w:r>
          </w:p>
          <w:p w:rsidR="0022524C" w:rsidRPr="0022524C" w:rsidRDefault="0022524C" w:rsidP="0022524C">
            <w:pPr>
              <w:suppressAutoHyphens w:val="0"/>
              <w:spacing w:line="240" w:lineRule="auto"/>
              <w:ind w:firstLine="0"/>
              <w:jc w:val="left"/>
              <w:rPr>
                <w:rFonts w:eastAsia="Times New Roman"/>
                <w:i/>
                <w:szCs w:val="28"/>
                <w:highlight w:val="yellow"/>
                <w:lang w:eastAsia="ru-RU"/>
              </w:rPr>
            </w:pPr>
            <w:r w:rsidRPr="0022524C">
              <w:rPr>
                <w:rFonts w:eastAsia="Times New Roman"/>
                <w:i/>
                <w:szCs w:val="28"/>
                <w:lang w:eastAsia="ru-RU"/>
              </w:rPr>
              <w:t>С 28.03.2022 по 27.05.2022 - 10-е классы</w:t>
            </w:r>
          </w:p>
        </w:tc>
      </w:tr>
      <w:tr w:rsidR="0022524C" w:rsidRPr="0022524C" w:rsidTr="00CB1D34">
        <w:tc>
          <w:tcPr>
            <w:tcW w:w="2943" w:type="dxa"/>
            <w:vAlign w:val="center"/>
          </w:tcPr>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 xml:space="preserve">Сроки и </w:t>
            </w:r>
          </w:p>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продолжительность каникул</w:t>
            </w:r>
          </w:p>
        </w:tc>
        <w:tc>
          <w:tcPr>
            <w:tcW w:w="6628" w:type="dxa"/>
            <w:vAlign w:val="center"/>
          </w:tcPr>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1 четверть</w:t>
            </w:r>
          </w:p>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С 01.11.2021 по 07.11.2021 (7 дней)</w:t>
            </w:r>
          </w:p>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2 четверть</w:t>
            </w:r>
          </w:p>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С 31.12.2021 по 09.01.2022 (10 дней)</w:t>
            </w:r>
          </w:p>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3 четверть</w:t>
            </w:r>
          </w:p>
          <w:p w:rsidR="0022524C" w:rsidRPr="0022524C" w:rsidRDefault="0022524C" w:rsidP="0022524C">
            <w:pPr>
              <w:suppressAutoHyphens w:val="0"/>
              <w:spacing w:line="240" w:lineRule="auto"/>
              <w:ind w:firstLine="0"/>
              <w:jc w:val="left"/>
              <w:rPr>
                <w:rFonts w:eastAsia="Times New Roman"/>
                <w:i/>
                <w:szCs w:val="28"/>
                <w:lang w:eastAsia="ru-RU"/>
              </w:rPr>
            </w:pPr>
            <w:r w:rsidRPr="0022524C">
              <w:rPr>
                <w:rFonts w:eastAsia="Times New Roman"/>
                <w:i/>
                <w:szCs w:val="28"/>
                <w:lang w:eastAsia="ru-RU"/>
              </w:rPr>
              <w:t>С 21.03.2022 по 27.03.2022 (7 дней)</w:t>
            </w:r>
          </w:p>
          <w:p w:rsidR="0022524C" w:rsidRPr="0022524C" w:rsidRDefault="0022524C" w:rsidP="0022524C">
            <w:pPr>
              <w:suppressAutoHyphens w:val="0"/>
              <w:spacing w:line="240" w:lineRule="auto"/>
              <w:ind w:firstLine="0"/>
              <w:jc w:val="left"/>
              <w:rPr>
                <w:rFonts w:eastAsia="Times New Roman"/>
                <w:b/>
                <w:szCs w:val="28"/>
                <w:lang w:eastAsia="ru-RU"/>
              </w:rPr>
            </w:pPr>
            <w:r w:rsidRPr="0022524C">
              <w:rPr>
                <w:rFonts w:eastAsia="Times New Roman"/>
                <w:b/>
                <w:szCs w:val="28"/>
                <w:lang w:eastAsia="ru-RU"/>
              </w:rPr>
              <w:t xml:space="preserve"> 4 четверть</w:t>
            </w:r>
          </w:p>
          <w:p w:rsidR="0022524C" w:rsidRPr="0022524C" w:rsidRDefault="0022524C" w:rsidP="0022524C">
            <w:pPr>
              <w:suppressAutoHyphens w:val="0"/>
              <w:spacing w:line="240" w:lineRule="auto"/>
              <w:ind w:firstLine="0"/>
              <w:jc w:val="left"/>
              <w:rPr>
                <w:rFonts w:eastAsia="Times New Roman"/>
                <w:i/>
                <w:szCs w:val="28"/>
                <w:highlight w:val="yellow"/>
                <w:lang w:eastAsia="ru-RU"/>
              </w:rPr>
            </w:pPr>
            <w:r w:rsidRPr="0022524C">
              <w:rPr>
                <w:rFonts w:eastAsia="Times New Roman"/>
                <w:i/>
                <w:szCs w:val="28"/>
                <w:lang w:eastAsia="ru-RU"/>
              </w:rPr>
              <w:t>С 31.05.2022 по 31.08.2022) - 10-е классы</w:t>
            </w:r>
          </w:p>
        </w:tc>
      </w:tr>
      <w:tr w:rsidR="0022524C" w:rsidRPr="0022524C" w:rsidTr="00CB1D34">
        <w:tc>
          <w:tcPr>
            <w:tcW w:w="2943" w:type="dxa"/>
            <w:vAlign w:val="center"/>
          </w:tcPr>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lang w:eastAsia="ru-RU"/>
              </w:rPr>
            </w:pPr>
            <w:r w:rsidRPr="0022524C">
              <w:rPr>
                <w:rFonts w:eastAsia="Times New Roman"/>
                <w:b/>
                <w:szCs w:val="28"/>
                <w:lang w:eastAsia="ru-RU"/>
              </w:rPr>
              <w:t xml:space="preserve">Сроки проведения промежуточной </w:t>
            </w:r>
          </w:p>
          <w:p w:rsidR="0022524C" w:rsidRPr="0022524C" w:rsidRDefault="0022524C" w:rsidP="0022524C">
            <w:pPr>
              <w:tabs>
                <w:tab w:val="center" w:pos="4153"/>
                <w:tab w:val="right" w:pos="8306"/>
              </w:tabs>
              <w:suppressAutoHyphens w:val="0"/>
              <w:spacing w:line="240" w:lineRule="auto"/>
              <w:ind w:firstLine="0"/>
              <w:jc w:val="center"/>
              <w:rPr>
                <w:rFonts w:eastAsia="Times New Roman"/>
                <w:b/>
                <w:szCs w:val="28"/>
                <w:highlight w:val="yellow"/>
                <w:lang w:eastAsia="ru-RU"/>
              </w:rPr>
            </w:pPr>
            <w:r w:rsidRPr="0022524C">
              <w:rPr>
                <w:rFonts w:eastAsia="Times New Roman"/>
                <w:b/>
                <w:szCs w:val="28"/>
                <w:lang w:eastAsia="ru-RU"/>
              </w:rPr>
              <w:t>аттестации</w:t>
            </w:r>
          </w:p>
        </w:tc>
        <w:tc>
          <w:tcPr>
            <w:tcW w:w="6628" w:type="dxa"/>
            <w:vAlign w:val="center"/>
          </w:tcPr>
          <w:p w:rsidR="0022524C" w:rsidRPr="0022524C" w:rsidRDefault="0022524C" w:rsidP="0022524C">
            <w:pPr>
              <w:suppressAutoHyphens w:val="0"/>
              <w:spacing w:line="240" w:lineRule="auto"/>
              <w:ind w:firstLine="0"/>
              <w:jc w:val="left"/>
              <w:rPr>
                <w:rFonts w:eastAsia="Times New Roman"/>
                <w:i/>
                <w:szCs w:val="28"/>
                <w:highlight w:val="yellow"/>
                <w:lang w:eastAsia="ru-RU"/>
              </w:rPr>
            </w:pPr>
            <w:r w:rsidRPr="0022524C">
              <w:rPr>
                <w:rFonts w:eastAsia="Times New Roman"/>
                <w:i/>
                <w:szCs w:val="28"/>
                <w:lang w:eastAsia="ru-RU"/>
              </w:rPr>
              <w:t>С 16.05.2022 по 23.05.2022 (для 10-х классов)</w:t>
            </w:r>
          </w:p>
        </w:tc>
      </w:tr>
    </w:tbl>
    <w:p w:rsidR="00A94F5C" w:rsidRPr="00560296" w:rsidRDefault="00A94F5C" w:rsidP="00CB691B">
      <w:pPr>
        <w:tabs>
          <w:tab w:val="left" w:pos="0"/>
        </w:tabs>
        <w:suppressAutoHyphens w:val="0"/>
        <w:spacing w:line="240" w:lineRule="auto"/>
        <w:rPr>
          <w:i/>
          <w:szCs w:val="28"/>
        </w:rPr>
      </w:pPr>
    </w:p>
    <w:p w:rsidR="00BF2F82" w:rsidRDefault="00BF2F82" w:rsidP="00CB691B">
      <w:pPr>
        <w:pStyle w:val="ae"/>
        <w:suppressAutoHyphens w:val="0"/>
        <w:autoSpaceDE w:val="0"/>
        <w:autoSpaceDN w:val="0"/>
        <w:adjustRightInd w:val="0"/>
        <w:spacing w:line="240" w:lineRule="auto"/>
        <w:ind w:left="0"/>
        <w:contextualSpacing w:val="0"/>
        <w:jc w:val="left"/>
        <w:rPr>
          <w:rFonts w:eastAsiaTheme="minorHAnsi"/>
          <w:szCs w:val="28"/>
        </w:rPr>
      </w:pPr>
    </w:p>
    <w:p w:rsidR="00260A18" w:rsidRPr="00560296" w:rsidRDefault="00260A18" w:rsidP="00CB691B">
      <w:pPr>
        <w:pStyle w:val="ae"/>
        <w:suppressAutoHyphens w:val="0"/>
        <w:autoSpaceDE w:val="0"/>
        <w:autoSpaceDN w:val="0"/>
        <w:adjustRightInd w:val="0"/>
        <w:spacing w:line="240" w:lineRule="auto"/>
        <w:ind w:left="0"/>
        <w:contextualSpacing w:val="0"/>
        <w:jc w:val="left"/>
        <w:rPr>
          <w:rFonts w:eastAsiaTheme="minorHAnsi"/>
          <w:szCs w:val="28"/>
        </w:rPr>
      </w:pPr>
    </w:p>
    <w:p w:rsidR="004358C9" w:rsidRDefault="004358C9">
      <w:pPr>
        <w:suppressAutoHyphens w:val="0"/>
        <w:spacing w:after="200" w:line="276" w:lineRule="auto"/>
        <w:ind w:firstLine="0"/>
        <w:jc w:val="left"/>
        <w:rPr>
          <w:rFonts w:eastAsiaTheme="minorHAnsi"/>
          <w:b/>
          <w:szCs w:val="28"/>
        </w:rPr>
      </w:pPr>
      <w:r>
        <w:rPr>
          <w:rFonts w:eastAsiaTheme="minorHAnsi"/>
          <w:b/>
          <w:szCs w:val="28"/>
        </w:rPr>
        <w:br w:type="page"/>
      </w:r>
    </w:p>
    <w:p w:rsidR="009004CE" w:rsidRPr="00560296" w:rsidRDefault="009004CE" w:rsidP="00B8300A">
      <w:pPr>
        <w:pStyle w:val="ae"/>
        <w:numPr>
          <w:ilvl w:val="1"/>
          <w:numId w:val="25"/>
        </w:numPr>
        <w:suppressAutoHyphens w:val="0"/>
        <w:autoSpaceDE w:val="0"/>
        <w:autoSpaceDN w:val="0"/>
        <w:adjustRightInd w:val="0"/>
        <w:spacing w:line="240" w:lineRule="auto"/>
        <w:ind w:left="0" w:firstLine="0"/>
        <w:contextualSpacing w:val="0"/>
        <w:jc w:val="center"/>
        <w:rPr>
          <w:rFonts w:eastAsiaTheme="minorHAnsi"/>
          <w:b/>
          <w:szCs w:val="28"/>
        </w:rPr>
      </w:pPr>
      <w:r w:rsidRPr="00560296">
        <w:rPr>
          <w:rFonts w:eastAsiaTheme="minorHAnsi"/>
          <w:b/>
          <w:szCs w:val="28"/>
        </w:rPr>
        <w:lastRenderedPageBreak/>
        <w:t>План внеурочной деятельности</w:t>
      </w:r>
    </w:p>
    <w:p w:rsidR="00560296" w:rsidRPr="00560296" w:rsidRDefault="00560296" w:rsidP="00CB691B">
      <w:pPr>
        <w:pStyle w:val="Default"/>
        <w:ind w:firstLine="709"/>
        <w:jc w:val="both"/>
        <w:rPr>
          <w:color w:val="auto"/>
          <w:sz w:val="28"/>
          <w:szCs w:val="28"/>
        </w:rPr>
      </w:pPr>
    </w:p>
    <w:p w:rsidR="009004CE" w:rsidRPr="00560296" w:rsidRDefault="009004CE" w:rsidP="00CB691B">
      <w:pPr>
        <w:pStyle w:val="Default"/>
        <w:ind w:firstLine="709"/>
        <w:jc w:val="both"/>
        <w:rPr>
          <w:color w:val="auto"/>
          <w:sz w:val="28"/>
          <w:szCs w:val="28"/>
        </w:rPr>
      </w:pPr>
      <w:r w:rsidRPr="00560296">
        <w:rPr>
          <w:color w:val="auto"/>
          <w:sz w:val="28"/>
          <w:szCs w:val="28"/>
        </w:rPr>
        <w:t>Объем внеурочной деятельности на уровне среднего общего образования составляет</w:t>
      </w:r>
      <w:r w:rsidR="007F1D9F" w:rsidRPr="00560296">
        <w:rPr>
          <w:color w:val="auto"/>
          <w:sz w:val="28"/>
          <w:szCs w:val="28"/>
        </w:rPr>
        <w:t xml:space="preserve"> </w:t>
      </w:r>
      <w:r w:rsidR="003F59DE">
        <w:rPr>
          <w:color w:val="auto"/>
          <w:sz w:val="28"/>
          <w:szCs w:val="28"/>
        </w:rPr>
        <w:t xml:space="preserve">до </w:t>
      </w:r>
      <w:r w:rsidR="00A324EF">
        <w:rPr>
          <w:color w:val="auto"/>
          <w:sz w:val="28"/>
          <w:szCs w:val="28"/>
        </w:rPr>
        <w:t>414</w:t>
      </w:r>
      <w:r w:rsidRPr="00560296">
        <w:rPr>
          <w:color w:val="auto"/>
          <w:sz w:val="28"/>
          <w:szCs w:val="28"/>
        </w:rPr>
        <w:t xml:space="preserve"> часов за два года обучения с учетом интересов учащихся и возможностей МАОУ СШ </w:t>
      </w:r>
      <w:r w:rsidR="00B12B62" w:rsidRPr="00560296">
        <w:rPr>
          <w:color w:val="auto"/>
          <w:sz w:val="28"/>
          <w:szCs w:val="28"/>
        </w:rPr>
        <w:t>№ </w:t>
      </w:r>
      <w:r w:rsidRPr="00560296">
        <w:rPr>
          <w:color w:val="auto"/>
          <w:sz w:val="28"/>
          <w:szCs w:val="28"/>
        </w:rPr>
        <w:t xml:space="preserve">30 г. Липецка. </w:t>
      </w:r>
    </w:p>
    <w:p w:rsidR="009004CE" w:rsidRPr="00560296" w:rsidRDefault="009004CE" w:rsidP="00CB691B">
      <w:pPr>
        <w:pStyle w:val="Default"/>
        <w:ind w:firstLine="709"/>
        <w:rPr>
          <w:color w:val="auto"/>
          <w:sz w:val="28"/>
          <w:szCs w:val="28"/>
        </w:rPr>
      </w:pPr>
      <w:r w:rsidRPr="00560296">
        <w:rPr>
          <w:b/>
          <w:bCs/>
          <w:color w:val="auto"/>
          <w:sz w:val="28"/>
          <w:szCs w:val="28"/>
        </w:rPr>
        <w:t>Направления внеурочной деятельности</w:t>
      </w:r>
    </w:p>
    <w:p w:rsidR="009004CE" w:rsidRPr="00560296" w:rsidRDefault="009004CE" w:rsidP="00CB691B">
      <w:pPr>
        <w:pStyle w:val="Default"/>
        <w:ind w:firstLine="709"/>
        <w:jc w:val="both"/>
        <w:rPr>
          <w:color w:val="auto"/>
          <w:sz w:val="28"/>
          <w:szCs w:val="28"/>
        </w:rPr>
      </w:pPr>
      <w:r w:rsidRPr="00560296">
        <w:rPr>
          <w:color w:val="auto"/>
          <w:sz w:val="28"/>
          <w:szCs w:val="28"/>
        </w:rPr>
        <w:t xml:space="preserve">Внеурочная деятельность в соответствии с требованиями Стандарта организуется по основным направлениям развития личности: </w:t>
      </w:r>
    </w:p>
    <w:p w:rsidR="009004CE" w:rsidRPr="00560296" w:rsidRDefault="009004CE" w:rsidP="00CB691B">
      <w:pPr>
        <w:pStyle w:val="Default"/>
        <w:ind w:firstLine="709"/>
        <w:jc w:val="both"/>
        <w:rPr>
          <w:color w:val="auto"/>
          <w:sz w:val="28"/>
          <w:szCs w:val="28"/>
        </w:rPr>
      </w:pPr>
    </w:p>
    <w:tbl>
      <w:tblPr>
        <w:tblStyle w:val="af4"/>
        <w:tblW w:w="5000" w:type="pct"/>
        <w:jc w:val="center"/>
        <w:tblLook w:val="04A0" w:firstRow="1" w:lastRow="0" w:firstColumn="1" w:lastColumn="0" w:noHBand="0" w:noVBand="1"/>
      </w:tblPr>
      <w:tblGrid>
        <w:gridCol w:w="3055"/>
        <w:gridCol w:w="3340"/>
        <w:gridCol w:w="3176"/>
      </w:tblGrid>
      <w:tr w:rsidR="00560296" w:rsidRPr="00560296" w:rsidTr="00560296">
        <w:trPr>
          <w:jc w:val="center"/>
        </w:trPr>
        <w:tc>
          <w:tcPr>
            <w:tcW w:w="1492" w:type="pct"/>
          </w:tcPr>
          <w:p w:rsidR="009004CE" w:rsidRPr="00560296" w:rsidRDefault="009004CE" w:rsidP="00560296">
            <w:pPr>
              <w:pStyle w:val="Default"/>
              <w:jc w:val="both"/>
              <w:rPr>
                <w:b/>
                <w:color w:val="auto"/>
                <w:sz w:val="28"/>
                <w:szCs w:val="28"/>
              </w:rPr>
            </w:pPr>
            <w:r w:rsidRPr="00560296">
              <w:rPr>
                <w:b/>
                <w:color w:val="auto"/>
                <w:sz w:val="28"/>
                <w:szCs w:val="28"/>
              </w:rPr>
              <w:t>Направление</w:t>
            </w:r>
          </w:p>
        </w:tc>
        <w:tc>
          <w:tcPr>
            <w:tcW w:w="1797" w:type="pct"/>
          </w:tcPr>
          <w:p w:rsidR="009004CE" w:rsidRPr="00560296" w:rsidRDefault="009004CE" w:rsidP="00560296">
            <w:pPr>
              <w:pStyle w:val="Default"/>
              <w:jc w:val="both"/>
              <w:rPr>
                <w:b/>
                <w:color w:val="auto"/>
                <w:sz w:val="28"/>
                <w:szCs w:val="28"/>
              </w:rPr>
            </w:pPr>
            <w:r w:rsidRPr="00560296">
              <w:rPr>
                <w:b/>
                <w:color w:val="auto"/>
                <w:sz w:val="28"/>
                <w:szCs w:val="28"/>
              </w:rPr>
              <w:t>Решаемые задачи</w:t>
            </w:r>
          </w:p>
        </w:tc>
        <w:tc>
          <w:tcPr>
            <w:tcW w:w="1711" w:type="pct"/>
          </w:tcPr>
          <w:p w:rsidR="009004CE" w:rsidRPr="00560296" w:rsidRDefault="009004CE" w:rsidP="00560296">
            <w:pPr>
              <w:pStyle w:val="Default"/>
              <w:jc w:val="both"/>
              <w:rPr>
                <w:b/>
                <w:color w:val="auto"/>
                <w:sz w:val="28"/>
                <w:szCs w:val="28"/>
              </w:rPr>
            </w:pPr>
            <w:r w:rsidRPr="00560296">
              <w:rPr>
                <w:b/>
                <w:color w:val="auto"/>
                <w:sz w:val="28"/>
                <w:szCs w:val="28"/>
              </w:rPr>
              <w:t>Формы работы</w:t>
            </w:r>
          </w:p>
        </w:tc>
      </w:tr>
      <w:tr w:rsidR="00560296" w:rsidRPr="00560296" w:rsidTr="00560296">
        <w:trPr>
          <w:jc w:val="center"/>
        </w:trPr>
        <w:tc>
          <w:tcPr>
            <w:tcW w:w="1492" w:type="pct"/>
          </w:tcPr>
          <w:p w:rsidR="009004CE" w:rsidRPr="00560296" w:rsidRDefault="009004CE" w:rsidP="00560296">
            <w:pPr>
              <w:pStyle w:val="Default"/>
              <w:rPr>
                <w:color w:val="auto"/>
                <w:sz w:val="28"/>
                <w:szCs w:val="28"/>
              </w:rPr>
            </w:pPr>
            <w:r w:rsidRPr="00560296">
              <w:rPr>
                <w:color w:val="auto"/>
                <w:sz w:val="28"/>
                <w:szCs w:val="28"/>
              </w:rPr>
              <w:t>Спортивно- оздоровительное</w:t>
            </w:r>
          </w:p>
        </w:tc>
        <w:tc>
          <w:tcPr>
            <w:tcW w:w="1797" w:type="pct"/>
          </w:tcPr>
          <w:p w:rsidR="009004CE" w:rsidRPr="00560296" w:rsidRDefault="009004CE" w:rsidP="00560296">
            <w:pPr>
              <w:pStyle w:val="af1"/>
              <w:shd w:val="clear" w:color="auto" w:fill="FFFFFF"/>
              <w:suppressAutoHyphens w:val="0"/>
              <w:spacing w:line="240" w:lineRule="auto"/>
              <w:ind w:firstLine="0"/>
              <w:jc w:val="left"/>
              <w:rPr>
                <w:sz w:val="28"/>
                <w:szCs w:val="28"/>
              </w:rPr>
            </w:pPr>
            <w:r w:rsidRPr="00560296">
              <w:rPr>
                <w:sz w:val="28"/>
                <w:szCs w:val="28"/>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004CE" w:rsidRPr="00560296" w:rsidRDefault="009004CE" w:rsidP="00560296">
            <w:pPr>
              <w:pStyle w:val="Default"/>
              <w:rPr>
                <w:color w:val="auto"/>
                <w:sz w:val="28"/>
                <w:szCs w:val="28"/>
              </w:rPr>
            </w:pPr>
            <w:r w:rsidRPr="00560296">
              <w:rPr>
                <w:color w:val="auto"/>
                <w:sz w:val="28"/>
                <w:szCs w:val="28"/>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00E94C63" w:rsidRPr="00560296">
              <w:rPr>
                <w:color w:val="auto"/>
                <w:sz w:val="28"/>
                <w:szCs w:val="28"/>
              </w:rPr>
              <w:t>.</w:t>
            </w:r>
          </w:p>
        </w:tc>
        <w:tc>
          <w:tcPr>
            <w:tcW w:w="1711" w:type="pct"/>
          </w:tcPr>
          <w:p w:rsidR="009004CE" w:rsidRPr="009F430A" w:rsidRDefault="009004CE" w:rsidP="009F430A">
            <w:pPr>
              <w:pStyle w:val="Default"/>
              <w:rPr>
                <w:color w:val="auto"/>
                <w:sz w:val="28"/>
                <w:szCs w:val="28"/>
              </w:rPr>
            </w:pPr>
            <w:r w:rsidRPr="00560296">
              <w:rPr>
                <w:color w:val="auto"/>
                <w:sz w:val="28"/>
                <w:szCs w:val="28"/>
              </w:rPr>
              <w:t>- занятия в объединениях дополнительного образования, Дни Здоровья, организация походов, экскурсий, подвижных игр, «Весёлых стартов», школьных</w:t>
            </w:r>
            <w:r w:rsidR="007F1D9F" w:rsidRPr="00560296">
              <w:rPr>
                <w:color w:val="auto"/>
                <w:sz w:val="28"/>
                <w:szCs w:val="28"/>
              </w:rPr>
              <w:t xml:space="preserve"> </w:t>
            </w:r>
            <w:r w:rsidRPr="00560296">
              <w:rPr>
                <w:color w:val="auto"/>
                <w:sz w:val="28"/>
                <w:szCs w:val="28"/>
              </w:rPr>
              <w:t>спортивных соревнований; проведение классных часов, бесед по охране здоровья, встреч с медицинскими работниками; применение на уроках игровых моментов, физкультминуток; проведение бесед и конкурсов по профилактике ДДТТ; участие в окружных, муниципальных и обла</w:t>
            </w:r>
            <w:r w:rsidR="009F430A">
              <w:rPr>
                <w:color w:val="auto"/>
                <w:sz w:val="28"/>
                <w:szCs w:val="28"/>
              </w:rPr>
              <w:t>стных спортивных соревнованиях.</w:t>
            </w:r>
          </w:p>
        </w:tc>
      </w:tr>
      <w:tr w:rsidR="00560296" w:rsidRPr="00560296" w:rsidTr="00560296">
        <w:trPr>
          <w:jc w:val="center"/>
        </w:trPr>
        <w:tc>
          <w:tcPr>
            <w:tcW w:w="1492" w:type="pct"/>
          </w:tcPr>
          <w:p w:rsidR="00E94C63" w:rsidRPr="00560296" w:rsidRDefault="00E94C63" w:rsidP="00560296">
            <w:pPr>
              <w:pStyle w:val="Default"/>
              <w:rPr>
                <w:color w:val="auto"/>
                <w:sz w:val="28"/>
                <w:szCs w:val="28"/>
              </w:rPr>
            </w:pPr>
            <w:r w:rsidRPr="00560296">
              <w:rPr>
                <w:color w:val="auto"/>
                <w:sz w:val="28"/>
                <w:szCs w:val="28"/>
              </w:rPr>
              <w:t>Духовно-нравственное</w:t>
            </w:r>
          </w:p>
        </w:tc>
        <w:tc>
          <w:tcPr>
            <w:tcW w:w="1797" w:type="pct"/>
          </w:tcPr>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w:t>
            </w:r>
            <w:r w:rsidRPr="00560296">
              <w:rPr>
                <w:szCs w:val="28"/>
                <w:shd w:val="clear" w:color="auto" w:fill="FFFFFF"/>
              </w:rPr>
              <w:lastRenderedPageBreak/>
              <w:t xml:space="preserve">истории, языка, культуры своего народа, своего края, основ культурного наследия народов России и человечества; </w:t>
            </w:r>
          </w:p>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xml:space="preserve">- усвоение гуманистических, демократических и традиционных ценностей многонационального российского общества; </w:t>
            </w:r>
          </w:p>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воспитание чувства ответственности и долга перед Родиной;</w:t>
            </w:r>
          </w:p>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94C63" w:rsidRPr="00560296" w:rsidRDefault="00E94C63" w:rsidP="00560296">
            <w:pPr>
              <w:suppressAutoHyphens w:val="0"/>
              <w:spacing w:line="240" w:lineRule="auto"/>
              <w:ind w:firstLine="0"/>
              <w:jc w:val="left"/>
              <w:rPr>
                <w:szCs w:val="28"/>
              </w:rPr>
            </w:pPr>
            <w:r w:rsidRPr="00560296">
              <w:rPr>
                <w:szCs w:val="28"/>
                <w:shd w:val="clear" w:color="auto" w:fill="FFFFFF"/>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1711" w:type="pct"/>
          </w:tcPr>
          <w:p w:rsidR="00E94C63" w:rsidRPr="00560296" w:rsidRDefault="00E94C63" w:rsidP="00560296">
            <w:pPr>
              <w:pStyle w:val="Default"/>
              <w:rPr>
                <w:color w:val="auto"/>
                <w:sz w:val="28"/>
                <w:szCs w:val="28"/>
              </w:rPr>
            </w:pPr>
            <w:r w:rsidRPr="00560296">
              <w:rPr>
                <w:iCs/>
                <w:color w:val="auto"/>
                <w:sz w:val="28"/>
                <w:szCs w:val="28"/>
              </w:rPr>
              <w:lastRenderedPageBreak/>
              <w:t xml:space="preserve">- тематические классные часы, </w:t>
            </w:r>
            <w:r w:rsidRPr="00560296">
              <w:rPr>
                <w:color w:val="auto"/>
                <w:sz w:val="28"/>
                <w:szCs w:val="28"/>
              </w:rPr>
              <w:t>беседы, чтение художественных произведений, экскурсионная деятельность,</w:t>
            </w:r>
            <w:r w:rsidR="007F1D9F" w:rsidRPr="00560296">
              <w:rPr>
                <w:color w:val="auto"/>
                <w:sz w:val="28"/>
                <w:szCs w:val="28"/>
              </w:rPr>
              <w:t xml:space="preserve"> </w:t>
            </w:r>
            <w:r w:rsidRPr="00560296">
              <w:rPr>
                <w:color w:val="auto"/>
                <w:sz w:val="28"/>
                <w:szCs w:val="28"/>
              </w:rPr>
              <w:t>«Уроки мужества», участие в акциях, посвященных Дню матери,</w:t>
            </w:r>
            <w:r w:rsidR="007F1D9F" w:rsidRPr="00560296">
              <w:rPr>
                <w:color w:val="auto"/>
                <w:sz w:val="28"/>
                <w:szCs w:val="28"/>
              </w:rPr>
              <w:t xml:space="preserve"> </w:t>
            </w:r>
            <w:r w:rsidRPr="00560296">
              <w:rPr>
                <w:color w:val="auto"/>
                <w:sz w:val="28"/>
                <w:szCs w:val="28"/>
              </w:rPr>
              <w:t xml:space="preserve">Дню Победы, предметные </w:t>
            </w:r>
            <w:r w:rsidRPr="00560296">
              <w:rPr>
                <w:color w:val="auto"/>
                <w:sz w:val="28"/>
                <w:szCs w:val="28"/>
              </w:rPr>
              <w:lastRenderedPageBreak/>
              <w:t>клубы.</w:t>
            </w:r>
          </w:p>
          <w:p w:rsidR="00E94C63" w:rsidRPr="00560296" w:rsidRDefault="00E94C63" w:rsidP="00560296">
            <w:pPr>
              <w:suppressAutoHyphens w:val="0"/>
              <w:spacing w:line="240" w:lineRule="auto"/>
              <w:ind w:firstLine="0"/>
              <w:jc w:val="left"/>
              <w:rPr>
                <w:szCs w:val="28"/>
                <w:shd w:val="clear" w:color="auto" w:fill="FFFFFF"/>
              </w:rPr>
            </w:pPr>
          </w:p>
        </w:tc>
      </w:tr>
      <w:tr w:rsidR="00560296" w:rsidRPr="00560296" w:rsidTr="00560296">
        <w:trPr>
          <w:jc w:val="center"/>
        </w:trPr>
        <w:tc>
          <w:tcPr>
            <w:tcW w:w="1492" w:type="pct"/>
          </w:tcPr>
          <w:p w:rsidR="00E94C63" w:rsidRPr="00560296" w:rsidRDefault="00E94C63" w:rsidP="00560296">
            <w:pPr>
              <w:pStyle w:val="Default"/>
              <w:rPr>
                <w:color w:val="auto"/>
                <w:sz w:val="28"/>
                <w:szCs w:val="28"/>
              </w:rPr>
            </w:pPr>
            <w:r w:rsidRPr="00560296">
              <w:rPr>
                <w:color w:val="auto"/>
                <w:sz w:val="28"/>
                <w:szCs w:val="28"/>
              </w:rPr>
              <w:lastRenderedPageBreak/>
              <w:t>Социальное</w:t>
            </w:r>
          </w:p>
        </w:tc>
        <w:tc>
          <w:tcPr>
            <w:tcW w:w="1797" w:type="pct"/>
          </w:tcPr>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xml:space="preserve">- участие в школьном самоуправлении и общественной жизни в пределах возрастных </w:t>
            </w:r>
            <w:r w:rsidRPr="00560296">
              <w:rPr>
                <w:szCs w:val="28"/>
                <w:shd w:val="clear" w:color="auto" w:fill="FFFFFF"/>
              </w:rPr>
              <w:lastRenderedPageBreak/>
              <w:t>компетенций с учётом региональных, этнокультурных, социальных и экономических особенностей;</w:t>
            </w:r>
          </w:p>
          <w:p w:rsidR="00E94C63" w:rsidRPr="00560296" w:rsidRDefault="00E94C63" w:rsidP="00560296">
            <w:pPr>
              <w:pStyle w:val="Default"/>
              <w:rPr>
                <w:color w:val="auto"/>
                <w:sz w:val="28"/>
                <w:szCs w:val="28"/>
              </w:rPr>
            </w:pPr>
            <w:r w:rsidRPr="00560296">
              <w:rPr>
                <w:color w:val="auto"/>
                <w:sz w:val="28"/>
                <w:szCs w:val="28"/>
                <w:shd w:val="clear" w:color="auto" w:fill="FFFFFF"/>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1711" w:type="pct"/>
          </w:tcPr>
          <w:p w:rsidR="00E94C63" w:rsidRPr="00560296" w:rsidRDefault="00E94C63" w:rsidP="00560296">
            <w:pPr>
              <w:pStyle w:val="Default"/>
              <w:rPr>
                <w:color w:val="auto"/>
                <w:sz w:val="28"/>
                <w:szCs w:val="28"/>
              </w:rPr>
            </w:pPr>
            <w:r w:rsidRPr="00560296">
              <w:rPr>
                <w:color w:val="auto"/>
                <w:sz w:val="28"/>
                <w:szCs w:val="28"/>
              </w:rPr>
              <w:lastRenderedPageBreak/>
              <w:t>- игровая, проектная деятельность, тренинги, практическая работа, круглые</w:t>
            </w:r>
            <w:r w:rsidR="007F1D9F" w:rsidRPr="00560296">
              <w:rPr>
                <w:color w:val="auto"/>
                <w:sz w:val="28"/>
                <w:szCs w:val="28"/>
              </w:rPr>
              <w:t xml:space="preserve"> </w:t>
            </w:r>
            <w:r w:rsidRPr="00560296">
              <w:rPr>
                <w:color w:val="auto"/>
                <w:sz w:val="28"/>
                <w:szCs w:val="28"/>
              </w:rPr>
              <w:t>столы,</w:t>
            </w:r>
            <w:r w:rsidR="007F1D9F" w:rsidRPr="00560296">
              <w:rPr>
                <w:color w:val="auto"/>
                <w:sz w:val="28"/>
                <w:szCs w:val="28"/>
              </w:rPr>
              <w:t xml:space="preserve"> </w:t>
            </w:r>
            <w:r w:rsidRPr="00560296">
              <w:rPr>
                <w:color w:val="auto"/>
                <w:sz w:val="28"/>
                <w:szCs w:val="28"/>
              </w:rPr>
              <w:t>дискуссии, участие в деятельности юношеского</w:t>
            </w:r>
            <w:r w:rsidR="007F1D9F" w:rsidRPr="00560296">
              <w:rPr>
                <w:color w:val="auto"/>
                <w:sz w:val="28"/>
                <w:szCs w:val="28"/>
              </w:rPr>
              <w:t xml:space="preserve"> </w:t>
            </w:r>
            <w:r w:rsidRPr="00560296">
              <w:rPr>
                <w:color w:val="auto"/>
                <w:sz w:val="28"/>
                <w:szCs w:val="28"/>
              </w:rPr>
              <w:t xml:space="preserve">объединения «Новое поколение»; участие в классном и школьном самоуправлении; </w:t>
            </w:r>
            <w:r w:rsidRPr="00560296">
              <w:rPr>
                <w:color w:val="auto"/>
                <w:sz w:val="28"/>
                <w:szCs w:val="28"/>
              </w:rPr>
              <w:lastRenderedPageBreak/>
              <w:t>волонтерское движение, участие в благоустройстве класса, территории</w:t>
            </w:r>
            <w:r w:rsidR="007F1D9F" w:rsidRPr="00560296">
              <w:rPr>
                <w:color w:val="auto"/>
                <w:sz w:val="28"/>
                <w:szCs w:val="28"/>
              </w:rPr>
              <w:t xml:space="preserve"> </w:t>
            </w:r>
            <w:r w:rsidRPr="00560296">
              <w:rPr>
                <w:color w:val="auto"/>
                <w:sz w:val="28"/>
                <w:szCs w:val="28"/>
              </w:rPr>
              <w:t>школы, города; участие в благотворительных акциях, проектах.</w:t>
            </w:r>
          </w:p>
          <w:p w:rsidR="00E94C63" w:rsidRPr="00560296" w:rsidRDefault="00E94C63" w:rsidP="00560296">
            <w:pPr>
              <w:suppressAutoHyphens w:val="0"/>
              <w:spacing w:line="240" w:lineRule="auto"/>
              <w:ind w:firstLine="0"/>
              <w:jc w:val="left"/>
              <w:rPr>
                <w:szCs w:val="28"/>
                <w:shd w:val="clear" w:color="auto" w:fill="FFFFFF"/>
              </w:rPr>
            </w:pPr>
          </w:p>
        </w:tc>
      </w:tr>
      <w:tr w:rsidR="00560296" w:rsidRPr="00560296" w:rsidTr="00560296">
        <w:trPr>
          <w:jc w:val="center"/>
        </w:trPr>
        <w:tc>
          <w:tcPr>
            <w:tcW w:w="1492" w:type="pct"/>
          </w:tcPr>
          <w:p w:rsidR="00E94C63" w:rsidRPr="00560296" w:rsidRDefault="00E94C63" w:rsidP="00560296">
            <w:pPr>
              <w:pStyle w:val="Default"/>
              <w:rPr>
                <w:color w:val="auto"/>
                <w:sz w:val="28"/>
                <w:szCs w:val="28"/>
              </w:rPr>
            </w:pPr>
            <w:r w:rsidRPr="00560296">
              <w:rPr>
                <w:color w:val="auto"/>
                <w:sz w:val="28"/>
                <w:szCs w:val="28"/>
              </w:rPr>
              <w:lastRenderedPageBreak/>
              <w:t>Общеинтеллектуальное</w:t>
            </w:r>
          </w:p>
        </w:tc>
        <w:tc>
          <w:tcPr>
            <w:tcW w:w="1797" w:type="pct"/>
          </w:tcPr>
          <w:p w:rsidR="00E94C63" w:rsidRPr="00560296" w:rsidRDefault="00E94C63" w:rsidP="00560296">
            <w:pPr>
              <w:suppressAutoHyphens w:val="0"/>
              <w:spacing w:line="240" w:lineRule="auto"/>
              <w:ind w:firstLine="0"/>
              <w:jc w:val="left"/>
              <w:rPr>
                <w:szCs w:val="28"/>
              </w:rPr>
            </w:pPr>
            <w:r w:rsidRPr="00560296">
              <w:rPr>
                <w:rStyle w:val="apple-converted-space"/>
                <w:szCs w:val="28"/>
              </w:rPr>
              <w:t xml:space="preserve">- </w:t>
            </w:r>
            <w:r w:rsidRPr="00560296">
              <w:rPr>
                <w:szCs w:val="28"/>
                <w:shd w:val="clear" w:color="auto" w:fill="FFFFFF"/>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w:t>
            </w:r>
            <w:r w:rsidRPr="00560296">
              <w:rPr>
                <w:szCs w:val="28"/>
                <w:shd w:val="clear" w:color="auto" w:fill="FFFFFF"/>
              </w:rPr>
              <w:lastRenderedPageBreak/>
              <w:t>социально значимом труде.</w:t>
            </w:r>
          </w:p>
        </w:tc>
        <w:tc>
          <w:tcPr>
            <w:tcW w:w="1711" w:type="pct"/>
          </w:tcPr>
          <w:p w:rsidR="00E94C63" w:rsidRPr="00560296" w:rsidRDefault="00E94C63" w:rsidP="00560296">
            <w:pPr>
              <w:pStyle w:val="Default"/>
              <w:rPr>
                <w:color w:val="auto"/>
                <w:sz w:val="28"/>
                <w:szCs w:val="28"/>
              </w:rPr>
            </w:pPr>
            <w:r w:rsidRPr="00560296">
              <w:rPr>
                <w:iCs/>
                <w:color w:val="auto"/>
                <w:sz w:val="28"/>
                <w:szCs w:val="28"/>
              </w:rPr>
              <w:lastRenderedPageBreak/>
              <w:t>- всероссийская олимпиада школьников, научные общества учащихся</w:t>
            </w:r>
            <w:r w:rsidRPr="00560296">
              <w:rPr>
                <w:i/>
                <w:iCs/>
                <w:color w:val="auto"/>
                <w:sz w:val="28"/>
                <w:szCs w:val="28"/>
              </w:rPr>
              <w:t xml:space="preserve">, </w:t>
            </w:r>
            <w:r w:rsidRPr="00560296">
              <w:rPr>
                <w:iCs/>
                <w:color w:val="auto"/>
                <w:sz w:val="28"/>
                <w:szCs w:val="28"/>
              </w:rPr>
              <w:t>интеллектуальные конкурсы и викторины</w:t>
            </w:r>
            <w:r w:rsidRPr="00560296">
              <w:rPr>
                <w:color w:val="auto"/>
                <w:sz w:val="28"/>
                <w:szCs w:val="28"/>
              </w:rPr>
              <w:t>,</w:t>
            </w:r>
            <w:r w:rsidR="007F1D9F" w:rsidRPr="00560296">
              <w:rPr>
                <w:color w:val="auto"/>
                <w:sz w:val="28"/>
                <w:szCs w:val="28"/>
              </w:rPr>
              <w:t xml:space="preserve"> </w:t>
            </w:r>
            <w:r w:rsidRPr="00560296">
              <w:rPr>
                <w:color w:val="auto"/>
                <w:sz w:val="28"/>
                <w:szCs w:val="28"/>
              </w:rPr>
              <w:t>дистанционные олимпиады,</w:t>
            </w:r>
            <w:r w:rsidR="007F1D9F" w:rsidRPr="00560296">
              <w:rPr>
                <w:color w:val="auto"/>
                <w:sz w:val="28"/>
                <w:szCs w:val="28"/>
              </w:rPr>
              <w:t xml:space="preserve"> </w:t>
            </w:r>
            <w:r w:rsidRPr="00560296">
              <w:rPr>
                <w:color w:val="auto"/>
                <w:sz w:val="28"/>
                <w:szCs w:val="28"/>
              </w:rPr>
              <w:t>интеллектуальные</w:t>
            </w:r>
            <w:r w:rsidR="007F1D9F" w:rsidRPr="00560296">
              <w:rPr>
                <w:color w:val="auto"/>
                <w:sz w:val="28"/>
                <w:szCs w:val="28"/>
              </w:rPr>
              <w:t xml:space="preserve"> </w:t>
            </w:r>
            <w:r w:rsidRPr="00560296">
              <w:rPr>
                <w:color w:val="auto"/>
                <w:sz w:val="28"/>
                <w:szCs w:val="28"/>
              </w:rPr>
              <w:t>игры, конференции различного уровня, предметные клубы.</w:t>
            </w:r>
          </w:p>
          <w:p w:rsidR="00E94C63" w:rsidRPr="00560296" w:rsidRDefault="00E94C63" w:rsidP="00560296">
            <w:pPr>
              <w:suppressAutoHyphens w:val="0"/>
              <w:spacing w:line="240" w:lineRule="auto"/>
              <w:ind w:firstLine="0"/>
              <w:jc w:val="left"/>
              <w:rPr>
                <w:rStyle w:val="apple-converted-space"/>
                <w:szCs w:val="28"/>
              </w:rPr>
            </w:pPr>
          </w:p>
        </w:tc>
      </w:tr>
      <w:tr w:rsidR="00560296" w:rsidRPr="00560296" w:rsidTr="00560296">
        <w:trPr>
          <w:jc w:val="center"/>
        </w:trPr>
        <w:tc>
          <w:tcPr>
            <w:tcW w:w="1492" w:type="pct"/>
          </w:tcPr>
          <w:p w:rsidR="00E94C63" w:rsidRPr="00560296" w:rsidRDefault="00E94C63" w:rsidP="00560296">
            <w:pPr>
              <w:pStyle w:val="Default"/>
              <w:rPr>
                <w:color w:val="auto"/>
                <w:sz w:val="28"/>
                <w:szCs w:val="28"/>
              </w:rPr>
            </w:pPr>
            <w:r w:rsidRPr="00560296">
              <w:rPr>
                <w:color w:val="auto"/>
                <w:sz w:val="28"/>
                <w:szCs w:val="28"/>
              </w:rPr>
              <w:lastRenderedPageBreak/>
              <w:t>Общекультурное</w:t>
            </w:r>
          </w:p>
        </w:tc>
        <w:tc>
          <w:tcPr>
            <w:tcW w:w="1797" w:type="pct"/>
          </w:tcPr>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94C63" w:rsidRPr="00560296" w:rsidRDefault="00E94C63" w:rsidP="00560296">
            <w:pPr>
              <w:suppressAutoHyphens w:val="0"/>
              <w:spacing w:line="240" w:lineRule="auto"/>
              <w:ind w:firstLine="0"/>
              <w:jc w:val="left"/>
              <w:rPr>
                <w:szCs w:val="28"/>
                <w:shd w:val="clear" w:color="auto" w:fill="FFFFFF"/>
              </w:rPr>
            </w:pPr>
            <w:r w:rsidRPr="00560296">
              <w:rPr>
                <w:szCs w:val="28"/>
                <w:shd w:val="clear" w:color="auto" w:fill="FFFFFF"/>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94C63" w:rsidRPr="00560296" w:rsidRDefault="00E94C63" w:rsidP="00560296">
            <w:pPr>
              <w:suppressAutoHyphens w:val="0"/>
              <w:spacing w:line="240" w:lineRule="auto"/>
              <w:ind w:firstLine="0"/>
              <w:jc w:val="left"/>
              <w:rPr>
                <w:szCs w:val="28"/>
              </w:rPr>
            </w:pPr>
            <w:r w:rsidRPr="00560296">
              <w:rPr>
                <w:szCs w:val="28"/>
                <w:shd w:val="clear" w:color="auto" w:fill="FFFFFF"/>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1711" w:type="pct"/>
          </w:tcPr>
          <w:p w:rsidR="00E94C63" w:rsidRPr="00560296" w:rsidRDefault="00E94C63" w:rsidP="00560296">
            <w:pPr>
              <w:pStyle w:val="Default"/>
              <w:rPr>
                <w:color w:val="auto"/>
                <w:sz w:val="28"/>
                <w:szCs w:val="28"/>
              </w:rPr>
            </w:pPr>
            <w:r w:rsidRPr="00560296">
              <w:rPr>
                <w:color w:val="auto"/>
                <w:sz w:val="28"/>
                <w:szCs w:val="28"/>
              </w:rPr>
              <w:t xml:space="preserve">- экскурсии, предметные клубы, посещения театров, музеев, выставок, организация выставок детских рисунков, поделок и творческих работ учащихся; проведение тематических классных часов художественно-эстетического содержания; участие в конкурсах, выставках детского творчества эстетического цикла в школе, </w:t>
            </w:r>
            <w:r w:rsidR="009F430A" w:rsidRPr="00560296">
              <w:rPr>
                <w:color w:val="auto"/>
                <w:sz w:val="28"/>
                <w:szCs w:val="28"/>
              </w:rPr>
              <w:t>округе,</w:t>
            </w:r>
            <w:r w:rsidRPr="00560296">
              <w:rPr>
                <w:color w:val="auto"/>
                <w:sz w:val="28"/>
                <w:szCs w:val="28"/>
              </w:rPr>
              <w:t xml:space="preserve"> городе, области, РФ.</w:t>
            </w:r>
          </w:p>
          <w:p w:rsidR="00E94C63" w:rsidRPr="00560296" w:rsidRDefault="00E94C63" w:rsidP="00560296">
            <w:pPr>
              <w:suppressAutoHyphens w:val="0"/>
              <w:spacing w:line="240" w:lineRule="auto"/>
              <w:ind w:firstLine="0"/>
              <w:jc w:val="left"/>
              <w:rPr>
                <w:szCs w:val="28"/>
                <w:shd w:val="clear" w:color="auto" w:fill="FFFFFF"/>
              </w:rPr>
            </w:pPr>
          </w:p>
        </w:tc>
      </w:tr>
    </w:tbl>
    <w:p w:rsidR="009004CE" w:rsidRPr="00560296" w:rsidRDefault="009004CE" w:rsidP="00CB691B">
      <w:pPr>
        <w:pStyle w:val="Default"/>
        <w:ind w:firstLine="709"/>
        <w:rPr>
          <w:color w:val="auto"/>
          <w:sz w:val="28"/>
          <w:szCs w:val="28"/>
        </w:rPr>
      </w:pPr>
    </w:p>
    <w:p w:rsidR="00E11055" w:rsidRPr="00560296" w:rsidRDefault="00E11055" w:rsidP="00CB691B">
      <w:pPr>
        <w:suppressAutoHyphens w:val="0"/>
        <w:spacing w:line="240" w:lineRule="auto"/>
        <w:rPr>
          <w:szCs w:val="28"/>
        </w:rPr>
      </w:pPr>
      <w:r w:rsidRPr="00560296">
        <w:rPr>
          <w:b/>
          <w:szCs w:val="28"/>
        </w:rPr>
        <w:t xml:space="preserve">Организация жизни ученических сообществ </w:t>
      </w:r>
      <w:r w:rsidRPr="00560296">
        <w:rPr>
          <w:szCs w:val="28"/>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11055" w:rsidRPr="00560296" w:rsidRDefault="00E11055" w:rsidP="00CB691B">
      <w:pPr>
        <w:pStyle w:val="a"/>
        <w:suppressAutoHyphens w:val="0"/>
        <w:spacing w:line="240" w:lineRule="auto"/>
        <w:ind w:firstLine="709"/>
        <w:rPr>
          <w:szCs w:val="28"/>
        </w:rPr>
      </w:pPr>
      <w:r w:rsidRPr="00560296">
        <w:rPr>
          <w:szCs w:val="28"/>
        </w:rPr>
        <w:lastRenderedPageBreak/>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11055" w:rsidRPr="00560296" w:rsidRDefault="00E11055" w:rsidP="00CB691B">
      <w:pPr>
        <w:pStyle w:val="a"/>
        <w:suppressAutoHyphens w:val="0"/>
        <w:spacing w:line="240" w:lineRule="auto"/>
        <w:ind w:firstLine="709"/>
        <w:rPr>
          <w:szCs w:val="28"/>
        </w:rPr>
      </w:pPr>
      <w:r w:rsidRPr="00560296">
        <w:rPr>
          <w:szCs w:val="28"/>
        </w:rPr>
        <w:t>социальная самоидентификация об</w:t>
      </w:r>
      <w:r w:rsidR="009F430A">
        <w:rPr>
          <w:szCs w:val="28"/>
        </w:rPr>
        <w:t>учающихся посредством личностно-</w:t>
      </w:r>
      <w:r w:rsidRPr="00560296">
        <w:rPr>
          <w:szCs w:val="28"/>
        </w:rPr>
        <w:t>значимой и общественно приемлемой деятельности, приобретение знаний о социальных ролях человека;</w:t>
      </w:r>
    </w:p>
    <w:p w:rsidR="00E11055" w:rsidRPr="00560296" w:rsidRDefault="00E11055" w:rsidP="00CB691B">
      <w:pPr>
        <w:pStyle w:val="a"/>
        <w:suppressAutoHyphens w:val="0"/>
        <w:spacing w:line="240" w:lineRule="auto"/>
        <w:ind w:firstLine="709"/>
        <w:rPr>
          <w:szCs w:val="28"/>
        </w:rPr>
      </w:pPr>
      <w:r w:rsidRPr="00560296">
        <w:rPr>
          <w:szCs w:val="28"/>
        </w:rPr>
        <w:t>компетенция в сфере общественной самоорганизации, участия в общественно значимой совместной деятельности.</w:t>
      </w:r>
    </w:p>
    <w:p w:rsidR="00E11055" w:rsidRPr="00560296" w:rsidRDefault="00E11055" w:rsidP="00CB691B">
      <w:pPr>
        <w:suppressAutoHyphens w:val="0"/>
        <w:spacing w:line="240" w:lineRule="auto"/>
        <w:rPr>
          <w:szCs w:val="28"/>
        </w:rPr>
      </w:pPr>
      <w:r w:rsidRPr="00560296">
        <w:rPr>
          <w:szCs w:val="28"/>
        </w:rPr>
        <w:t>Организация жизни ученических сообществ происходит:</w:t>
      </w:r>
    </w:p>
    <w:p w:rsidR="00E11055" w:rsidRPr="00560296" w:rsidRDefault="00E11055" w:rsidP="00CB691B">
      <w:pPr>
        <w:pStyle w:val="a"/>
        <w:suppressAutoHyphens w:val="0"/>
        <w:spacing w:line="240" w:lineRule="auto"/>
        <w:ind w:firstLine="709"/>
        <w:rPr>
          <w:szCs w:val="28"/>
        </w:rPr>
      </w:pPr>
      <w:r w:rsidRPr="00560296">
        <w:rPr>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11055" w:rsidRPr="00560296" w:rsidRDefault="00E11055" w:rsidP="00CB691B">
      <w:pPr>
        <w:pStyle w:val="a"/>
        <w:suppressAutoHyphens w:val="0"/>
        <w:spacing w:line="240" w:lineRule="auto"/>
        <w:ind w:firstLine="709"/>
        <w:rPr>
          <w:szCs w:val="28"/>
        </w:rPr>
      </w:pPr>
      <w:r w:rsidRPr="00560296">
        <w:rPr>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11055" w:rsidRPr="00560296" w:rsidRDefault="00E11055" w:rsidP="00CB691B">
      <w:pPr>
        <w:pStyle w:val="a"/>
        <w:suppressAutoHyphens w:val="0"/>
        <w:spacing w:line="240" w:lineRule="auto"/>
        <w:ind w:firstLine="709"/>
        <w:rPr>
          <w:szCs w:val="28"/>
        </w:rPr>
      </w:pPr>
      <w:r w:rsidRPr="00560296">
        <w:rPr>
          <w:szCs w:val="28"/>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191DF7" w:rsidRPr="00560296" w:rsidRDefault="00191DF7" w:rsidP="00CB691B">
      <w:pPr>
        <w:pStyle w:val="a"/>
        <w:numPr>
          <w:ilvl w:val="0"/>
          <w:numId w:val="0"/>
        </w:numPr>
        <w:suppressAutoHyphens w:val="0"/>
        <w:spacing w:line="240" w:lineRule="auto"/>
        <w:ind w:firstLine="709"/>
        <w:jc w:val="center"/>
        <w:rPr>
          <w:b/>
          <w:szCs w:val="28"/>
        </w:rPr>
      </w:pPr>
    </w:p>
    <w:p w:rsidR="00243DD9" w:rsidRDefault="00243DD9">
      <w:pPr>
        <w:suppressAutoHyphens w:val="0"/>
        <w:spacing w:after="200" w:line="276" w:lineRule="auto"/>
        <w:ind w:firstLine="0"/>
        <w:jc w:val="left"/>
        <w:rPr>
          <w:b/>
          <w:szCs w:val="28"/>
          <w:u w:color="000000"/>
          <w:bdr w:val="nil"/>
          <w:lang w:eastAsia="ru-RU"/>
        </w:rPr>
      </w:pPr>
      <w:r>
        <w:rPr>
          <w:b/>
          <w:szCs w:val="28"/>
        </w:rPr>
        <w:br w:type="page"/>
      </w:r>
    </w:p>
    <w:p w:rsidR="004358C9" w:rsidRDefault="00ED4ADF" w:rsidP="00560296">
      <w:pPr>
        <w:pStyle w:val="a"/>
        <w:numPr>
          <w:ilvl w:val="0"/>
          <w:numId w:val="0"/>
        </w:numPr>
        <w:suppressAutoHyphens w:val="0"/>
        <w:spacing w:line="240" w:lineRule="auto"/>
        <w:jc w:val="center"/>
        <w:rPr>
          <w:b/>
          <w:szCs w:val="28"/>
        </w:rPr>
      </w:pPr>
      <w:r w:rsidRPr="007A4B82">
        <w:rPr>
          <w:b/>
          <w:szCs w:val="28"/>
        </w:rPr>
        <w:lastRenderedPageBreak/>
        <w:t xml:space="preserve">План </w:t>
      </w:r>
      <w:r w:rsidR="006A25F2" w:rsidRPr="007A4B82">
        <w:rPr>
          <w:b/>
          <w:szCs w:val="28"/>
        </w:rPr>
        <w:t>внеурочной деятельности</w:t>
      </w:r>
      <w:r w:rsidR="00CB2629">
        <w:rPr>
          <w:b/>
          <w:szCs w:val="28"/>
        </w:rPr>
        <w:t xml:space="preserve"> </w:t>
      </w:r>
      <w:r w:rsidR="004358C9">
        <w:rPr>
          <w:b/>
          <w:szCs w:val="28"/>
        </w:rPr>
        <w:t xml:space="preserve">для 10-11 классов </w:t>
      </w:r>
    </w:p>
    <w:p w:rsidR="006A25F2" w:rsidRPr="007A4B82" w:rsidRDefault="00ED4ADF" w:rsidP="00560296">
      <w:pPr>
        <w:pStyle w:val="a"/>
        <w:numPr>
          <w:ilvl w:val="0"/>
          <w:numId w:val="0"/>
        </w:numPr>
        <w:suppressAutoHyphens w:val="0"/>
        <w:spacing w:line="240" w:lineRule="auto"/>
        <w:jc w:val="center"/>
        <w:rPr>
          <w:b/>
          <w:szCs w:val="28"/>
        </w:rPr>
      </w:pPr>
      <w:r w:rsidRPr="007A4B82">
        <w:rPr>
          <w:b/>
          <w:szCs w:val="28"/>
        </w:rPr>
        <w:t xml:space="preserve">МАОУ СШ </w:t>
      </w:r>
      <w:r w:rsidR="00B12B62" w:rsidRPr="007A4B82">
        <w:rPr>
          <w:b/>
          <w:szCs w:val="28"/>
        </w:rPr>
        <w:t>№ </w:t>
      </w:r>
      <w:r w:rsidRPr="007A4B82">
        <w:rPr>
          <w:b/>
          <w:szCs w:val="28"/>
        </w:rPr>
        <w:t>30 г. Липецка</w:t>
      </w:r>
    </w:p>
    <w:p w:rsidR="006A25F2" w:rsidRPr="00560296" w:rsidRDefault="009F430A" w:rsidP="00560296">
      <w:pPr>
        <w:pStyle w:val="a"/>
        <w:numPr>
          <w:ilvl w:val="0"/>
          <w:numId w:val="0"/>
        </w:numPr>
        <w:suppressAutoHyphens w:val="0"/>
        <w:spacing w:line="240" w:lineRule="auto"/>
        <w:jc w:val="center"/>
        <w:rPr>
          <w:b/>
          <w:szCs w:val="28"/>
        </w:rPr>
      </w:pPr>
      <w:r>
        <w:rPr>
          <w:b/>
          <w:szCs w:val="28"/>
        </w:rPr>
        <w:t>на 202</w:t>
      </w:r>
      <w:r w:rsidR="00086C3E">
        <w:rPr>
          <w:b/>
          <w:szCs w:val="28"/>
        </w:rPr>
        <w:t>1</w:t>
      </w:r>
      <w:r w:rsidR="00407BF6" w:rsidRPr="007A4B82">
        <w:rPr>
          <w:b/>
          <w:szCs w:val="28"/>
        </w:rPr>
        <w:t>-20</w:t>
      </w:r>
      <w:r w:rsidR="00086C3E">
        <w:rPr>
          <w:b/>
          <w:szCs w:val="28"/>
        </w:rPr>
        <w:t>22</w:t>
      </w:r>
      <w:r w:rsidR="006A25F2" w:rsidRPr="007A4B82">
        <w:rPr>
          <w:b/>
          <w:szCs w:val="28"/>
        </w:rPr>
        <w:t xml:space="preserve"> учебный год</w:t>
      </w:r>
    </w:p>
    <w:p w:rsidR="00560296" w:rsidRPr="00560296" w:rsidRDefault="00560296" w:rsidP="00560296">
      <w:pPr>
        <w:rPr>
          <w:lang w:eastAsia="ru-RU"/>
        </w:rPr>
      </w:pPr>
    </w:p>
    <w:tbl>
      <w:tblPr>
        <w:tblStyle w:val="af4"/>
        <w:tblW w:w="5000" w:type="pct"/>
        <w:tblLook w:val="04A0" w:firstRow="1" w:lastRow="0" w:firstColumn="1" w:lastColumn="0" w:noHBand="0" w:noVBand="1"/>
      </w:tblPr>
      <w:tblGrid>
        <w:gridCol w:w="2307"/>
        <w:gridCol w:w="943"/>
        <w:gridCol w:w="2803"/>
        <w:gridCol w:w="1619"/>
        <w:gridCol w:w="1899"/>
      </w:tblGrid>
      <w:tr w:rsidR="00560296" w:rsidRPr="00560296" w:rsidTr="00324548">
        <w:tc>
          <w:tcPr>
            <w:tcW w:w="1203" w:type="pct"/>
            <w:vMerge w:val="restart"/>
          </w:tcPr>
          <w:p w:rsidR="003A6CE9" w:rsidRPr="00560296" w:rsidRDefault="003A6CE9" w:rsidP="00560296">
            <w:pPr>
              <w:suppressAutoHyphens w:val="0"/>
              <w:spacing w:line="240" w:lineRule="auto"/>
              <w:ind w:firstLine="0"/>
              <w:jc w:val="center"/>
              <w:rPr>
                <w:b/>
                <w:szCs w:val="28"/>
                <w:lang w:eastAsia="ru-RU"/>
              </w:rPr>
            </w:pPr>
            <w:r w:rsidRPr="00560296">
              <w:rPr>
                <w:b/>
                <w:szCs w:val="28"/>
                <w:lang w:eastAsia="ru-RU"/>
              </w:rPr>
              <w:t>Направления</w:t>
            </w:r>
          </w:p>
        </w:tc>
        <w:tc>
          <w:tcPr>
            <w:tcW w:w="501" w:type="pct"/>
          </w:tcPr>
          <w:p w:rsidR="003A6CE9" w:rsidRPr="00560296" w:rsidRDefault="003A6CE9" w:rsidP="00560296">
            <w:pPr>
              <w:suppressAutoHyphens w:val="0"/>
              <w:spacing w:line="240" w:lineRule="auto"/>
              <w:ind w:firstLine="0"/>
              <w:jc w:val="center"/>
              <w:rPr>
                <w:b/>
                <w:szCs w:val="28"/>
                <w:lang w:eastAsia="ru-RU"/>
              </w:rPr>
            </w:pPr>
            <w:r w:rsidRPr="00560296">
              <w:rPr>
                <w:b/>
                <w:szCs w:val="28"/>
                <w:lang w:eastAsia="ru-RU"/>
              </w:rPr>
              <w:t>Класс</w:t>
            </w:r>
          </w:p>
        </w:tc>
        <w:tc>
          <w:tcPr>
            <w:tcW w:w="1463" w:type="pct"/>
            <w:vMerge w:val="restart"/>
          </w:tcPr>
          <w:p w:rsidR="003A6CE9" w:rsidRPr="00560296" w:rsidRDefault="003A6CE9" w:rsidP="00560296">
            <w:pPr>
              <w:suppressAutoHyphens w:val="0"/>
              <w:spacing w:line="240" w:lineRule="auto"/>
              <w:ind w:firstLine="0"/>
              <w:jc w:val="center"/>
              <w:rPr>
                <w:b/>
                <w:szCs w:val="28"/>
                <w:lang w:eastAsia="ru-RU"/>
              </w:rPr>
            </w:pPr>
            <w:r w:rsidRPr="00560296">
              <w:rPr>
                <w:b/>
                <w:szCs w:val="28"/>
                <w:lang w:eastAsia="ru-RU"/>
              </w:rPr>
              <w:t>Формы внеурочной деятельности</w:t>
            </w:r>
          </w:p>
        </w:tc>
        <w:tc>
          <w:tcPr>
            <w:tcW w:w="843" w:type="pct"/>
            <w:vMerge w:val="restart"/>
          </w:tcPr>
          <w:p w:rsidR="003A6CE9" w:rsidRPr="00560296" w:rsidRDefault="003A6CE9" w:rsidP="00560296">
            <w:pPr>
              <w:suppressAutoHyphens w:val="0"/>
              <w:spacing w:line="240" w:lineRule="auto"/>
              <w:ind w:firstLine="0"/>
              <w:jc w:val="center"/>
              <w:rPr>
                <w:b/>
                <w:szCs w:val="28"/>
                <w:lang w:eastAsia="ru-RU"/>
              </w:rPr>
            </w:pPr>
            <w:r w:rsidRPr="00560296">
              <w:rPr>
                <w:b/>
                <w:szCs w:val="28"/>
                <w:lang w:eastAsia="ru-RU"/>
              </w:rPr>
              <w:t>Дни занятий</w:t>
            </w:r>
          </w:p>
        </w:tc>
        <w:tc>
          <w:tcPr>
            <w:tcW w:w="990" w:type="pct"/>
            <w:vMerge w:val="restart"/>
          </w:tcPr>
          <w:p w:rsidR="003A6CE9" w:rsidRPr="00560296" w:rsidRDefault="003A6CE9" w:rsidP="00560296">
            <w:pPr>
              <w:suppressAutoHyphens w:val="0"/>
              <w:spacing w:line="240" w:lineRule="auto"/>
              <w:ind w:firstLine="0"/>
              <w:jc w:val="center"/>
              <w:rPr>
                <w:b/>
                <w:szCs w:val="28"/>
                <w:lang w:eastAsia="ru-RU"/>
              </w:rPr>
            </w:pPr>
            <w:r w:rsidRPr="00560296">
              <w:rPr>
                <w:b/>
                <w:szCs w:val="28"/>
                <w:lang w:eastAsia="ru-RU"/>
              </w:rPr>
              <w:t>Педагог</w:t>
            </w:r>
          </w:p>
        </w:tc>
      </w:tr>
      <w:tr w:rsidR="00560296" w:rsidRPr="00560296" w:rsidTr="00324548">
        <w:tc>
          <w:tcPr>
            <w:tcW w:w="1203" w:type="pct"/>
            <w:vMerge/>
          </w:tcPr>
          <w:p w:rsidR="003A6CE9" w:rsidRPr="00560296" w:rsidRDefault="003A6CE9" w:rsidP="00560296">
            <w:pPr>
              <w:suppressAutoHyphens w:val="0"/>
              <w:spacing w:line="240" w:lineRule="auto"/>
              <w:ind w:firstLine="0"/>
              <w:jc w:val="center"/>
              <w:rPr>
                <w:b/>
                <w:szCs w:val="28"/>
                <w:lang w:eastAsia="ru-RU"/>
              </w:rPr>
            </w:pPr>
          </w:p>
        </w:tc>
        <w:tc>
          <w:tcPr>
            <w:tcW w:w="501" w:type="pct"/>
          </w:tcPr>
          <w:p w:rsidR="003A6CE9" w:rsidRPr="00560296" w:rsidRDefault="003A6CE9" w:rsidP="00560296">
            <w:pPr>
              <w:suppressAutoHyphens w:val="0"/>
              <w:spacing w:line="240" w:lineRule="auto"/>
              <w:ind w:firstLine="0"/>
              <w:jc w:val="center"/>
              <w:rPr>
                <w:b/>
                <w:szCs w:val="28"/>
                <w:lang w:eastAsia="ru-RU"/>
              </w:rPr>
            </w:pPr>
            <w:r w:rsidRPr="00560296">
              <w:rPr>
                <w:b/>
                <w:szCs w:val="28"/>
                <w:lang w:eastAsia="ru-RU"/>
              </w:rPr>
              <w:t>10</w:t>
            </w:r>
            <w:r w:rsidR="007A4B82">
              <w:rPr>
                <w:b/>
                <w:szCs w:val="28"/>
                <w:lang w:eastAsia="ru-RU"/>
              </w:rPr>
              <w:t>-11</w:t>
            </w:r>
          </w:p>
        </w:tc>
        <w:tc>
          <w:tcPr>
            <w:tcW w:w="1463" w:type="pct"/>
            <w:vMerge/>
          </w:tcPr>
          <w:p w:rsidR="003A6CE9" w:rsidRPr="00560296" w:rsidRDefault="003A6CE9" w:rsidP="00560296">
            <w:pPr>
              <w:suppressAutoHyphens w:val="0"/>
              <w:spacing w:line="240" w:lineRule="auto"/>
              <w:ind w:firstLine="0"/>
              <w:jc w:val="center"/>
              <w:rPr>
                <w:b/>
                <w:szCs w:val="28"/>
                <w:lang w:eastAsia="ru-RU"/>
              </w:rPr>
            </w:pPr>
          </w:p>
        </w:tc>
        <w:tc>
          <w:tcPr>
            <w:tcW w:w="843" w:type="pct"/>
            <w:vMerge/>
          </w:tcPr>
          <w:p w:rsidR="003A6CE9" w:rsidRPr="00560296" w:rsidRDefault="003A6CE9" w:rsidP="00560296">
            <w:pPr>
              <w:suppressAutoHyphens w:val="0"/>
              <w:spacing w:line="240" w:lineRule="auto"/>
              <w:ind w:firstLine="0"/>
              <w:jc w:val="center"/>
              <w:rPr>
                <w:b/>
                <w:szCs w:val="28"/>
                <w:lang w:eastAsia="ru-RU"/>
              </w:rPr>
            </w:pPr>
          </w:p>
        </w:tc>
        <w:tc>
          <w:tcPr>
            <w:tcW w:w="990" w:type="pct"/>
            <w:vMerge/>
          </w:tcPr>
          <w:p w:rsidR="003A6CE9" w:rsidRPr="00560296" w:rsidRDefault="003A6CE9" w:rsidP="00560296">
            <w:pPr>
              <w:suppressAutoHyphens w:val="0"/>
              <w:spacing w:line="240" w:lineRule="auto"/>
              <w:ind w:firstLine="0"/>
              <w:jc w:val="center"/>
              <w:rPr>
                <w:b/>
                <w:szCs w:val="28"/>
                <w:lang w:eastAsia="ru-RU"/>
              </w:rPr>
            </w:pPr>
          </w:p>
        </w:tc>
      </w:tr>
      <w:tr w:rsidR="00CB2629" w:rsidRPr="00560296" w:rsidTr="00324548">
        <w:tc>
          <w:tcPr>
            <w:tcW w:w="1203" w:type="pct"/>
          </w:tcPr>
          <w:p w:rsidR="00CB2629" w:rsidRPr="00560296" w:rsidRDefault="00CB2629" w:rsidP="00560296">
            <w:pPr>
              <w:suppressAutoHyphens w:val="0"/>
              <w:spacing w:line="240" w:lineRule="auto"/>
              <w:ind w:firstLine="0"/>
              <w:rPr>
                <w:b/>
                <w:szCs w:val="28"/>
                <w:lang w:eastAsia="ru-RU"/>
              </w:rPr>
            </w:pPr>
            <w:r w:rsidRPr="00560296">
              <w:rPr>
                <w:szCs w:val="28"/>
                <w:lang w:eastAsia="ru-RU"/>
              </w:rPr>
              <w:t>Спортивно-оздоровительное</w:t>
            </w:r>
          </w:p>
        </w:tc>
        <w:tc>
          <w:tcPr>
            <w:tcW w:w="501" w:type="pct"/>
          </w:tcPr>
          <w:p w:rsidR="00CB2629" w:rsidRPr="00560296" w:rsidRDefault="00CB2629" w:rsidP="00CB2629">
            <w:pPr>
              <w:suppressAutoHyphens w:val="0"/>
              <w:spacing w:line="240" w:lineRule="auto"/>
              <w:ind w:firstLine="0"/>
              <w:jc w:val="center"/>
              <w:rPr>
                <w:szCs w:val="28"/>
                <w:lang w:eastAsia="ru-RU"/>
              </w:rPr>
            </w:pPr>
            <w:r w:rsidRPr="00560296">
              <w:rPr>
                <w:szCs w:val="28"/>
                <w:lang w:eastAsia="ru-RU"/>
              </w:rPr>
              <w:t>1</w:t>
            </w:r>
          </w:p>
        </w:tc>
        <w:tc>
          <w:tcPr>
            <w:tcW w:w="1463"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Классные часы и беседы спортивно-оздоровительной направленности, участие в конкурсе «Разговор о правильном питании», Малые Олимпийские игры, проведение бесед по охране здоровья. Участие в проектах, ф</w:t>
            </w:r>
            <w:r>
              <w:rPr>
                <w:szCs w:val="28"/>
                <w:lang w:eastAsia="ru-RU"/>
              </w:rPr>
              <w:t>ормирующих здоровый образ жизни</w:t>
            </w:r>
            <w:r w:rsidRPr="00560296">
              <w:rPr>
                <w:szCs w:val="28"/>
                <w:lang w:eastAsia="ru-RU"/>
              </w:rPr>
              <w:t>.</w:t>
            </w:r>
          </w:p>
          <w:p w:rsidR="00CB2629" w:rsidRPr="00560296" w:rsidRDefault="00CB2629" w:rsidP="00CB2629">
            <w:pPr>
              <w:suppressAutoHyphens w:val="0"/>
              <w:spacing w:line="240" w:lineRule="auto"/>
              <w:ind w:firstLine="0"/>
              <w:rPr>
                <w:szCs w:val="28"/>
                <w:lang w:eastAsia="ru-RU"/>
              </w:rPr>
            </w:pPr>
            <w:r w:rsidRPr="00560296">
              <w:rPr>
                <w:szCs w:val="28"/>
                <w:lang w:eastAsia="ru-RU"/>
              </w:rPr>
              <w:t xml:space="preserve">Посещение спортивных секций. </w:t>
            </w:r>
          </w:p>
          <w:p w:rsidR="00CB2629" w:rsidRPr="00560296" w:rsidRDefault="00CB2629" w:rsidP="00CB2629">
            <w:pPr>
              <w:suppressAutoHyphens w:val="0"/>
              <w:spacing w:line="240" w:lineRule="auto"/>
              <w:ind w:firstLine="0"/>
              <w:rPr>
                <w:szCs w:val="28"/>
                <w:lang w:eastAsia="ru-RU"/>
              </w:rPr>
            </w:pPr>
            <w:r w:rsidRPr="00560296">
              <w:rPr>
                <w:szCs w:val="28"/>
                <w:lang w:eastAsia="ru-RU"/>
              </w:rPr>
              <w:t>Встречи с медицинскими работниками.</w:t>
            </w:r>
          </w:p>
          <w:p w:rsidR="00CB2629" w:rsidRPr="00560296" w:rsidRDefault="00CB2629" w:rsidP="00CB2629">
            <w:pPr>
              <w:suppressAutoHyphens w:val="0"/>
              <w:spacing w:line="240" w:lineRule="auto"/>
              <w:ind w:firstLine="0"/>
              <w:rPr>
                <w:szCs w:val="28"/>
                <w:lang w:eastAsia="ru-RU"/>
              </w:rPr>
            </w:pPr>
            <w:r w:rsidRPr="00560296">
              <w:rPr>
                <w:szCs w:val="28"/>
                <w:lang w:eastAsia="ru-RU"/>
              </w:rPr>
              <w:t>Беседы по профилактике ДДТТ.</w:t>
            </w:r>
          </w:p>
        </w:tc>
        <w:tc>
          <w:tcPr>
            <w:tcW w:w="843"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Согласно плану работы школы</w:t>
            </w:r>
          </w:p>
        </w:tc>
        <w:tc>
          <w:tcPr>
            <w:tcW w:w="990"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Классные руководители; учителя предметники</w:t>
            </w:r>
          </w:p>
        </w:tc>
      </w:tr>
      <w:tr w:rsidR="00CB2629" w:rsidRPr="00560296" w:rsidTr="00324548">
        <w:tc>
          <w:tcPr>
            <w:tcW w:w="1203"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t>Духовно-нравственное</w:t>
            </w:r>
          </w:p>
        </w:tc>
        <w:tc>
          <w:tcPr>
            <w:tcW w:w="501" w:type="pct"/>
          </w:tcPr>
          <w:p w:rsidR="00CB2629" w:rsidRPr="00560296" w:rsidRDefault="00CB2629" w:rsidP="00CB2629">
            <w:pPr>
              <w:suppressAutoHyphens w:val="0"/>
              <w:spacing w:line="240" w:lineRule="auto"/>
              <w:ind w:firstLine="0"/>
              <w:jc w:val="center"/>
              <w:rPr>
                <w:szCs w:val="28"/>
                <w:lang w:eastAsia="ru-RU"/>
              </w:rPr>
            </w:pPr>
            <w:r w:rsidRPr="00560296">
              <w:rPr>
                <w:szCs w:val="28"/>
                <w:lang w:eastAsia="ru-RU"/>
              </w:rPr>
              <w:t>1</w:t>
            </w:r>
          </w:p>
        </w:tc>
        <w:tc>
          <w:tcPr>
            <w:tcW w:w="1463"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Подготовка и участие в общероссийской олимпиаде по основам православной культуры.</w:t>
            </w:r>
          </w:p>
          <w:p w:rsidR="00CB2629" w:rsidRPr="00560296" w:rsidRDefault="00CB2629" w:rsidP="00CB2629">
            <w:pPr>
              <w:suppressAutoHyphens w:val="0"/>
              <w:spacing w:line="240" w:lineRule="auto"/>
              <w:ind w:firstLine="0"/>
              <w:rPr>
                <w:szCs w:val="28"/>
                <w:lang w:eastAsia="ru-RU"/>
              </w:rPr>
            </w:pPr>
            <w:r w:rsidRPr="00560296">
              <w:rPr>
                <w:szCs w:val="28"/>
                <w:lang w:eastAsia="ru-RU"/>
              </w:rPr>
              <w:t>Участие в Неделе православной культуры.</w:t>
            </w:r>
          </w:p>
          <w:p w:rsidR="00CB2629" w:rsidRPr="00560296" w:rsidRDefault="00CB2629" w:rsidP="00CB2629">
            <w:pPr>
              <w:suppressAutoHyphens w:val="0"/>
              <w:spacing w:line="240" w:lineRule="auto"/>
              <w:ind w:firstLine="0"/>
              <w:rPr>
                <w:szCs w:val="28"/>
                <w:lang w:eastAsia="ru-RU"/>
              </w:rPr>
            </w:pPr>
            <w:r w:rsidRPr="00560296">
              <w:rPr>
                <w:szCs w:val="28"/>
                <w:lang w:eastAsia="ru-RU"/>
              </w:rPr>
              <w:t>Классные часы на гражданско-патриотическую тематику, классные часы духовно-</w:t>
            </w:r>
            <w:r w:rsidRPr="00560296">
              <w:rPr>
                <w:szCs w:val="28"/>
                <w:lang w:eastAsia="ru-RU"/>
              </w:rPr>
              <w:lastRenderedPageBreak/>
              <w:t>нравственного содержания. Участие в творческих конкурсах, концертах, посвященных Дню матери, Дню Победы и др.</w:t>
            </w:r>
          </w:p>
        </w:tc>
        <w:tc>
          <w:tcPr>
            <w:tcW w:w="843"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lastRenderedPageBreak/>
              <w:t>Согласно плану работы школы</w:t>
            </w:r>
          </w:p>
        </w:tc>
        <w:tc>
          <w:tcPr>
            <w:tcW w:w="990"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Классные руководители; учителя предметники</w:t>
            </w:r>
          </w:p>
        </w:tc>
      </w:tr>
      <w:tr w:rsidR="00CB2629" w:rsidRPr="00560296" w:rsidTr="00324548">
        <w:tc>
          <w:tcPr>
            <w:tcW w:w="1203"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lastRenderedPageBreak/>
              <w:t>Социальное</w:t>
            </w:r>
          </w:p>
        </w:tc>
        <w:tc>
          <w:tcPr>
            <w:tcW w:w="501" w:type="pct"/>
          </w:tcPr>
          <w:p w:rsidR="00CB2629" w:rsidRPr="00560296" w:rsidRDefault="00CB2629" w:rsidP="00CB2629">
            <w:pPr>
              <w:suppressAutoHyphens w:val="0"/>
              <w:spacing w:line="240" w:lineRule="auto"/>
              <w:ind w:firstLine="0"/>
              <w:jc w:val="center"/>
              <w:rPr>
                <w:szCs w:val="28"/>
                <w:lang w:eastAsia="ru-RU"/>
              </w:rPr>
            </w:pPr>
            <w:r w:rsidRPr="00560296">
              <w:rPr>
                <w:szCs w:val="28"/>
                <w:lang w:eastAsia="ru-RU"/>
              </w:rPr>
              <w:t>1</w:t>
            </w:r>
          </w:p>
        </w:tc>
        <w:tc>
          <w:tcPr>
            <w:tcW w:w="1463"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Классные часы социальной направленности.</w:t>
            </w:r>
          </w:p>
          <w:p w:rsidR="00CB2629" w:rsidRPr="00560296" w:rsidRDefault="00CB2629" w:rsidP="00CB2629">
            <w:pPr>
              <w:suppressAutoHyphens w:val="0"/>
              <w:spacing w:line="240" w:lineRule="auto"/>
              <w:ind w:firstLine="0"/>
              <w:rPr>
                <w:szCs w:val="28"/>
                <w:lang w:eastAsia="ru-RU"/>
              </w:rPr>
            </w:pPr>
            <w:r w:rsidRPr="00560296">
              <w:rPr>
                <w:szCs w:val="28"/>
                <w:lang w:eastAsia="ru-RU"/>
              </w:rPr>
              <w:t>Участие в городской воспитательной акции «Мой выбор будущее России».</w:t>
            </w:r>
          </w:p>
          <w:p w:rsidR="00CB2629" w:rsidRPr="00560296" w:rsidRDefault="00CB2629" w:rsidP="00CB2629">
            <w:pPr>
              <w:suppressAutoHyphens w:val="0"/>
              <w:spacing w:line="240" w:lineRule="auto"/>
              <w:ind w:firstLine="0"/>
              <w:rPr>
                <w:szCs w:val="28"/>
                <w:lang w:eastAsia="ru-RU"/>
              </w:rPr>
            </w:pPr>
            <w:r w:rsidRPr="00560296">
              <w:rPr>
                <w:szCs w:val="28"/>
                <w:lang w:eastAsia="ru-RU"/>
              </w:rPr>
              <w:t>Профориентационные мероприятия.</w:t>
            </w:r>
          </w:p>
          <w:p w:rsidR="00CB2629" w:rsidRPr="00560296" w:rsidRDefault="00CB2629" w:rsidP="00CB2629">
            <w:pPr>
              <w:suppressAutoHyphens w:val="0"/>
              <w:spacing w:line="240" w:lineRule="auto"/>
              <w:ind w:firstLine="0"/>
              <w:rPr>
                <w:szCs w:val="28"/>
                <w:lang w:eastAsia="ru-RU"/>
              </w:rPr>
            </w:pPr>
            <w:r w:rsidRPr="00560296">
              <w:rPr>
                <w:szCs w:val="28"/>
                <w:lang w:eastAsia="ru-RU"/>
              </w:rPr>
              <w:t>Работа с портфолио.</w:t>
            </w:r>
          </w:p>
          <w:p w:rsidR="00CB2629" w:rsidRPr="00560296" w:rsidRDefault="00CB2629" w:rsidP="00CB2629">
            <w:pPr>
              <w:suppressAutoHyphens w:val="0"/>
              <w:spacing w:line="240" w:lineRule="auto"/>
              <w:ind w:firstLine="0"/>
              <w:rPr>
                <w:szCs w:val="28"/>
                <w:lang w:eastAsia="ru-RU"/>
              </w:rPr>
            </w:pPr>
            <w:r w:rsidRPr="00560296">
              <w:rPr>
                <w:szCs w:val="28"/>
                <w:lang w:eastAsia="ru-RU"/>
              </w:rPr>
              <w:t>Участие</w:t>
            </w:r>
          </w:p>
          <w:p w:rsidR="00CB2629" w:rsidRPr="00560296" w:rsidRDefault="00CB2629" w:rsidP="00CB2629">
            <w:pPr>
              <w:suppressAutoHyphens w:val="0"/>
              <w:spacing w:line="240" w:lineRule="auto"/>
              <w:ind w:firstLine="0"/>
              <w:rPr>
                <w:szCs w:val="28"/>
                <w:lang w:eastAsia="ru-RU"/>
              </w:rPr>
            </w:pPr>
            <w:r w:rsidRPr="00560296">
              <w:rPr>
                <w:szCs w:val="28"/>
                <w:lang w:eastAsia="ru-RU"/>
              </w:rPr>
              <w:t>- в школьной службе примирения;</w:t>
            </w:r>
          </w:p>
          <w:p w:rsidR="00CB2629" w:rsidRPr="00560296" w:rsidRDefault="00CB2629" w:rsidP="00CB2629">
            <w:pPr>
              <w:suppressAutoHyphens w:val="0"/>
              <w:spacing w:line="240" w:lineRule="auto"/>
              <w:ind w:firstLine="0"/>
              <w:rPr>
                <w:szCs w:val="28"/>
                <w:lang w:eastAsia="ru-RU"/>
              </w:rPr>
            </w:pPr>
            <w:r w:rsidRPr="00560296">
              <w:rPr>
                <w:szCs w:val="28"/>
                <w:lang w:eastAsia="ru-RU"/>
              </w:rPr>
              <w:t>- в классном и школьном самоуправлении;</w:t>
            </w:r>
          </w:p>
          <w:p w:rsidR="00CB2629" w:rsidRPr="00560296" w:rsidRDefault="00CB2629" w:rsidP="00CB2629">
            <w:pPr>
              <w:suppressAutoHyphens w:val="0"/>
              <w:spacing w:line="240" w:lineRule="auto"/>
              <w:ind w:firstLine="0"/>
              <w:rPr>
                <w:szCs w:val="28"/>
                <w:lang w:eastAsia="ru-RU"/>
              </w:rPr>
            </w:pPr>
            <w:r w:rsidRPr="00560296">
              <w:rPr>
                <w:szCs w:val="28"/>
                <w:lang w:eastAsia="ru-RU"/>
              </w:rPr>
              <w:t>- в благоустройстве класса, территории школы, города;</w:t>
            </w:r>
          </w:p>
          <w:p w:rsidR="00CB2629" w:rsidRPr="00560296" w:rsidRDefault="00CB2629" w:rsidP="00CB2629">
            <w:pPr>
              <w:suppressAutoHyphens w:val="0"/>
              <w:spacing w:line="240" w:lineRule="auto"/>
              <w:ind w:firstLine="0"/>
              <w:rPr>
                <w:szCs w:val="28"/>
                <w:lang w:eastAsia="ru-RU"/>
              </w:rPr>
            </w:pPr>
            <w:r w:rsidRPr="00560296">
              <w:rPr>
                <w:szCs w:val="28"/>
                <w:lang w:eastAsia="ru-RU"/>
              </w:rPr>
              <w:t>- в благотворительных акциях;</w:t>
            </w:r>
          </w:p>
          <w:p w:rsidR="00CB2629" w:rsidRPr="00560296" w:rsidRDefault="00CB2629" w:rsidP="00CB2629">
            <w:pPr>
              <w:suppressAutoHyphens w:val="0"/>
              <w:spacing w:line="240" w:lineRule="auto"/>
              <w:ind w:firstLine="0"/>
              <w:rPr>
                <w:szCs w:val="28"/>
                <w:lang w:eastAsia="ru-RU"/>
              </w:rPr>
            </w:pPr>
            <w:r w:rsidRPr="00560296">
              <w:rPr>
                <w:szCs w:val="28"/>
                <w:lang w:eastAsia="ru-RU"/>
              </w:rPr>
              <w:t>- в социальных проектах школьного, городского, областного, всероссийского уровней;</w:t>
            </w:r>
          </w:p>
          <w:p w:rsidR="00CB2629" w:rsidRPr="00560296" w:rsidRDefault="00CB2629" w:rsidP="00CB2629">
            <w:pPr>
              <w:suppressAutoHyphens w:val="0"/>
              <w:spacing w:line="240" w:lineRule="auto"/>
              <w:ind w:firstLine="0"/>
              <w:rPr>
                <w:szCs w:val="28"/>
                <w:lang w:eastAsia="ru-RU"/>
              </w:rPr>
            </w:pPr>
            <w:r w:rsidRPr="00560296">
              <w:rPr>
                <w:szCs w:val="28"/>
                <w:lang w:eastAsia="ru-RU"/>
              </w:rPr>
              <w:t>Разработка проектов к урокам, внеклассным мероприятиям</w:t>
            </w:r>
          </w:p>
        </w:tc>
        <w:tc>
          <w:tcPr>
            <w:tcW w:w="843"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Согласно плану работы</w:t>
            </w:r>
          </w:p>
        </w:tc>
        <w:tc>
          <w:tcPr>
            <w:tcW w:w="990" w:type="pct"/>
          </w:tcPr>
          <w:p w:rsidR="00CB2629" w:rsidRPr="00560296" w:rsidRDefault="00CB2629" w:rsidP="00CB2629">
            <w:pPr>
              <w:suppressAutoHyphens w:val="0"/>
              <w:spacing w:line="240" w:lineRule="auto"/>
              <w:ind w:firstLine="0"/>
              <w:rPr>
                <w:szCs w:val="28"/>
                <w:lang w:eastAsia="ru-RU"/>
              </w:rPr>
            </w:pPr>
            <w:r w:rsidRPr="00560296">
              <w:rPr>
                <w:szCs w:val="28"/>
                <w:lang w:eastAsia="ru-RU"/>
              </w:rPr>
              <w:t>Классные руководители</w:t>
            </w:r>
          </w:p>
        </w:tc>
      </w:tr>
      <w:tr w:rsidR="00CB2629" w:rsidRPr="00560296" w:rsidTr="00324548">
        <w:tc>
          <w:tcPr>
            <w:tcW w:w="1203" w:type="pct"/>
            <w:vMerge w:val="restart"/>
          </w:tcPr>
          <w:p w:rsidR="00CB2629" w:rsidRPr="00560296" w:rsidRDefault="00CB2629" w:rsidP="00560296">
            <w:pPr>
              <w:suppressAutoHyphens w:val="0"/>
              <w:autoSpaceDE w:val="0"/>
              <w:autoSpaceDN w:val="0"/>
              <w:adjustRightInd w:val="0"/>
              <w:spacing w:line="240" w:lineRule="auto"/>
              <w:ind w:firstLine="0"/>
              <w:jc w:val="center"/>
              <w:rPr>
                <w:rFonts w:eastAsia="Times New Roman"/>
                <w:szCs w:val="28"/>
              </w:rPr>
            </w:pPr>
            <w:r w:rsidRPr="00560296">
              <w:rPr>
                <w:rFonts w:eastAsia="Times New Roman"/>
                <w:szCs w:val="28"/>
              </w:rPr>
              <w:t>Обще-</w:t>
            </w:r>
          </w:p>
          <w:p w:rsidR="00CB2629" w:rsidRPr="00560296" w:rsidRDefault="00CB2629" w:rsidP="00560296">
            <w:pPr>
              <w:suppressAutoHyphens w:val="0"/>
              <w:spacing w:line="240" w:lineRule="auto"/>
              <w:ind w:firstLine="0"/>
              <w:jc w:val="center"/>
              <w:rPr>
                <w:szCs w:val="28"/>
                <w:lang w:eastAsia="ru-RU"/>
              </w:rPr>
            </w:pPr>
            <w:r w:rsidRPr="00560296">
              <w:rPr>
                <w:rFonts w:eastAsia="Times New Roman"/>
                <w:szCs w:val="28"/>
              </w:rPr>
              <w:t>интеллектуальное</w:t>
            </w:r>
          </w:p>
        </w:tc>
        <w:tc>
          <w:tcPr>
            <w:tcW w:w="501" w:type="pct"/>
          </w:tcPr>
          <w:p w:rsidR="00CB2629" w:rsidRPr="00560296" w:rsidRDefault="00CB2629" w:rsidP="00560296">
            <w:pPr>
              <w:suppressAutoHyphens w:val="0"/>
              <w:spacing w:line="240" w:lineRule="auto"/>
              <w:ind w:firstLine="0"/>
              <w:jc w:val="center"/>
              <w:rPr>
                <w:szCs w:val="28"/>
                <w:lang w:eastAsia="ru-RU"/>
              </w:rPr>
            </w:pPr>
            <w:r w:rsidRPr="00560296">
              <w:rPr>
                <w:szCs w:val="28"/>
                <w:lang w:eastAsia="ru-RU"/>
              </w:rPr>
              <w:t>1</w:t>
            </w:r>
          </w:p>
        </w:tc>
        <w:tc>
          <w:tcPr>
            <w:tcW w:w="1463" w:type="pct"/>
          </w:tcPr>
          <w:p w:rsidR="00CB2629" w:rsidRPr="00560296" w:rsidRDefault="00CB2629" w:rsidP="009F430A">
            <w:pPr>
              <w:suppressAutoHyphens w:val="0"/>
              <w:spacing w:line="240" w:lineRule="auto"/>
              <w:ind w:firstLine="0"/>
              <w:rPr>
                <w:szCs w:val="28"/>
                <w:lang w:eastAsia="ru-RU"/>
              </w:rPr>
            </w:pPr>
            <w:r w:rsidRPr="00560296">
              <w:rPr>
                <w:szCs w:val="28"/>
                <w:lang w:eastAsia="ru-RU"/>
              </w:rPr>
              <w:t>Предметный клуб «</w:t>
            </w:r>
            <w:r>
              <w:rPr>
                <w:szCs w:val="28"/>
                <w:lang w:eastAsia="ru-RU"/>
              </w:rPr>
              <w:t>Занимательн</w:t>
            </w:r>
            <w:r w:rsidR="009F430A">
              <w:rPr>
                <w:szCs w:val="28"/>
                <w:lang w:eastAsia="ru-RU"/>
              </w:rPr>
              <w:t>ый мир</w:t>
            </w:r>
            <w:r w:rsidRPr="00560296">
              <w:rPr>
                <w:szCs w:val="28"/>
                <w:lang w:eastAsia="ru-RU"/>
              </w:rPr>
              <w:t>»</w:t>
            </w:r>
          </w:p>
        </w:tc>
        <w:tc>
          <w:tcPr>
            <w:tcW w:w="843"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t>По расписанию</w:t>
            </w:r>
          </w:p>
        </w:tc>
        <w:tc>
          <w:tcPr>
            <w:tcW w:w="990" w:type="pct"/>
          </w:tcPr>
          <w:p w:rsidR="00CB2629" w:rsidRPr="00560296" w:rsidRDefault="00CB2629" w:rsidP="00560296">
            <w:pPr>
              <w:suppressAutoHyphens w:val="0"/>
              <w:spacing w:line="240" w:lineRule="auto"/>
              <w:ind w:firstLine="0"/>
              <w:rPr>
                <w:szCs w:val="28"/>
                <w:lang w:eastAsia="ru-RU"/>
              </w:rPr>
            </w:pPr>
            <w:r>
              <w:rPr>
                <w:szCs w:val="28"/>
                <w:lang w:eastAsia="ru-RU"/>
              </w:rPr>
              <w:t>Кутасов В.С.</w:t>
            </w:r>
          </w:p>
        </w:tc>
      </w:tr>
      <w:tr w:rsidR="00CB2629" w:rsidRPr="00560296" w:rsidTr="00324548">
        <w:tc>
          <w:tcPr>
            <w:tcW w:w="1203" w:type="pct"/>
            <w:vMerge/>
          </w:tcPr>
          <w:p w:rsidR="00CB2629" w:rsidRPr="00560296" w:rsidRDefault="00CB2629" w:rsidP="00560296">
            <w:pPr>
              <w:suppressAutoHyphens w:val="0"/>
              <w:spacing w:line="240" w:lineRule="auto"/>
              <w:ind w:firstLine="0"/>
              <w:rPr>
                <w:szCs w:val="28"/>
                <w:lang w:eastAsia="ru-RU"/>
              </w:rPr>
            </w:pPr>
          </w:p>
        </w:tc>
        <w:tc>
          <w:tcPr>
            <w:tcW w:w="501" w:type="pct"/>
          </w:tcPr>
          <w:p w:rsidR="00CB2629" w:rsidRPr="00560296" w:rsidRDefault="00CB2629" w:rsidP="00560296">
            <w:pPr>
              <w:suppressAutoHyphens w:val="0"/>
              <w:spacing w:line="240" w:lineRule="auto"/>
              <w:ind w:firstLine="0"/>
              <w:jc w:val="center"/>
              <w:rPr>
                <w:szCs w:val="28"/>
                <w:lang w:eastAsia="ru-RU"/>
              </w:rPr>
            </w:pPr>
            <w:r w:rsidRPr="00560296">
              <w:rPr>
                <w:szCs w:val="28"/>
                <w:lang w:eastAsia="ru-RU"/>
              </w:rPr>
              <w:t>1</w:t>
            </w:r>
          </w:p>
        </w:tc>
        <w:tc>
          <w:tcPr>
            <w:tcW w:w="1463" w:type="pct"/>
          </w:tcPr>
          <w:p w:rsidR="00CB2629" w:rsidRPr="00560296" w:rsidRDefault="00CB2629" w:rsidP="00560296">
            <w:pPr>
              <w:suppressAutoHyphens w:val="0"/>
              <w:autoSpaceDE w:val="0"/>
              <w:autoSpaceDN w:val="0"/>
              <w:adjustRightInd w:val="0"/>
              <w:spacing w:line="240" w:lineRule="auto"/>
              <w:ind w:firstLine="0"/>
              <w:rPr>
                <w:rFonts w:eastAsia="Times New Roman"/>
                <w:bCs/>
                <w:iCs/>
                <w:szCs w:val="28"/>
              </w:rPr>
            </w:pPr>
            <w:r w:rsidRPr="00560296">
              <w:rPr>
                <w:rFonts w:eastAsia="Times New Roman"/>
                <w:bCs/>
                <w:iCs/>
                <w:szCs w:val="28"/>
              </w:rPr>
              <w:t>Классные часы научно-</w:t>
            </w:r>
            <w:r w:rsidRPr="00560296">
              <w:rPr>
                <w:rFonts w:eastAsia="Times New Roman"/>
                <w:bCs/>
                <w:iCs/>
                <w:szCs w:val="28"/>
              </w:rPr>
              <w:lastRenderedPageBreak/>
              <w:t>познавательной направленности, экскурсии познавательной направленности.</w:t>
            </w:r>
          </w:p>
          <w:p w:rsidR="00CB2629" w:rsidRPr="00560296" w:rsidRDefault="00CB2629" w:rsidP="00560296">
            <w:pPr>
              <w:pStyle w:val="Default"/>
              <w:jc w:val="both"/>
              <w:rPr>
                <w:color w:val="auto"/>
                <w:sz w:val="28"/>
                <w:szCs w:val="28"/>
              </w:rPr>
            </w:pPr>
            <w:r w:rsidRPr="00560296">
              <w:rPr>
                <w:color w:val="auto"/>
                <w:sz w:val="28"/>
                <w:szCs w:val="28"/>
              </w:rPr>
              <w:t xml:space="preserve">Участие: </w:t>
            </w:r>
          </w:p>
          <w:p w:rsidR="00CB2629" w:rsidRPr="00560296" w:rsidRDefault="00CB2629" w:rsidP="00560296">
            <w:pPr>
              <w:suppressAutoHyphens w:val="0"/>
              <w:autoSpaceDE w:val="0"/>
              <w:autoSpaceDN w:val="0"/>
              <w:adjustRightInd w:val="0"/>
              <w:spacing w:line="240" w:lineRule="auto"/>
              <w:ind w:firstLine="0"/>
              <w:rPr>
                <w:rFonts w:eastAsia="Times New Roman"/>
                <w:bCs/>
                <w:iCs/>
                <w:szCs w:val="28"/>
              </w:rPr>
            </w:pPr>
            <w:r w:rsidRPr="00560296">
              <w:rPr>
                <w:szCs w:val="28"/>
              </w:rPr>
              <w:t>- во всероссийской олимпиаде школьников</w:t>
            </w:r>
            <w:r w:rsidRPr="00560296">
              <w:rPr>
                <w:rFonts w:eastAsia="Times New Roman"/>
                <w:bCs/>
                <w:iCs/>
                <w:szCs w:val="28"/>
              </w:rPr>
              <w:t>;</w:t>
            </w:r>
          </w:p>
          <w:p w:rsidR="00CB2629" w:rsidRPr="00560296" w:rsidRDefault="00CB2629" w:rsidP="00560296">
            <w:pPr>
              <w:suppressAutoHyphens w:val="0"/>
              <w:autoSpaceDE w:val="0"/>
              <w:autoSpaceDN w:val="0"/>
              <w:adjustRightInd w:val="0"/>
              <w:spacing w:line="240" w:lineRule="auto"/>
              <w:ind w:firstLine="0"/>
              <w:rPr>
                <w:szCs w:val="28"/>
              </w:rPr>
            </w:pPr>
            <w:r w:rsidRPr="00560296">
              <w:rPr>
                <w:rFonts w:eastAsia="Times New Roman"/>
                <w:bCs/>
                <w:iCs/>
                <w:szCs w:val="28"/>
              </w:rPr>
              <w:t>- в международных конкурсах (</w:t>
            </w:r>
            <w:r w:rsidRPr="00560296">
              <w:rPr>
                <w:szCs w:val="28"/>
              </w:rPr>
              <w:t xml:space="preserve">«Кенгуру – математика для всех»); </w:t>
            </w:r>
          </w:p>
          <w:p w:rsidR="00CB2629" w:rsidRPr="00560296" w:rsidRDefault="00CB2629" w:rsidP="00560296">
            <w:pPr>
              <w:suppressAutoHyphens w:val="0"/>
              <w:autoSpaceDE w:val="0"/>
              <w:autoSpaceDN w:val="0"/>
              <w:adjustRightInd w:val="0"/>
              <w:spacing w:line="240" w:lineRule="auto"/>
              <w:ind w:firstLine="0"/>
              <w:rPr>
                <w:rFonts w:eastAsia="Times New Roman"/>
                <w:bCs/>
                <w:iCs/>
                <w:szCs w:val="28"/>
              </w:rPr>
            </w:pPr>
            <w:r w:rsidRPr="00560296">
              <w:rPr>
                <w:rFonts w:eastAsia="Times New Roman"/>
                <w:bCs/>
                <w:iCs/>
                <w:szCs w:val="28"/>
              </w:rPr>
              <w:t>- во всероссийских конкурсах (</w:t>
            </w:r>
          </w:p>
          <w:p w:rsidR="00CB2629" w:rsidRPr="00560296" w:rsidRDefault="00CB2629" w:rsidP="00560296">
            <w:pPr>
              <w:pStyle w:val="Default"/>
              <w:jc w:val="both"/>
              <w:rPr>
                <w:color w:val="auto"/>
                <w:sz w:val="28"/>
                <w:szCs w:val="28"/>
              </w:rPr>
            </w:pPr>
            <w:r w:rsidRPr="00560296">
              <w:rPr>
                <w:color w:val="auto"/>
                <w:sz w:val="28"/>
                <w:szCs w:val="28"/>
              </w:rPr>
              <w:t>«Русский медвежонок – языкознание для всех»;</w:t>
            </w:r>
          </w:p>
          <w:p w:rsidR="00CB2629" w:rsidRPr="00560296" w:rsidRDefault="00CB2629" w:rsidP="00560296">
            <w:pPr>
              <w:suppressAutoHyphens w:val="0"/>
              <w:autoSpaceDE w:val="0"/>
              <w:autoSpaceDN w:val="0"/>
              <w:adjustRightInd w:val="0"/>
              <w:spacing w:line="240" w:lineRule="auto"/>
              <w:ind w:firstLine="0"/>
              <w:rPr>
                <w:rFonts w:eastAsia="Times New Roman"/>
                <w:bCs/>
                <w:iCs/>
                <w:szCs w:val="28"/>
              </w:rPr>
            </w:pPr>
            <w:r w:rsidRPr="00560296">
              <w:rPr>
                <w:szCs w:val="28"/>
              </w:rPr>
              <w:t xml:space="preserve">«Британский бульдог»; </w:t>
            </w:r>
          </w:p>
          <w:p w:rsidR="00CB2629" w:rsidRPr="00560296" w:rsidRDefault="00CB2629" w:rsidP="00560296">
            <w:pPr>
              <w:pStyle w:val="Default"/>
              <w:jc w:val="both"/>
              <w:rPr>
                <w:color w:val="auto"/>
                <w:sz w:val="28"/>
                <w:szCs w:val="28"/>
              </w:rPr>
            </w:pPr>
            <w:r w:rsidRPr="00560296">
              <w:rPr>
                <w:color w:val="auto"/>
                <w:sz w:val="28"/>
                <w:szCs w:val="28"/>
              </w:rPr>
              <w:t>«Золотое руно»;</w:t>
            </w:r>
          </w:p>
          <w:p w:rsidR="00CB2629" w:rsidRPr="00560296" w:rsidRDefault="00CB2629" w:rsidP="00560296">
            <w:pPr>
              <w:pStyle w:val="Default"/>
              <w:jc w:val="both"/>
              <w:rPr>
                <w:color w:val="auto"/>
                <w:sz w:val="28"/>
                <w:szCs w:val="28"/>
              </w:rPr>
            </w:pPr>
            <w:r w:rsidRPr="00560296">
              <w:rPr>
                <w:color w:val="auto"/>
                <w:sz w:val="28"/>
                <w:szCs w:val="28"/>
              </w:rPr>
              <w:t xml:space="preserve">«Полиатлон – мониторинг»; </w:t>
            </w:r>
          </w:p>
          <w:p w:rsidR="00CB2629" w:rsidRPr="00560296" w:rsidRDefault="00CB2629" w:rsidP="00560296">
            <w:pPr>
              <w:suppressAutoHyphens w:val="0"/>
              <w:spacing w:line="240" w:lineRule="auto"/>
              <w:ind w:firstLine="0"/>
              <w:rPr>
                <w:szCs w:val="28"/>
                <w:lang w:eastAsia="ru-RU"/>
              </w:rPr>
            </w:pPr>
            <w:r w:rsidRPr="00560296">
              <w:rPr>
                <w:szCs w:val="28"/>
              </w:rPr>
              <w:t>«Человек и природа».</w:t>
            </w:r>
          </w:p>
        </w:tc>
        <w:tc>
          <w:tcPr>
            <w:tcW w:w="843"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lastRenderedPageBreak/>
              <w:t xml:space="preserve">Согласно плану </w:t>
            </w:r>
            <w:r w:rsidRPr="00560296">
              <w:rPr>
                <w:szCs w:val="28"/>
                <w:lang w:eastAsia="ru-RU"/>
              </w:rPr>
              <w:lastRenderedPageBreak/>
              <w:t>работы школы</w:t>
            </w:r>
          </w:p>
        </w:tc>
        <w:tc>
          <w:tcPr>
            <w:tcW w:w="990"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lastRenderedPageBreak/>
              <w:t>Классные руководители</w:t>
            </w:r>
            <w:r w:rsidRPr="00560296">
              <w:rPr>
                <w:szCs w:val="28"/>
                <w:lang w:eastAsia="ru-RU"/>
              </w:rPr>
              <w:lastRenderedPageBreak/>
              <w:t>, учителя-предметники</w:t>
            </w:r>
          </w:p>
        </w:tc>
      </w:tr>
      <w:tr w:rsidR="00CB2629" w:rsidRPr="00560296" w:rsidTr="00324548">
        <w:tc>
          <w:tcPr>
            <w:tcW w:w="1203" w:type="pct"/>
          </w:tcPr>
          <w:p w:rsidR="00CB2629" w:rsidRPr="00560296" w:rsidRDefault="00CB2629" w:rsidP="00560296">
            <w:pPr>
              <w:suppressAutoHyphens w:val="0"/>
              <w:spacing w:line="240" w:lineRule="auto"/>
              <w:ind w:firstLine="0"/>
              <w:jc w:val="center"/>
              <w:rPr>
                <w:szCs w:val="28"/>
                <w:lang w:eastAsia="ru-RU"/>
              </w:rPr>
            </w:pPr>
            <w:r>
              <w:rPr>
                <w:szCs w:val="28"/>
                <w:lang w:eastAsia="ru-RU"/>
              </w:rPr>
              <w:lastRenderedPageBreak/>
              <w:t>Общекультурное</w:t>
            </w:r>
          </w:p>
        </w:tc>
        <w:tc>
          <w:tcPr>
            <w:tcW w:w="501" w:type="pct"/>
          </w:tcPr>
          <w:p w:rsidR="00CB2629" w:rsidRPr="00560296" w:rsidRDefault="00CB2629" w:rsidP="00560296">
            <w:pPr>
              <w:suppressAutoHyphens w:val="0"/>
              <w:spacing w:line="240" w:lineRule="auto"/>
              <w:ind w:firstLine="0"/>
              <w:jc w:val="center"/>
              <w:rPr>
                <w:szCs w:val="28"/>
                <w:lang w:eastAsia="ru-RU"/>
              </w:rPr>
            </w:pPr>
            <w:r w:rsidRPr="00560296">
              <w:rPr>
                <w:szCs w:val="28"/>
                <w:lang w:eastAsia="ru-RU"/>
              </w:rPr>
              <w:t>1</w:t>
            </w:r>
          </w:p>
        </w:tc>
        <w:tc>
          <w:tcPr>
            <w:tcW w:w="1463" w:type="pct"/>
          </w:tcPr>
          <w:p w:rsidR="00CB2629" w:rsidRPr="00560296" w:rsidRDefault="00CB2629" w:rsidP="00560296">
            <w:pPr>
              <w:suppressAutoHyphens w:val="0"/>
              <w:autoSpaceDE w:val="0"/>
              <w:autoSpaceDN w:val="0"/>
              <w:adjustRightInd w:val="0"/>
              <w:spacing w:line="240" w:lineRule="auto"/>
              <w:ind w:firstLine="0"/>
              <w:rPr>
                <w:rFonts w:eastAsia="Times New Roman"/>
                <w:szCs w:val="28"/>
              </w:rPr>
            </w:pPr>
            <w:r w:rsidRPr="00560296">
              <w:rPr>
                <w:rFonts w:eastAsia="Times New Roman"/>
                <w:szCs w:val="28"/>
              </w:rPr>
              <w:t>Тематические классные часы.</w:t>
            </w:r>
          </w:p>
          <w:p w:rsidR="00CB2629" w:rsidRPr="00560296" w:rsidRDefault="00CB2629" w:rsidP="00560296">
            <w:pPr>
              <w:suppressAutoHyphens w:val="0"/>
              <w:autoSpaceDE w:val="0"/>
              <w:autoSpaceDN w:val="0"/>
              <w:adjustRightInd w:val="0"/>
              <w:spacing w:line="240" w:lineRule="auto"/>
              <w:ind w:firstLine="0"/>
              <w:rPr>
                <w:rFonts w:eastAsia="Times New Roman"/>
                <w:szCs w:val="28"/>
              </w:rPr>
            </w:pPr>
            <w:r w:rsidRPr="00560296">
              <w:rPr>
                <w:rFonts w:eastAsia="Times New Roman"/>
                <w:szCs w:val="28"/>
              </w:rPr>
              <w:t>Организация экскурсий, выставок детских рисунков, поделок и творческих работ учащихся.</w:t>
            </w:r>
          </w:p>
          <w:p w:rsidR="00CB2629" w:rsidRPr="00560296" w:rsidRDefault="00CB2629" w:rsidP="00560296">
            <w:pPr>
              <w:suppressAutoHyphens w:val="0"/>
              <w:autoSpaceDE w:val="0"/>
              <w:autoSpaceDN w:val="0"/>
              <w:adjustRightInd w:val="0"/>
              <w:spacing w:line="240" w:lineRule="auto"/>
              <w:ind w:firstLine="0"/>
              <w:rPr>
                <w:rFonts w:eastAsia="Times New Roman"/>
                <w:szCs w:val="28"/>
              </w:rPr>
            </w:pPr>
            <w:r w:rsidRPr="00560296">
              <w:rPr>
                <w:rFonts w:eastAsia="Times New Roman"/>
                <w:szCs w:val="28"/>
              </w:rPr>
              <w:t>Посещение театров, музеев, выставок.</w:t>
            </w:r>
          </w:p>
          <w:p w:rsidR="00CB2629" w:rsidRPr="00560296" w:rsidRDefault="00CB2629" w:rsidP="00560296">
            <w:pPr>
              <w:suppressAutoHyphens w:val="0"/>
              <w:spacing w:line="240" w:lineRule="auto"/>
              <w:ind w:firstLine="0"/>
              <w:rPr>
                <w:szCs w:val="28"/>
                <w:lang w:eastAsia="ru-RU"/>
              </w:rPr>
            </w:pPr>
            <w:r w:rsidRPr="00560296">
              <w:rPr>
                <w:rFonts w:eastAsia="Times New Roman"/>
                <w:szCs w:val="28"/>
              </w:rPr>
              <w:t>Участие в конкурсах, выставках детского творчества эстетического цикла на уровне школы, округа, города, области.</w:t>
            </w:r>
          </w:p>
        </w:tc>
        <w:tc>
          <w:tcPr>
            <w:tcW w:w="843"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t>Согласно плану работы школы</w:t>
            </w:r>
          </w:p>
        </w:tc>
        <w:tc>
          <w:tcPr>
            <w:tcW w:w="990"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t>Классные руководители, учителя-предметники</w:t>
            </w:r>
          </w:p>
        </w:tc>
      </w:tr>
      <w:tr w:rsidR="00CB2629" w:rsidRPr="00560296" w:rsidTr="00324548">
        <w:tc>
          <w:tcPr>
            <w:tcW w:w="1203" w:type="pct"/>
          </w:tcPr>
          <w:p w:rsidR="00CB2629" w:rsidRPr="00560296" w:rsidRDefault="00CB2629" w:rsidP="00560296">
            <w:pPr>
              <w:suppressAutoHyphens w:val="0"/>
              <w:spacing w:line="240" w:lineRule="auto"/>
              <w:ind w:firstLine="0"/>
              <w:rPr>
                <w:szCs w:val="28"/>
                <w:lang w:eastAsia="ru-RU"/>
              </w:rPr>
            </w:pPr>
            <w:r w:rsidRPr="00560296">
              <w:rPr>
                <w:szCs w:val="28"/>
                <w:lang w:eastAsia="ru-RU"/>
              </w:rPr>
              <w:t>Всего:</w:t>
            </w:r>
          </w:p>
        </w:tc>
        <w:tc>
          <w:tcPr>
            <w:tcW w:w="501" w:type="pct"/>
          </w:tcPr>
          <w:p w:rsidR="00CB2629" w:rsidRPr="00560296" w:rsidRDefault="00CB2629" w:rsidP="00560296">
            <w:pPr>
              <w:suppressAutoHyphens w:val="0"/>
              <w:spacing w:line="240" w:lineRule="auto"/>
              <w:ind w:firstLine="0"/>
              <w:jc w:val="center"/>
              <w:rPr>
                <w:szCs w:val="28"/>
                <w:lang w:eastAsia="ru-RU"/>
              </w:rPr>
            </w:pPr>
            <w:r>
              <w:rPr>
                <w:szCs w:val="28"/>
                <w:lang w:eastAsia="ru-RU"/>
              </w:rPr>
              <w:t>6</w:t>
            </w:r>
          </w:p>
        </w:tc>
        <w:tc>
          <w:tcPr>
            <w:tcW w:w="1463" w:type="pct"/>
          </w:tcPr>
          <w:p w:rsidR="00CB2629" w:rsidRPr="00560296" w:rsidRDefault="00CB2629" w:rsidP="00560296">
            <w:pPr>
              <w:suppressAutoHyphens w:val="0"/>
              <w:spacing w:line="240" w:lineRule="auto"/>
              <w:ind w:firstLine="0"/>
              <w:rPr>
                <w:szCs w:val="28"/>
                <w:lang w:eastAsia="ru-RU"/>
              </w:rPr>
            </w:pPr>
          </w:p>
        </w:tc>
        <w:tc>
          <w:tcPr>
            <w:tcW w:w="843" w:type="pct"/>
          </w:tcPr>
          <w:p w:rsidR="00CB2629" w:rsidRPr="00560296" w:rsidRDefault="00CB2629" w:rsidP="00560296">
            <w:pPr>
              <w:suppressAutoHyphens w:val="0"/>
              <w:spacing w:line="240" w:lineRule="auto"/>
              <w:ind w:firstLine="0"/>
              <w:rPr>
                <w:szCs w:val="28"/>
                <w:lang w:eastAsia="ru-RU"/>
              </w:rPr>
            </w:pPr>
          </w:p>
        </w:tc>
        <w:tc>
          <w:tcPr>
            <w:tcW w:w="990" w:type="pct"/>
          </w:tcPr>
          <w:p w:rsidR="00CB2629" w:rsidRPr="00560296" w:rsidRDefault="00CB2629" w:rsidP="00560296">
            <w:pPr>
              <w:suppressAutoHyphens w:val="0"/>
              <w:spacing w:line="240" w:lineRule="auto"/>
              <w:ind w:firstLine="0"/>
              <w:rPr>
                <w:szCs w:val="28"/>
                <w:lang w:eastAsia="ru-RU"/>
              </w:rPr>
            </w:pPr>
          </w:p>
        </w:tc>
      </w:tr>
      <w:tr w:rsidR="00CB2629" w:rsidRPr="00560296" w:rsidTr="00324548">
        <w:tc>
          <w:tcPr>
            <w:tcW w:w="1203" w:type="pct"/>
          </w:tcPr>
          <w:p w:rsidR="00CB2629" w:rsidRPr="00560296" w:rsidRDefault="00CB2629" w:rsidP="00560296">
            <w:pPr>
              <w:suppressAutoHyphens w:val="0"/>
              <w:spacing w:line="240" w:lineRule="auto"/>
              <w:ind w:firstLine="0"/>
              <w:rPr>
                <w:szCs w:val="28"/>
                <w:lang w:eastAsia="ru-RU"/>
              </w:rPr>
            </w:pPr>
          </w:p>
        </w:tc>
        <w:tc>
          <w:tcPr>
            <w:tcW w:w="501" w:type="pct"/>
          </w:tcPr>
          <w:p w:rsidR="00CB2629" w:rsidRPr="00560296" w:rsidRDefault="00A324EF" w:rsidP="00560296">
            <w:pPr>
              <w:suppressAutoHyphens w:val="0"/>
              <w:spacing w:line="240" w:lineRule="auto"/>
              <w:ind w:firstLine="0"/>
              <w:jc w:val="center"/>
              <w:rPr>
                <w:szCs w:val="28"/>
                <w:lang w:eastAsia="ru-RU"/>
              </w:rPr>
            </w:pPr>
            <w:r>
              <w:rPr>
                <w:szCs w:val="28"/>
                <w:lang w:eastAsia="ru-RU"/>
              </w:rPr>
              <w:t>414</w:t>
            </w:r>
          </w:p>
        </w:tc>
        <w:tc>
          <w:tcPr>
            <w:tcW w:w="1463" w:type="pct"/>
          </w:tcPr>
          <w:p w:rsidR="00CB2629" w:rsidRPr="00560296" w:rsidRDefault="00CB2629" w:rsidP="00560296">
            <w:pPr>
              <w:suppressAutoHyphens w:val="0"/>
              <w:spacing w:line="240" w:lineRule="auto"/>
              <w:ind w:firstLine="0"/>
              <w:rPr>
                <w:szCs w:val="28"/>
                <w:lang w:eastAsia="ru-RU"/>
              </w:rPr>
            </w:pPr>
          </w:p>
        </w:tc>
        <w:tc>
          <w:tcPr>
            <w:tcW w:w="843" w:type="pct"/>
          </w:tcPr>
          <w:p w:rsidR="00CB2629" w:rsidRPr="00560296" w:rsidRDefault="00CB2629" w:rsidP="00560296">
            <w:pPr>
              <w:suppressAutoHyphens w:val="0"/>
              <w:spacing w:line="240" w:lineRule="auto"/>
              <w:ind w:firstLine="0"/>
              <w:rPr>
                <w:szCs w:val="28"/>
                <w:lang w:eastAsia="ru-RU"/>
              </w:rPr>
            </w:pPr>
          </w:p>
        </w:tc>
        <w:tc>
          <w:tcPr>
            <w:tcW w:w="990" w:type="pct"/>
          </w:tcPr>
          <w:p w:rsidR="00CB2629" w:rsidRPr="00560296" w:rsidRDefault="00CB2629" w:rsidP="00560296">
            <w:pPr>
              <w:suppressAutoHyphens w:val="0"/>
              <w:spacing w:line="240" w:lineRule="auto"/>
              <w:ind w:firstLine="0"/>
              <w:rPr>
                <w:szCs w:val="28"/>
                <w:lang w:eastAsia="ru-RU"/>
              </w:rPr>
            </w:pPr>
          </w:p>
        </w:tc>
      </w:tr>
    </w:tbl>
    <w:p w:rsidR="009004CE" w:rsidRPr="00560296" w:rsidRDefault="007F1D9F" w:rsidP="00CB691B">
      <w:pPr>
        <w:pStyle w:val="Default"/>
        <w:ind w:firstLine="709"/>
        <w:jc w:val="both"/>
        <w:rPr>
          <w:rFonts w:eastAsia="Calibri"/>
          <w:color w:val="auto"/>
          <w:sz w:val="28"/>
          <w:szCs w:val="28"/>
        </w:rPr>
      </w:pPr>
      <w:r w:rsidRPr="00560296">
        <w:rPr>
          <w:bCs/>
          <w:color w:val="auto"/>
          <w:sz w:val="28"/>
          <w:szCs w:val="28"/>
        </w:rPr>
        <w:lastRenderedPageBreak/>
        <w:t xml:space="preserve"> </w:t>
      </w:r>
      <w:r w:rsidR="009004CE" w:rsidRPr="00560296">
        <w:rPr>
          <w:rFonts w:eastAsia="Calibri"/>
          <w:color w:val="auto"/>
          <w:sz w:val="28"/>
          <w:szCs w:val="28"/>
        </w:rPr>
        <w:t>Возможна замена любых направлений внеурочной деятельности по индивидуальному плану учащегося. Кроме того, у каждого учащегося предусмотрено резервное время на дополнительное образование согласно индивидуальному маршрутному листу с учетом циклограммы внеклассных мероприятий, реализуемых внутри каждого классного коллектива, в т.ч. классного часа.</w:t>
      </w:r>
    </w:p>
    <w:p w:rsidR="009004CE" w:rsidRPr="00560296" w:rsidRDefault="009004CE" w:rsidP="00560296">
      <w:pPr>
        <w:suppressAutoHyphens w:val="0"/>
        <w:spacing w:line="240" w:lineRule="auto"/>
        <w:ind w:firstLine="0"/>
        <w:jc w:val="center"/>
        <w:rPr>
          <w:szCs w:val="28"/>
        </w:rPr>
      </w:pPr>
    </w:p>
    <w:p w:rsidR="004358C9" w:rsidRDefault="004358C9">
      <w:pPr>
        <w:suppressAutoHyphens w:val="0"/>
        <w:spacing w:after="200" w:line="276" w:lineRule="auto"/>
        <w:ind w:firstLine="0"/>
        <w:jc w:val="left"/>
        <w:rPr>
          <w:b/>
          <w:szCs w:val="28"/>
        </w:rPr>
      </w:pPr>
      <w:r>
        <w:rPr>
          <w:b/>
          <w:szCs w:val="28"/>
        </w:rPr>
        <w:br w:type="page"/>
      </w:r>
    </w:p>
    <w:p w:rsidR="00A25246" w:rsidRPr="00560296" w:rsidRDefault="00A25246" w:rsidP="00B8300A">
      <w:pPr>
        <w:pStyle w:val="ae"/>
        <w:numPr>
          <w:ilvl w:val="1"/>
          <w:numId w:val="25"/>
        </w:numPr>
        <w:suppressAutoHyphens w:val="0"/>
        <w:spacing w:line="240" w:lineRule="auto"/>
        <w:ind w:left="0" w:firstLine="0"/>
        <w:contextualSpacing w:val="0"/>
        <w:jc w:val="center"/>
        <w:rPr>
          <w:b/>
          <w:szCs w:val="28"/>
        </w:rPr>
      </w:pPr>
      <w:r w:rsidRPr="00560296">
        <w:rPr>
          <w:b/>
          <w:szCs w:val="28"/>
        </w:rPr>
        <w:lastRenderedPageBreak/>
        <w:t>Система условий реализации основной общеобразовательной программы среднего общего образования</w:t>
      </w:r>
    </w:p>
    <w:p w:rsidR="00560296" w:rsidRPr="00560296" w:rsidRDefault="00560296" w:rsidP="00560296">
      <w:pPr>
        <w:suppressAutoHyphens w:val="0"/>
        <w:spacing w:line="240" w:lineRule="auto"/>
        <w:ind w:firstLine="0"/>
        <w:jc w:val="center"/>
        <w:rPr>
          <w:b/>
          <w:szCs w:val="28"/>
        </w:rPr>
      </w:pPr>
    </w:p>
    <w:p w:rsidR="00A25246" w:rsidRPr="00560296" w:rsidRDefault="00A25246" w:rsidP="00B97EC9">
      <w:pPr>
        <w:pStyle w:val="ae"/>
        <w:numPr>
          <w:ilvl w:val="2"/>
          <w:numId w:val="55"/>
        </w:numPr>
        <w:suppressAutoHyphens w:val="0"/>
        <w:spacing w:line="240" w:lineRule="auto"/>
        <w:ind w:left="0" w:firstLine="0"/>
        <w:contextualSpacing w:val="0"/>
        <w:jc w:val="center"/>
        <w:rPr>
          <w:b/>
          <w:szCs w:val="28"/>
        </w:rPr>
      </w:pPr>
      <w:r w:rsidRPr="00560296">
        <w:rPr>
          <w:b/>
          <w:szCs w:val="28"/>
        </w:rPr>
        <w:t>Описание кадровых условий реализации основной общеобразовательной программы среднего общего образования</w:t>
      </w:r>
    </w:p>
    <w:p w:rsidR="00A25246" w:rsidRPr="00560296" w:rsidRDefault="00A25246" w:rsidP="00CB691B">
      <w:pPr>
        <w:suppressAutoHyphens w:val="0"/>
        <w:spacing w:line="240" w:lineRule="auto"/>
        <w:rPr>
          <w:szCs w:val="28"/>
          <w:shd w:val="clear" w:color="auto" w:fill="FFFFFF"/>
        </w:rPr>
      </w:pPr>
    </w:p>
    <w:p w:rsidR="00441717" w:rsidRDefault="00EC110D">
      <w:pPr>
        <w:pStyle w:val="ae"/>
        <w:shd w:val="clear" w:color="auto" w:fill="FFFFFF" w:themeFill="background1"/>
        <w:spacing w:line="240" w:lineRule="auto"/>
        <w:jc w:val="center"/>
        <w:rPr>
          <w:ins w:id="112" w:author="administrator" w:date="2019-07-05T09:14:00Z"/>
          <w:rStyle w:val="20"/>
          <w:rFonts w:eastAsia="Calibri"/>
          <w:szCs w:val="28"/>
        </w:rPr>
      </w:pPr>
      <w:ins w:id="113" w:author="administrator" w:date="2019-07-05T09:14:00Z">
        <w:r w:rsidRPr="00EC110D">
          <w:rPr>
            <w:rStyle w:val="20"/>
            <w:rFonts w:eastAsia="Calibri"/>
            <w:szCs w:val="28"/>
            <w:rPrChange w:id="114" w:author="administrator" w:date="2019-07-05T09:15:00Z">
              <w:rPr>
                <w:rStyle w:val="20"/>
                <w:rFonts w:eastAsia="Calibri"/>
                <w:i/>
                <w:szCs w:val="28"/>
              </w:rPr>
            </w:rPrChange>
          </w:rPr>
          <w:t>Сведения о педагогических работниках</w:t>
        </w:r>
      </w:ins>
    </w:p>
    <w:tbl>
      <w:tblPr>
        <w:tblStyle w:val="af4"/>
        <w:tblW w:w="5000" w:type="pct"/>
        <w:jc w:val="center"/>
        <w:tblLook w:val="04A0" w:firstRow="1" w:lastRow="0" w:firstColumn="1" w:lastColumn="0" w:noHBand="0" w:noVBand="1"/>
      </w:tblPr>
      <w:tblGrid>
        <w:gridCol w:w="6947"/>
        <w:gridCol w:w="2624"/>
      </w:tblGrid>
      <w:tr w:rsidR="003F59DE" w:rsidTr="003F59DE">
        <w:trPr>
          <w:jc w:val="center"/>
          <w:ins w:id="115"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EC110D" w:rsidP="003F59DE">
            <w:pPr>
              <w:pStyle w:val="ae"/>
              <w:spacing w:line="240" w:lineRule="auto"/>
              <w:ind w:left="-142" w:firstLine="0"/>
              <w:jc w:val="center"/>
              <w:rPr>
                <w:ins w:id="116" w:author="administrator" w:date="2019-07-05T09:14:00Z"/>
                <w:rFonts w:eastAsiaTheme="minorEastAsia"/>
                <w:szCs w:val="28"/>
              </w:rPr>
            </w:pPr>
            <w:ins w:id="117" w:author="administrator" w:date="2019-07-05T09:14:00Z">
              <w:r w:rsidRPr="00EC110D">
                <w:rPr>
                  <w:rFonts w:eastAsiaTheme="minorEastAsia"/>
                  <w:szCs w:val="28"/>
                  <w:rPrChange w:id="118" w:author="administrator" w:date="2019-07-05T09:14:00Z">
                    <w:rPr>
                      <w:rFonts w:asciiTheme="majorHAnsi" w:eastAsiaTheme="majorEastAsia" w:hAnsiTheme="majorHAnsi" w:cstheme="majorBidi"/>
                      <w:b/>
                      <w:bCs/>
                      <w:color w:val="4F81BD" w:themeColor="accent1"/>
                      <w:sz w:val="26"/>
                      <w:szCs w:val="28"/>
                    </w:rPr>
                  </w:rPrChange>
                </w:rPr>
                <w:t>Предмет</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EC110D" w:rsidP="003F59DE">
            <w:pPr>
              <w:pStyle w:val="ae"/>
              <w:spacing w:line="240" w:lineRule="auto"/>
              <w:ind w:left="-78" w:firstLine="14"/>
              <w:jc w:val="center"/>
              <w:rPr>
                <w:ins w:id="119" w:author="administrator" w:date="2019-07-05T09:14:00Z"/>
                <w:rFonts w:eastAsiaTheme="minorEastAsia"/>
                <w:szCs w:val="28"/>
              </w:rPr>
            </w:pPr>
            <w:ins w:id="120" w:author="administrator" w:date="2019-07-05T09:14:00Z">
              <w:r w:rsidRPr="00EC110D">
                <w:rPr>
                  <w:rFonts w:eastAsiaTheme="minorEastAsia"/>
                  <w:szCs w:val="28"/>
                  <w:rPrChange w:id="121" w:author="administrator" w:date="2019-07-05T09:14:00Z">
                    <w:rPr>
                      <w:rFonts w:asciiTheme="majorHAnsi" w:eastAsiaTheme="majorEastAsia" w:hAnsiTheme="majorHAnsi" w:cstheme="majorBidi"/>
                      <w:b/>
                      <w:bCs/>
                      <w:color w:val="4F81BD" w:themeColor="accent1"/>
                      <w:sz w:val="26"/>
                      <w:szCs w:val="28"/>
                    </w:rPr>
                  </w:rPrChange>
                </w:rPr>
                <w:t>Количество учителей</w:t>
              </w:r>
            </w:ins>
          </w:p>
        </w:tc>
      </w:tr>
      <w:tr w:rsidR="003F59DE" w:rsidTr="003F59DE">
        <w:trPr>
          <w:trHeight w:val="562"/>
          <w:jc w:val="center"/>
          <w:ins w:id="122"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717" w:rsidRDefault="00EC110D">
            <w:pPr>
              <w:pStyle w:val="ae"/>
              <w:spacing w:line="240" w:lineRule="auto"/>
              <w:ind w:left="-142" w:firstLine="0"/>
              <w:jc w:val="center"/>
              <w:rPr>
                <w:ins w:id="123" w:author="administrator" w:date="2019-07-05T09:14:00Z"/>
                <w:szCs w:val="28"/>
              </w:rPr>
              <w:pPrChange w:id="124" w:author="administrator" w:date="2019-07-05T09:15:00Z">
                <w:pPr>
                  <w:pStyle w:val="ae"/>
                  <w:spacing w:line="240" w:lineRule="auto"/>
                  <w:jc w:val="center"/>
                </w:pPr>
              </w:pPrChange>
            </w:pPr>
            <w:ins w:id="125" w:author="administrator" w:date="2019-07-05T09:14:00Z">
              <w:r w:rsidRPr="00EC110D">
                <w:rPr>
                  <w:rFonts w:eastAsiaTheme="minorEastAsia"/>
                  <w:szCs w:val="28"/>
                  <w:rPrChange w:id="126" w:author="administrator" w:date="2019-07-05T09:14:00Z">
                    <w:rPr>
                      <w:rFonts w:asciiTheme="majorHAnsi" w:eastAsiaTheme="majorEastAsia" w:hAnsiTheme="majorHAnsi" w:cstheme="majorBidi"/>
                      <w:b/>
                      <w:bCs/>
                      <w:color w:val="4F81BD" w:themeColor="accent1"/>
                      <w:sz w:val="26"/>
                      <w:szCs w:val="28"/>
                    </w:rPr>
                  </w:rPrChange>
                </w:rPr>
                <w:t>Русский язык</w:t>
              </w:r>
            </w:ins>
          </w:p>
          <w:p w:rsidR="003F59DE" w:rsidRDefault="00EC110D" w:rsidP="003F59DE">
            <w:pPr>
              <w:pStyle w:val="ae"/>
              <w:spacing w:line="240" w:lineRule="auto"/>
              <w:ind w:left="-142" w:firstLine="0"/>
              <w:jc w:val="center"/>
              <w:rPr>
                <w:ins w:id="127" w:author="administrator" w:date="2019-07-05T09:14:00Z"/>
                <w:rFonts w:eastAsiaTheme="minorEastAsia"/>
                <w:szCs w:val="28"/>
              </w:rPr>
            </w:pPr>
            <w:ins w:id="128" w:author="administrator" w:date="2019-07-05T09:14:00Z">
              <w:r w:rsidRPr="00EC110D">
                <w:rPr>
                  <w:rFonts w:eastAsiaTheme="minorEastAsia"/>
                  <w:szCs w:val="28"/>
                  <w:rPrChange w:id="129" w:author="administrator" w:date="2019-07-05T09:14:00Z">
                    <w:rPr>
                      <w:rFonts w:asciiTheme="majorHAnsi" w:eastAsiaTheme="majorEastAsia" w:hAnsiTheme="majorHAnsi" w:cstheme="majorBidi"/>
                      <w:b/>
                      <w:bCs/>
                      <w:color w:val="4F81BD" w:themeColor="accent1"/>
                      <w:sz w:val="26"/>
                      <w:szCs w:val="28"/>
                    </w:rPr>
                  </w:rPrChange>
                </w:rPr>
                <w:t>Литература</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A324EF" w:rsidP="003F59DE">
            <w:pPr>
              <w:pStyle w:val="ae"/>
              <w:spacing w:line="240" w:lineRule="auto"/>
              <w:ind w:left="-78" w:firstLine="14"/>
              <w:jc w:val="center"/>
              <w:rPr>
                <w:ins w:id="130" w:author="administrator" w:date="2019-07-05T09:14:00Z"/>
                <w:rFonts w:eastAsiaTheme="minorEastAsia"/>
                <w:szCs w:val="28"/>
              </w:rPr>
            </w:pPr>
            <w:r>
              <w:rPr>
                <w:szCs w:val="28"/>
              </w:rPr>
              <w:t>2</w:t>
            </w:r>
          </w:p>
        </w:tc>
      </w:tr>
      <w:tr w:rsidR="003F59DE" w:rsidTr="003F59DE">
        <w:trPr>
          <w:jc w:val="center"/>
          <w:ins w:id="131"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EC110D" w:rsidP="003F59DE">
            <w:pPr>
              <w:pStyle w:val="ae"/>
              <w:spacing w:line="240" w:lineRule="auto"/>
              <w:ind w:left="-142" w:firstLine="0"/>
              <w:jc w:val="center"/>
              <w:rPr>
                <w:ins w:id="132" w:author="administrator" w:date="2019-07-05T09:14:00Z"/>
                <w:rFonts w:eastAsiaTheme="minorEastAsia"/>
                <w:szCs w:val="28"/>
              </w:rPr>
            </w:pPr>
            <w:ins w:id="133" w:author="administrator" w:date="2019-07-05T09:14:00Z">
              <w:r w:rsidRPr="00EC110D">
                <w:rPr>
                  <w:rFonts w:eastAsiaTheme="minorEastAsia"/>
                  <w:szCs w:val="28"/>
                  <w:rPrChange w:id="134" w:author="administrator" w:date="2019-07-05T09:14:00Z">
                    <w:rPr>
                      <w:rFonts w:asciiTheme="majorHAnsi" w:eastAsiaTheme="majorEastAsia" w:hAnsiTheme="majorHAnsi" w:cstheme="majorBidi"/>
                      <w:b/>
                      <w:bCs/>
                      <w:color w:val="4F81BD" w:themeColor="accent1"/>
                      <w:sz w:val="26"/>
                      <w:szCs w:val="28"/>
                    </w:rPr>
                  </w:rPrChange>
                </w:rPr>
                <w:t>Иностранный язык</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A324EF" w:rsidP="003F59DE">
            <w:pPr>
              <w:pStyle w:val="ae"/>
              <w:spacing w:line="240" w:lineRule="auto"/>
              <w:ind w:left="-78" w:firstLine="14"/>
              <w:jc w:val="center"/>
              <w:rPr>
                <w:szCs w:val="28"/>
              </w:rPr>
            </w:pPr>
            <w:r>
              <w:rPr>
                <w:szCs w:val="28"/>
              </w:rPr>
              <w:t>4</w:t>
            </w:r>
          </w:p>
          <w:p w:rsidR="00A324EF" w:rsidRDefault="00A324EF" w:rsidP="003F59DE">
            <w:pPr>
              <w:pStyle w:val="ae"/>
              <w:spacing w:line="240" w:lineRule="auto"/>
              <w:ind w:left="-78" w:firstLine="14"/>
              <w:jc w:val="center"/>
              <w:rPr>
                <w:ins w:id="135" w:author="administrator" w:date="2019-07-05T09:14:00Z"/>
                <w:rFonts w:eastAsiaTheme="minorEastAsia"/>
                <w:szCs w:val="28"/>
              </w:rPr>
            </w:pPr>
          </w:p>
        </w:tc>
      </w:tr>
      <w:tr w:rsidR="003F59DE" w:rsidTr="003F59DE">
        <w:trPr>
          <w:trHeight w:val="768"/>
          <w:jc w:val="center"/>
          <w:ins w:id="136"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717" w:rsidRDefault="00EC110D">
            <w:pPr>
              <w:pStyle w:val="ae"/>
              <w:spacing w:line="240" w:lineRule="auto"/>
              <w:ind w:left="-142" w:firstLine="0"/>
              <w:jc w:val="center"/>
              <w:rPr>
                <w:rFonts w:eastAsiaTheme="minorEastAsia"/>
                <w:szCs w:val="28"/>
              </w:rPr>
              <w:pPrChange w:id="137" w:author="administrator" w:date="2019-07-05T09:15:00Z">
                <w:pPr>
                  <w:pStyle w:val="ae"/>
                  <w:spacing w:line="240" w:lineRule="auto"/>
                  <w:jc w:val="center"/>
                </w:pPr>
              </w:pPrChange>
            </w:pPr>
            <w:ins w:id="138" w:author="administrator" w:date="2019-07-05T09:14:00Z">
              <w:r w:rsidRPr="00EC110D">
                <w:rPr>
                  <w:rFonts w:eastAsiaTheme="minorEastAsia"/>
                  <w:szCs w:val="28"/>
                  <w:rPrChange w:id="139" w:author="administrator" w:date="2019-07-05T09:14:00Z">
                    <w:rPr>
                      <w:rFonts w:asciiTheme="majorHAnsi" w:eastAsiaTheme="majorEastAsia" w:hAnsiTheme="majorHAnsi" w:cstheme="majorBidi"/>
                      <w:b/>
                      <w:bCs/>
                      <w:color w:val="4F81BD" w:themeColor="accent1"/>
                      <w:sz w:val="26"/>
                      <w:szCs w:val="28"/>
                    </w:rPr>
                  </w:rPrChange>
                </w:rPr>
                <w:t>История</w:t>
              </w:r>
            </w:ins>
          </w:p>
          <w:p w:rsidR="00A324EF" w:rsidRDefault="00A324EF" w:rsidP="00A324EF">
            <w:pPr>
              <w:pStyle w:val="ae"/>
              <w:spacing w:line="240" w:lineRule="auto"/>
              <w:ind w:left="-142" w:firstLine="0"/>
              <w:jc w:val="center"/>
              <w:rPr>
                <w:ins w:id="140" w:author="administrator" w:date="2019-07-05T09:14:00Z"/>
                <w:szCs w:val="28"/>
              </w:rPr>
            </w:pPr>
            <w:r>
              <w:rPr>
                <w:rFonts w:eastAsiaTheme="minorEastAsia"/>
                <w:szCs w:val="28"/>
              </w:rPr>
              <w:t>Право</w:t>
            </w:r>
          </w:p>
          <w:p w:rsidR="003F59DE" w:rsidRPr="00A324EF" w:rsidRDefault="00EC110D" w:rsidP="00A324EF">
            <w:pPr>
              <w:pStyle w:val="ae"/>
              <w:spacing w:line="240" w:lineRule="auto"/>
              <w:ind w:left="-142" w:firstLine="0"/>
              <w:jc w:val="center"/>
              <w:rPr>
                <w:ins w:id="141" w:author="administrator" w:date="2019-07-05T09:14:00Z"/>
                <w:szCs w:val="28"/>
              </w:rPr>
            </w:pPr>
            <w:ins w:id="142" w:author="administrator" w:date="2019-07-05T09:14:00Z">
              <w:r w:rsidRPr="00EC110D">
                <w:rPr>
                  <w:rFonts w:eastAsiaTheme="minorEastAsia"/>
                  <w:szCs w:val="28"/>
                  <w:rPrChange w:id="143" w:author="administrator" w:date="2019-07-05T09:14:00Z">
                    <w:rPr>
                      <w:rFonts w:asciiTheme="majorHAnsi" w:eastAsiaTheme="majorEastAsia" w:hAnsiTheme="majorHAnsi" w:cstheme="majorBidi"/>
                      <w:b/>
                      <w:bCs/>
                      <w:color w:val="4F81BD" w:themeColor="accent1"/>
                      <w:sz w:val="26"/>
                      <w:szCs w:val="28"/>
                    </w:rPr>
                  </w:rPrChange>
                </w:rPr>
                <w:t>Обществознание</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A324EF" w:rsidP="003F59DE">
            <w:pPr>
              <w:pStyle w:val="ae"/>
              <w:spacing w:line="240" w:lineRule="auto"/>
              <w:ind w:left="-78" w:firstLine="14"/>
              <w:jc w:val="center"/>
              <w:rPr>
                <w:ins w:id="144" w:author="administrator" w:date="2019-07-05T09:14:00Z"/>
                <w:rFonts w:eastAsiaTheme="minorEastAsia"/>
                <w:szCs w:val="28"/>
              </w:rPr>
            </w:pPr>
            <w:r>
              <w:rPr>
                <w:rFonts w:eastAsiaTheme="minorEastAsia"/>
                <w:szCs w:val="28"/>
              </w:rPr>
              <w:t>1</w:t>
            </w:r>
          </w:p>
        </w:tc>
      </w:tr>
      <w:tr w:rsidR="003F59DE" w:rsidTr="003F59DE">
        <w:trPr>
          <w:trHeight w:val="828"/>
          <w:jc w:val="center"/>
          <w:ins w:id="145"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717" w:rsidRDefault="00EC110D">
            <w:pPr>
              <w:pStyle w:val="ae"/>
              <w:spacing w:line="240" w:lineRule="auto"/>
              <w:ind w:left="-142" w:firstLine="0"/>
              <w:jc w:val="center"/>
              <w:rPr>
                <w:ins w:id="146" w:author="administrator" w:date="2019-07-05T09:14:00Z"/>
                <w:szCs w:val="28"/>
              </w:rPr>
              <w:pPrChange w:id="147" w:author="administrator" w:date="2019-07-05T09:15:00Z">
                <w:pPr>
                  <w:pStyle w:val="ae"/>
                  <w:spacing w:line="240" w:lineRule="auto"/>
                  <w:jc w:val="center"/>
                </w:pPr>
              </w:pPrChange>
            </w:pPr>
            <w:ins w:id="148" w:author="administrator" w:date="2019-07-05T09:14:00Z">
              <w:r w:rsidRPr="00EC110D">
                <w:rPr>
                  <w:rFonts w:eastAsiaTheme="minorEastAsia"/>
                  <w:szCs w:val="28"/>
                  <w:rPrChange w:id="149" w:author="administrator" w:date="2019-07-05T09:14:00Z">
                    <w:rPr>
                      <w:rFonts w:asciiTheme="majorHAnsi" w:eastAsiaTheme="majorEastAsia" w:hAnsiTheme="majorHAnsi" w:cstheme="majorBidi"/>
                      <w:b/>
                      <w:bCs/>
                      <w:color w:val="4F81BD" w:themeColor="accent1"/>
                      <w:sz w:val="26"/>
                      <w:szCs w:val="28"/>
                    </w:rPr>
                  </w:rPrChange>
                </w:rPr>
                <w:t>Биология</w:t>
              </w:r>
            </w:ins>
          </w:p>
          <w:p w:rsidR="00441717" w:rsidRDefault="00EC110D">
            <w:pPr>
              <w:pStyle w:val="ae"/>
              <w:spacing w:line="240" w:lineRule="auto"/>
              <w:ind w:left="-142" w:firstLine="0"/>
              <w:jc w:val="center"/>
              <w:rPr>
                <w:ins w:id="150" w:author="administrator" w:date="2019-07-05T09:14:00Z"/>
                <w:szCs w:val="28"/>
              </w:rPr>
              <w:pPrChange w:id="151" w:author="administrator" w:date="2019-07-05T09:15:00Z">
                <w:pPr>
                  <w:pStyle w:val="ae"/>
                  <w:spacing w:line="240" w:lineRule="auto"/>
                  <w:jc w:val="center"/>
                </w:pPr>
              </w:pPrChange>
            </w:pPr>
            <w:ins w:id="152" w:author="administrator" w:date="2019-07-05T09:14:00Z">
              <w:r w:rsidRPr="00EC110D">
                <w:rPr>
                  <w:rFonts w:eastAsiaTheme="minorEastAsia"/>
                  <w:szCs w:val="28"/>
                  <w:rPrChange w:id="153" w:author="administrator" w:date="2019-07-05T09:14:00Z">
                    <w:rPr>
                      <w:rFonts w:asciiTheme="majorHAnsi" w:eastAsiaTheme="majorEastAsia" w:hAnsiTheme="majorHAnsi" w:cstheme="majorBidi"/>
                      <w:b/>
                      <w:bCs/>
                      <w:color w:val="4F81BD" w:themeColor="accent1"/>
                      <w:sz w:val="26"/>
                      <w:szCs w:val="28"/>
                    </w:rPr>
                  </w:rPrChange>
                </w:rPr>
                <w:t>География</w:t>
              </w:r>
            </w:ins>
          </w:p>
          <w:p w:rsidR="003F59DE" w:rsidRDefault="00EC110D" w:rsidP="003F59DE">
            <w:pPr>
              <w:pStyle w:val="ae"/>
              <w:spacing w:line="240" w:lineRule="auto"/>
              <w:ind w:left="-142" w:firstLine="0"/>
              <w:jc w:val="center"/>
              <w:rPr>
                <w:ins w:id="154" w:author="administrator" w:date="2019-07-05T09:14:00Z"/>
                <w:rFonts w:eastAsiaTheme="minorEastAsia"/>
                <w:szCs w:val="28"/>
              </w:rPr>
            </w:pPr>
            <w:ins w:id="155" w:author="administrator" w:date="2019-07-05T09:14:00Z">
              <w:r w:rsidRPr="00EC110D">
                <w:rPr>
                  <w:rFonts w:eastAsiaTheme="minorEastAsia"/>
                  <w:szCs w:val="28"/>
                  <w:rPrChange w:id="156" w:author="administrator" w:date="2019-07-05T09:14:00Z">
                    <w:rPr>
                      <w:rFonts w:asciiTheme="majorHAnsi" w:eastAsiaTheme="majorEastAsia" w:hAnsiTheme="majorHAnsi" w:cstheme="majorBidi"/>
                      <w:b/>
                      <w:bCs/>
                      <w:color w:val="4F81BD" w:themeColor="accent1"/>
                      <w:sz w:val="26"/>
                      <w:szCs w:val="28"/>
                    </w:rPr>
                  </w:rPrChange>
                </w:rPr>
                <w:t>Химия</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EC110D" w:rsidP="003F59DE">
            <w:pPr>
              <w:pStyle w:val="ae"/>
              <w:spacing w:line="240" w:lineRule="auto"/>
              <w:ind w:left="-78" w:firstLine="14"/>
              <w:jc w:val="center"/>
              <w:rPr>
                <w:ins w:id="157" w:author="administrator" w:date="2019-07-05T09:14:00Z"/>
                <w:rFonts w:eastAsiaTheme="minorEastAsia"/>
                <w:szCs w:val="28"/>
              </w:rPr>
            </w:pPr>
            <w:ins w:id="158" w:author="administrator" w:date="2019-07-05T09:14:00Z">
              <w:r w:rsidRPr="00EC110D">
                <w:rPr>
                  <w:rFonts w:eastAsiaTheme="minorEastAsia"/>
                  <w:szCs w:val="28"/>
                  <w:rPrChange w:id="159" w:author="administrator" w:date="2019-07-05T09:14:00Z">
                    <w:rPr>
                      <w:rFonts w:asciiTheme="majorHAnsi" w:eastAsiaTheme="majorEastAsia" w:hAnsiTheme="majorHAnsi" w:cstheme="majorBidi"/>
                      <w:b/>
                      <w:bCs/>
                      <w:color w:val="4F81BD" w:themeColor="accent1"/>
                      <w:sz w:val="26"/>
                      <w:szCs w:val="28"/>
                    </w:rPr>
                  </w:rPrChange>
                </w:rPr>
                <w:t>3</w:t>
              </w:r>
            </w:ins>
          </w:p>
        </w:tc>
      </w:tr>
      <w:tr w:rsidR="003F59DE" w:rsidTr="00A324EF">
        <w:trPr>
          <w:trHeight w:val="487"/>
          <w:jc w:val="center"/>
          <w:ins w:id="160"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717" w:rsidRDefault="00EC110D">
            <w:pPr>
              <w:pStyle w:val="ae"/>
              <w:spacing w:line="240" w:lineRule="auto"/>
              <w:ind w:left="-142" w:firstLine="0"/>
              <w:jc w:val="center"/>
              <w:rPr>
                <w:ins w:id="161" w:author="administrator" w:date="2019-07-05T09:14:00Z"/>
                <w:szCs w:val="28"/>
              </w:rPr>
              <w:pPrChange w:id="162" w:author="administrator" w:date="2019-07-05T09:15:00Z">
                <w:pPr>
                  <w:pStyle w:val="ae"/>
                  <w:spacing w:line="240" w:lineRule="auto"/>
                  <w:jc w:val="center"/>
                </w:pPr>
              </w:pPrChange>
            </w:pPr>
            <w:ins w:id="163" w:author="administrator" w:date="2019-07-05T09:14:00Z">
              <w:r w:rsidRPr="00EC110D">
                <w:rPr>
                  <w:rFonts w:eastAsiaTheme="minorEastAsia"/>
                  <w:szCs w:val="28"/>
                  <w:rPrChange w:id="164" w:author="administrator" w:date="2019-07-05T09:14:00Z">
                    <w:rPr>
                      <w:rFonts w:asciiTheme="majorHAnsi" w:eastAsiaTheme="majorEastAsia" w:hAnsiTheme="majorHAnsi" w:cstheme="majorBidi"/>
                      <w:b/>
                      <w:bCs/>
                      <w:color w:val="4F81BD" w:themeColor="accent1"/>
                      <w:sz w:val="26"/>
                      <w:szCs w:val="28"/>
                    </w:rPr>
                  </w:rPrChange>
                </w:rPr>
                <w:t>Математика</w:t>
              </w:r>
            </w:ins>
          </w:p>
          <w:p w:rsidR="00441717" w:rsidRDefault="00EC110D">
            <w:pPr>
              <w:pStyle w:val="ae"/>
              <w:spacing w:line="240" w:lineRule="auto"/>
              <w:ind w:left="-142" w:firstLine="0"/>
              <w:jc w:val="center"/>
              <w:rPr>
                <w:ins w:id="165" w:author="administrator" w:date="2019-07-05T09:14:00Z"/>
                <w:szCs w:val="28"/>
              </w:rPr>
              <w:pPrChange w:id="166" w:author="administrator" w:date="2019-07-05T09:15:00Z">
                <w:pPr>
                  <w:pStyle w:val="ae"/>
                  <w:spacing w:line="240" w:lineRule="auto"/>
                  <w:jc w:val="center"/>
                </w:pPr>
              </w:pPrChange>
            </w:pPr>
            <w:ins w:id="167" w:author="administrator" w:date="2019-07-05T09:14:00Z">
              <w:r w:rsidRPr="00EC110D">
                <w:rPr>
                  <w:rFonts w:eastAsiaTheme="minorEastAsia"/>
                  <w:szCs w:val="28"/>
                  <w:rPrChange w:id="168" w:author="administrator" w:date="2019-07-05T09:14:00Z">
                    <w:rPr>
                      <w:rFonts w:asciiTheme="majorHAnsi" w:eastAsiaTheme="majorEastAsia" w:hAnsiTheme="majorHAnsi" w:cstheme="majorBidi"/>
                      <w:b/>
                      <w:bCs/>
                      <w:color w:val="4F81BD" w:themeColor="accent1"/>
                      <w:sz w:val="26"/>
                      <w:szCs w:val="28"/>
                    </w:rPr>
                  </w:rPrChange>
                </w:rPr>
                <w:t>Физика</w:t>
              </w:r>
            </w:ins>
          </w:p>
          <w:p w:rsidR="003F59DE" w:rsidRDefault="00EC110D" w:rsidP="003F59DE">
            <w:pPr>
              <w:pStyle w:val="ae"/>
              <w:spacing w:line="240" w:lineRule="auto"/>
              <w:ind w:left="-142" w:firstLine="0"/>
              <w:jc w:val="center"/>
              <w:rPr>
                <w:ins w:id="169" w:author="administrator" w:date="2019-07-05T09:14:00Z"/>
                <w:rFonts w:eastAsiaTheme="minorEastAsia"/>
                <w:szCs w:val="28"/>
              </w:rPr>
            </w:pPr>
            <w:ins w:id="170" w:author="administrator" w:date="2019-07-05T09:14:00Z">
              <w:r w:rsidRPr="00EC110D">
                <w:rPr>
                  <w:rFonts w:eastAsiaTheme="minorEastAsia"/>
                  <w:szCs w:val="28"/>
                  <w:rPrChange w:id="171" w:author="administrator" w:date="2019-07-05T09:14:00Z">
                    <w:rPr>
                      <w:rFonts w:asciiTheme="majorHAnsi" w:eastAsiaTheme="majorEastAsia" w:hAnsiTheme="majorHAnsi" w:cstheme="majorBidi"/>
                      <w:b/>
                      <w:bCs/>
                      <w:color w:val="4F81BD" w:themeColor="accent1"/>
                      <w:sz w:val="26"/>
                      <w:szCs w:val="28"/>
                    </w:rPr>
                  </w:rPrChange>
                </w:rPr>
                <w:t>Информатика</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DE" w:rsidRDefault="00A324EF" w:rsidP="003F59DE">
            <w:pPr>
              <w:pStyle w:val="ae"/>
              <w:spacing w:line="240" w:lineRule="auto"/>
              <w:ind w:left="-78" w:firstLine="14"/>
              <w:jc w:val="center"/>
              <w:rPr>
                <w:ins w:id="172" w:author="administrator" w:date="2019-07-05T09:14:00Z"/>
                <w:rFonts w:eastAsiaTheme="minorEastAsia"/>
                <w:szCs w:val="28"/>
              </w:rPr>
            </w:pPr>
            <w:r>
              <w:rPr>
                <w:szCs w:val="28"/>
              </w:rPr>
              <w:t>4</w:t>
            </w:r>
          </w:p>
        </w:tc>
      </w:tr>
      <w:tr w:rsidR="003F59DE" w:rsidTr="00A324EF">
        <w:trPr>
          <w:trHeight w:val="643"/>
          <w:jc w:val="center"/>
          <w:ins w:id="173" w:author="administrator" w:date="2019-07-05T09:14:00Z"/>
        </w:trPr>
        <w:tc>
          <w:tcPr>
            <w:tcW w:w="36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717" w:rsidRDefault="00EC110D">
            <w:pPr>
              <w:pStyle w:val="ae"/>
              <w:spacing w:line="240" w:lineRule="auto"/>
              <w:ind w:left="-142" w:firstLine="0"/>
              <w:jc w:val="center"/>
              <w:rPr>
                <w:ins w:id="174" w:author="administrator" w:date="2019-07-05T09:14:00Z"/>
                <w:szCs w:val="28"/>
              </w:rPr>
              <w:pPrChange w:id="175" w:author="administrator" w:date="2019-07-05T09:15:00Z">
                <w:pPr>
                  <w:pStyle w:val="ae"/>
                  <w:spacing w:line="240" w:lineRule="auto"/>
                  <w:jc w:val="center"/>
                </w:pPr>
              </w:pPrChange>
            </w:pPr>
            <w:ins w:id="176" w:author="administrator" w:date="2019-07-05T09:14:00Z">
              <w:r w:rsidRPr="00EC110D">
                <w:rPr>
                  <w:rFonts w:eastAsiaTheme="minorEastAsia"/>
                  <w:szCs w:val="28"/>
                  <w:rPrChange w:id="177" w:author="administrator" w:date="2019-07-05T09:14:00Z">
                    <w:rPr>
                      <w:rFonts w:asciiTheme="majorHAnsi" w:eastAsiaTheme="majorEastAsia" w:hAnsiTheme="majorHAnsi" w:cstheme="majorBidi"/>
                      <w:b/>
                      <w:bCs/>
                      <w:color w:val="4F81BD" w:themeColor="accent1"/>
                      <w:sz w:val="26"/>
                      <w:szCs w:val="28"/>
                    </w:rPr>
                  </w:rPrChange>
                </w:rPr>
                <w:t>Физическая культура</w:t>
              </w:r>
            </w:ins>
          </w:p>
          <w:p w:rsidR="003F59DE" w:rsidRDefault="00EC110D" w:rsidP="003F59DE">
            <w:pPr>
              <w:pStyle w:val="ae"/>
              <w:spacing w:line="240" w:lineRule="auto"/>
              <w:ind w:left="-142" w:firstLine="0"/>
              <w:jc w:val="center"/>
              <w:rPr>
                <w:ins w:id="178" w:author="administrator" w:date="2019-07-05T09:14:00Z"/>
                <w:rFonts w:eastAsiaTheme="minorEastAsia"/>
                <w:szCs w:val="28"/>
              </w:rPr>
            </w:pPr>
            <w:ins w:id="179" w:author="administrator" w:date="2019-07-05T09:14:00Z">
              <w:r w:rsidRPr="00EC110D">
                <w:rPr>
                  <w:rFonts w:eastAsiaTheme="minorEastAsia"/>
                  <w:szCs w:val="28"/>
                  <w:rPrChange w:id="180" w:author="administrator" w:date="2019-07-05T09:14:00Z">
                    <w:rPr>
                      <w:rFonts w:asciiTheme="majorHAnsi" w:eastAsiaTheme="majorEastAsia" w:hAnsiTheme="majorHAnsi" w:cstheme="majorBidi"/>
                      <w:b/>
                      <w:bCs/>
                      <w:color w:val="4F81BD" w:themeColor="accent1"/>
                      <w:sz w:val="26"/>
                      <w:szCs w:val="28"/>
                    </w:rPr>
                  </w:rPrChange>
                </w:rPr>
                <w:t>Основы безопасности жизнедеятел</w:t>
              </w:r>
            </w:ins>
            <w:r w:rsidR="00A324EF">
              <w:rPr>
                <w:rFonts w:eastAsiaTheme="minorEastAsia"/>
                <w:szCs w:val="28"/>
              </w:rPr>
              <w:t>ь</w:t>
            </w:r>
            <w:ins w:id="181" w:author="administrator" w:date="2019-07-05T09:14:00Z">
              <w:r w:rsidRPr="00EC110D">
                <w:rPr>
                  <w:rFonts w:eastAsiaTheme="minorEastAsia"/>
                  <w:szCs w:val="28"/>
                  <w:rPrChange w:id="182" w:author="administrator" w:date="2019-07-05T09:14:00Z">
                    <w:rPr>
                      <w:rFonts w:asciiTheme="majorHAnsi" w:eastAsiaTheme="majorEastAsia" w:hAnsiTheme="majorHAnsi" w:cstheme="majorBidi"/>
                      <w:b/>
                      <w:bCs/>
                      <w:color w:val="4F81BD" w:themeColor="accent1"/>
                      <w:sz w:val="26"/>
                      <w:szCs w:val="28"/>
                    </w:rPr>
                  </w:rPrChange>
                </w:rPr>
                <w:t>ности</w:t>
              </w:r>
            </w:ins>
          </w:p>
        </w:tc>
        <w:tc>
          <w:tcPr>
            <w:tcW w:w="13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717" w:rsidRDefault="00A324EF">
            <w:pPr>
              <w:pStyle w:val="ae"/>
              <w:spacing w:line="240" w:lineRule="auto"/>
              <w:ind w:left="-78" w:firstLine="14"/>
              <w:jc w:val="center"/>
              <w:rPr>
                <w:ins w:id="183" w:author="administrator" w:date="2019-07-05T09:14:00Z"/>
                <w:szCs w:val="28"/>
              </w:rPr>
              <w:pPrChange w:id="184" w:author="administrator" w:date="2019-07-05T09:15:00Z">
                <w:pPr>
                  <w:pStyle w:val="ae"/>
                  <w:spacing w:line="240" w:lineRule="auto"/>
                  <w:jc w:val="center"/>
                </w:pPr>
              </w:pPrChange>
            </w:pPr>
            <w:r>
              <w:rPr>
                <w:szCs w:val="28"/>
              </w:rPr>
              <w:t>2</w:t>
            </w:r>
          </w:p>
          <w:p w:rsidR="00441717" w:rsidRDefault="00441717">
            <w:pPr>
              <w:pStyle w:val="ae"/>
              <w:spacing w:line="240" w:lineRule="auto"/>
              <w:ind w:left="-78" w:firstLine="14"/>
              <w:jc w:val="center"/>
              <w:rPr>
                <w:ins w:id="185" w:author="administrator" w:date="2019-07-05T09:14:00Z"/>
                <w:szCs w:val="28"/>
              </w:rPr>
              <w:pPrChange w:id="186" w:author="administrator" w:date="2019-07-05T09:15:00Z">
                <w:pPr>
                  <w:pStyle w:val="ae"/>
                  <w:spacing w:line="240" w:lineRule="auto"/>
                  <w:jc w:val="center"/>
                </w:pPr>
              </w:pPrChange>
            </w:pPr>
          </w:p>
          <w:p w:rsidR="003F59DE" w:rsidRDefault="00EC110D" w:rsidP="003F59DE">
            <w:pPr>
              <w:pStyle w:val="ae"/>
              <w:tabs>
                <w:tab w:val="center" w:pos="2176"/>
                <w:tab w:val="left" w:pos="2670"/>
              </w:tabs>
              <w:spacing w:line="240" w:lineRule="auto"/>
              <w:ind w:left="-78" w:firstLine="14"/>
              <w:rPr>
                <w:ins w:id="187" w:author="administrator" w:date="2019-07-05T09:14:00Z"/>
                <w:rFonts w:eastAsiaTheme="minorEastAsia"/>
                <w:szCs w:val="28"/>
              </w:rPr>
            </w:pPr>
            <w:ins w:id="188" w:author="administrator" w:date="2019-07-05T09:14:00Z">
              <w:r w:rsidRPr="00EC110D">
                <w:rPr>
                  <w:rFonts w:eastAsiaTheme="minorEastAsia"/>
                  <w:szCs w:val="28"/>
                  <w:rPrChange w:id="189" w:author="administrator" w:date="2019-07-05T09:14:00Z">
                    <w:rPr>
                      <w:rFonts w:asciiTheme="majorHAnsi" w:eastAsiaTheme="majorEastAsia" w:hAnsiTheme="majorHAnsi" w:cstheme="majorBidi"/>
                      <w:b/>
                      <w:bCs/>
                      <w:color w:val="4F81BD" w:themeColor="accent1"/>
                      <w:sz w:val="26"/>
                      <w:szCs w:val="28"/>
                    </w:rPr>
                  </w:rPrChange>
                </w:rPr>
                <w:tab/>
              </w:r>
            </w:ins>
          </w:p>
        </w:tc>
      </w:tr>
    </w:tbl>
    <w:p w:rsidR="00441717" w:rsidRDefault="00441717">
      <w:pPr>
        <w:pStyle w:val="ae"/>
        <w:shd w:val="clear" w:color="auto" w:fill="FFFFFF" w:themeFill="background1"/>
        <w:spacing w:line="240" w:lineRule="auto"/>
        <w:jc w:val="center"/>
        <w:rPr>
          <w:ins w:id="190" w:author="administrator" w:date="2019-07-05T09:14:00Z"/>
          <w:rStyle w:val="20"/>
          <w:rFonts w:eastAsia="Calibri"/>
          <w:i/>
          <w:szCs w:val="28"/>
        </w:rPr>
      </w:pPr>
    </w:p>
    <w:p w:rsidR="00441717" w:rsidRDefault="00EC110D">
      <w:pPr>
        <w:shd w:val="clear" w:color="auto" w:fill="FFFFFF" w:themeFill="background1"/>
        <w:spacing w:line="240" w:lineRule="auto"/>
        <w:ind w:firstLine="708"/>
        <w:rPr>
          <w:ins w:id="191" w:author="administrator" w:date="2019-07-05T09:14:00Z"/>
          <w:rFonts w:eastAsiaTheme="minorEastAsia"/>
        </w:rPr>
        <w:pPrChange w:id="192" w:author="administrator" w:date="2019-07-05T09:15:00Z">
          <w:pPr>
            <w:shd w:val="clear" w:color="auto" w:fill="FFFFFF" w:themeFill="background1"/>
            <w:spacing w:line="240" w:lineRule="auto"/>
          </w:pPr>
        </w:pPrChange>
      </w:pPr>
      <w:ins w:id="193" w:author="administrator" w:date="2019-07-05T09:14:00Z">
        <w:r w:rsidRPr="00EC110D">
          <w:rPr>
            <w:rFonts w:eastAsiaTheme="minorEastAsia"/>
            <w:szCs w:val="28"/>
            <w:rPrChange w:id="194" w:author="administrator" w:date="2019-07-05T09:14:00Z">
              <w:rPr>
                <w:rFonts w:asciiTheme="majorHAnsi" w:eastAsiaTheme="majorEastAsia" w:hAnsiTheme="majorHAnsi" w:cstheme="majorBidi"/>
                <w:b/>
                <w:bCs/>
                <w:color w:val="4F81BD" w:themeColor="accent1"/>
                <w:sz w:val="26"/>
                <w:szCs w:val="28"/>
              </w:rPr>
            </w:rPrChange>
          </w:rPr>
          <w:t xml:space="preserve">Важным показателем уровня работы педагога является его квалификационная категория. Основные задачи аттестации – целенаправленное, непрерывное повышение профессионального уровня педагогических работников, управление качеством образования для создания оптимальных условий развития личности учащихся. </w:t>
        </w:r>
      </w:ins>
    </w:p>
    <w:p w:rsidR="00441717" w:rsidRDefault="00441717">
      <w:pPr>
        <w:shd w:val="clear" w:color="auto" w:fill="FFFFFF" w:themeFill="background1"/>
        <w:spacing w:line="240" w:lineRule="auto"/>
        <w:jc w:val="center"/>
        <w:rPr>
          <w:ins w:id="195" w:author="administrator" w:date="2019-07-05T09:15:00Z"/>
          <w:szCs w:val="28"/>
        </w:rPr>
      </w:pPr>
    </w:p>
    <w:p w:rsidR="00441717" w:rsidRDefault="00EC110D">
      <w:pPr>
        <w:shd w:val="clear" w:color="auto" w:fill="FFFFFF" w:themeFill="background1"/>
        <w:spacing w:line="240" w:lineRule="auto"/>
        <w:jc w:val="center"/>
        <w:rPr>
          <w:ins w:id="196" w:author="administrator" w:date="2019-07-05T09:14:00Z"/>
          <w:szCs w:val="28"/>
        </w:rPr>
      </w:pPr>
      <w:ins w:id="197" w:author="administrator" w:date="2019-07-05T09:14:00Z">
        <w:r w:rsidRPr="00EC110D">
          <w:rPr>
            <w:rFonts w:eastAsiaTheme="minorEastAsia"/>
            <w:szCs w:val="28"/>
            <w:rPrChange w:id="198" w:author="administrator" w:date="2019-07-05T09:14:00Z">
              <w:rPr>
                <w:rFonts w:asciiTheme="majorHAnsi" w:eastAsiaTheme="majorEastAsia" w:hAnsiTheme="majorHAnsi" w:cstheme="majorBidi"/>
                <w:b/>
                <w:bCs/>
                <w:color w:val="4F81BD" w:themeColor="accent1"/>
                <w:sz w:val="26"/>
                <w:szCs w:val="28"/>
              </w:rPr>
            </w:rPrChange>
          </w:rPr>
          <w:t>Характеристика учителей по квалификационным категориям.</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06"/>
        <w:gridCol w:w="1276"/>
        <w:gridCol w:w="1275"/>
        <w:gridCol w:w="1418"/>
        <w:gridCol w:w="1276"/>
        <w:gridCol w:w="1134"/>
        <w:gridCol w:w="1195"/>
      </w:tblGrid>
      <w:tr w:rsidR="00063A19" w:rsidTr="00063A19">
        <w:trPr>
          <w:trHeight w:val="332"/>
          <w:jc w:val="center"/>
          <w:ins w:id="199"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3A19" w:rsidRDefault="00063A19" w:rsidP="00063A19">
            <w:pPr>
              <w:shd w:val="clear" w:color="auto" w:fill="FFFFFF" w:themeFill="background1"/>
              <w:spacing w:line="240" w:lineRule="auto"/>
              <w:ind w:firstLine="0"/>
              <w:rPr>
                <w:ins w:id="200" w:author="administrator" w:date="2019-07-05T09:14:00Z"/>
                <w:rFonts w:eastAsiaTheme="minorEastAsia"/>
                <w:szCs w:val="28"/>
              </w:rPr>
            </w:pPr>
            <w:ins w:id="201" w:author="administrator" w:date="2019-07-05T09:14:00Z">
              <w:r w:rsidRPr="00EC110D">
                <w:rPr>
                  <w:rFonts w:eastAsiaTheme="minorEastAsia"/>
                  <w:szCs w:val="28"/>
                  <w:rPrChange w:id="202" w:author="administrator" w:date="2019-07-05T09:14:00Z">
                    <w:rPr>
                      <w:rFonts w:asciiTheme="majorHAnsi" w:eastAsiaTheme="majorEastAsia" w:hAnsiTheme="majorHAnsi" w:cstheme="majorBidi"/>
                      <w:b/>
                      <w:bCs/>
                      <w:color w:val="4F81BD" w:themeColor="accent1"/>
                      <w:sz w:val="26"/>
                      <w:szCs w:val="28"/>
                    </w:rPr>
                  </w:rPrChange>
                </w:rPr>
                <w:t>Категория</w:t>
              </w:r>
            </w:ins>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firstLine="0"/>
              <w:jc w:val="center"/>
              <w:rPr>
                <w:ins w:id="203" w:author="administrator" w:date="2019-07-05T09:14:00Z"/>
                <w:rFonts w:eastAsiaTheme="minorEastAsia"/>
                <w:szCs w:val="28"/>
              </w:rPr>
            </w:pPr>
            <w:ins w:id="204" w:author="administrator" w:date="2019-07-05T09:14:00Z">
              <w:r w:rsidRPr="00EC110D">
                <w:rPr>
                  <w:rFonts w:eastAsiaTheme="minorEastAsia"/>
                  <w:szCs w:val="28"/>
                  <w:rPrChange w:id="205" w:author="administrator" w:date="2019-07-05T09:14:00Z">
                    <w:rPr>
                      <w:rFonts w:asciiTheme="majorHAnsi" w:eastAsiaTheme="majorEastAsia" w:hAnsiTheme="majorHAnsi" w:cstheme="majorBidi"/>
                      <w:b/>
                      <w:bCs/>
                      <w:color w:val="4F81BD" w:themeColor="accent1"/>
                      <w:sz w:val="26"/>
                      <w:szCs w:val="28"/>
                    </w:rPr>
                  </w:rPrChange>
                </w:rPr>
                <w:t>2018/19 уч. год</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firstLine="0"/>
              <w:jc w:val="center"/>
              <w:rPr>
                <w:ins w:id="206" w:author="administrator" w:date="2019-07-05T09:14:00Z"/>
                <w:rFonts w:eastAsiaTheme="minorEastAsia"/>
                <w:szCs w:val="28"/>
              </w:rPr>
            </w:pPr>
            <w:r>
              <w:rPr>
                <w:rFonts w:eastAsiaTheme="minorEastAsia"/>
                <w:szCs w:val="28"/>
              </w:rPr>
              <w:t>2019/20 уч. год</w:t>
            </w:r>
          </w:p>
        </w:tc>
        <w:tc>
          <w:tcPr>
            <w:tcW w:w="23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firstLine="0"/>
              <w:jc w:val="center"/>
              <w:rPr>
                <w:ins w:id="207" w:author="administrator" w:date="2019-07-05T09:14:00Z"/>
                <w:rFonts w:eastAsiaTheme="minorEastAsia"/>
                <w:szCs w:val="28"/>
              </w:rPr>
            </w:pPr>
            <w:r>
              <w:rPr>
                <w:rFonts w:eastAsiaTheme="minorEastAsia"/>
                <w:szCs w:val="28"/>
              </w:rPr>
              <w:t>2020/21 уч. год</w:t>
            </w:r>
          </w:p>
        </w:tc>
      </w:tr>
      <w:tr w:rsidR="00063A19" w:rsidTr="00063A19">
        <w:trPr>
          <w:trHeight w:val="332"/>
          <w:jc w:val="center"/>
          <w:ins w:id="208"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firstLine="0"/>
              <w:rPr>
                <w:ins w:id="209" w:author="administrator" w:date="2019-07-05T09:14:00Z"/>
                <w:rFonts w:eastAsiaTheme="minorEastAsia"/>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hanging="15"/>
              <w:jc w:val="center"/>
              <w:rPr>
                <w:ins w:id="210" w:author="administrator" w:date="2019-07-05T09:14:00Z"/>
                <w:rFonts w:eastAsiaTheme="minorEastAsia"/>
                <w:szCs w:val="28"/>
              </w:rPr>
            </w:pPr>
            <w:ins w:id="211" w:author="administrator" w:date="2019-07-05T09:14:00Z">
              <w:r w:rsidRPr="00EC110D">
                <w:rPr>
                  <w:rFonts w:eastAsiaTheme="minorEastAsia"/>
                  <w:szCs w:val="28"/>
                  <w:rPrChange w:id="212" w:author="administrator" w:date="2019-07-05T09:14:00Z">
                    <w:rPr>
                      <w:rFonts w:asciiTheme="majorHAnsi" w:eastAsiaTheme="majorEastAsia" w:hAnsiTheme="majorHAnsi" w:cstheme="majorBidi"/>
                      <w:b/>
                      <w:bCs/>
                      <w:color w:val="4F81BD" w:themeColor="accent1"/>
                      <w:sz w:val="26"/>
                      <w:szCs w:val="28"/>
                    </w:rPr>
                  </w:rPrChange>
                </w:rPr>
                <w:t>кол-во</w:t>
              </w:r>
            </w:ins>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hanging="15"/>
              <w:jc w:val="center"/>
              <w:rPr>
                <w:ins w:id="213" w:author="administrator" w:date="2019-07-05T09:14:00Z"/>
                <w:rFonts w:eastAsiaTheme="minorEastAsia"/>
                <w:szCs w:val="28"/>
              </w:rPr>
            </w:pPr>
            <w:r>
              <w:rPr>
                <w:rFonts w:eastAsiaTheme="minorEastAsia"/>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hanging="15"/>
              <w:jc w:val="center"/>
              <w:rPr>
                <w:ins w:id="214" w:author="administrator" w:date="2019-07-05T09:14:00Z"/>
                <w:rFonts w:eastAsiaTheme="minorEastAsia"/>
                <w:szCs w:val="28"/>
              </w:rPr>
            </w:pPr>
            <w:r>
              <w:rPr>
                <w:rFonts w:eastAsiaTheme="minorEastAsia"/>
                <w:szCs w:val="28"/>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firstLine="88"/>
              <w:jc w:val="center"/>
              <w:rPr>
                <w:ins w:id="215" w:author="administrator" w:date="2019-07-05T09:14:00Z"/>
                <w:rFonts w:eastAsiaTheme="minorEastAsia"/>
                <w:szCs w:val="28"/>
              </w:rPr>
            </w:pPr>
            <w:r>
              <w:rPr>
                <w:rFonts w:eastAsiaTheme="minorEastAsia"/>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firstLine="0"/>
              <w:jc w:val="center"/>
              <w:rPr>
                <w:ins w:id="216" w:author="administrator" w:date="2019-07-05T09:14:00Z"/>
                <w:rFonts w:eastAsiaTheme="minorEastAsia"/>
                <w:szCs w:val="28"/>
              </w:rPr>
            </w:pPr>
            <w:r>
              <w:rPr>
                <w:rFonts w:eastAsiaTheme="minorEastAsia"/>
                <w:szCs w:val="28"/>
              </w:rPr>
              <w:t>кол-во</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063A19" w:rsidRDefault="00063A19" w:rsidP="00063A19">
            <w:pPr>
              <w:shd w:val="clear" w:color="auto" w:fill="FFFFFF" w:themeFill="background1"/>
              <w:spacing w:line="240" w:lineRule="auto"/>
              <w:ind w:firstLine="0"/>
              <w:jc w:val="center"/>
              <w:rPr>
                <w:ins w:id="217" w:author="administrator" w:date="2019-07-05T09:14:00Z"/>
                <w:rFonts w:eastAsiaTheme="minorEastAsia"/>
                <w:szCs w:val="28"/>
              </w:rPr>
            </w:pPr>
            <w:r>
              <w:rPr>
                <w:rFonts w:eastAsiaTheme="minorEastAsia"/>
                <w:szCs w:val="28"/>
              </w:rPr>
              <w:t>%</w:t>
            </w:r>
          </w:p>
        </w:tc>
      </w:tr>
      <w:tr w:rsidR="003F59DE" w:rsidTr="00063A19">
        <w:trPr>
          <w:trHeight w:val="332"/>
          <w:jc w:val="center"/>
          <w:ins w:id="218"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9DE" w:rsidRDefault="00EC110D" w:rsidP="003F59DE">
            <w:pPr>
              <w:shd w:val="clear" w:color="auto" w:fill="FFFFFF" w:themeFill="background1"/>
              <w:spacing w:line="240" w:lineRule="auto"/>
              <w:ind w:firstLine="0"/>
              <w:rPr>
                <w:ins w:id="219" w:author="administrator" w:date="2019-07-05T09:14:00Z"/>
                <w:rFonts w:eastAsiaTheme="minorEastAsia"/>
                <w:szCs w:val="28"/>
              </w:rPr>
            </w:pPr>
            <w:ins w:id="220" w:author="administrator" w:date="2019-07-05T09:14:00Z">
              <w:r w:rsidRPr="00EC110D">
                <w:rPr>
                  <w:rFonts w:eastAsiaTheme="minorEastAsia"/>
                  <w:szCs w:val="28"/>
                  <w:rPrChange w:id="221" w:author="administrator" w:date="2019-07-05T09:14:00Z">
                    <w:rPr>
                      <w:rFonts w:asciiTheme="majorHAnsi" w:eastAsiaTheme="majorEastAsia" w:hAnsiTheme="majorHAnsi" w:cstheme="majorBidi"/>
                      <w:b/>
                      <w:bCs/>
                      <w:color w:val="4F81BD" w:themeColor="accent1"/>
                      <w:sz w:val="26"/>
                      <w:szCs w:val="28"/>
                    </w:rPr>
                  </w:rPrChange>
                </w:rPr>
                <w:t>высшая</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pacing w:line="240" w:lineRule="auto"/>
              <w:ind w:firstLine="0"/>
              <w:jc w:val="center"/>
              <w:rPr>
                <w:ins w:id="222" w:author="administrator" w:date="2019-07-05T09:14:00Z"/>
                <w:rFonts w:eastAsiaTheme="minorEastAsia"/>
                <w:szCs w:val="28"/>
              </w:rPr>
            </w:pPr>
            <w:r>
              <w:rPr>
                <w:rFonts w:eastAsiaTheme="minorEastAsia"/>
                <w:szCs w:val="28"/>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pacing w:line="240" w:lineRule="auto"/>
              <w:ind w:firstLine="0"/>
              <w:jc w:val="center"/>
              <w:rPr>
                <w:ins w:id="223" w:author="administrator" w:date="2019-07-05T09:14:00Z"/>
                <w:rFonts w:eastAsiaTheme="minorEastAsia"/>
                <w:szCs w:val="28"/>
              </w:rPr>
            </w:pPr>
            <w:r>
              <w:rPr>
                <w:rFonts w:eastAsiaTheme="minorEastAsia"/>
                <w:szCs w:val="2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hanging="15"/>
              <w:jc w:val="center"/>
              <w:rPr>
                <w:ins w:id="224" w:author="administrator" w:date="2019-07-05T09:14:00Z"/>
                <w:rFonts w:eastAsiaTheme="minorEastAsia"/>
                <w:szCs w:val="28"/>
              </w:rPr>
            </w:pPr>
            <w:r>
              <w:rPr>
                <w:rFonts w:eastAsiaTheme="minorEastAsia"/>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firstLine="88"/>
              <w:jc w:val="center"/>
              <w:rPr>
                <w:ins w:id="225" w:author="administrator" w:date="2019-07-05T09:14:00Z"/>
                <w:rFonts w:eastAsiaTheme="minorEastAsia"/>
                <w:szCs w:val="28"/>
              </w:rPr>
            </w:pPr>
            <w:r>
              <w:rPr>
                <w:rFonts w:eastAsiaTheme="minorEastAsia"/>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firstLine="0"/>
              <w:jc w:val="center"/>
              <w:rPr>
                <w:ins w:id="226" w:author="administrator" w:date="2019-07-05T09:14:00Z"/>
                <w:rFonts w:eastAsiaTheme="minorEastAsia"/>
                <w:szCs w:val="28"/>
              </w:rPr>
            </w:pPr>
            <w:r>
              <w:rPr>
                <w:rFonts w:eastAsiaTheme="minorEastAsia"/>
                <w:szCs w:val="28"/>
              </w:rPr>
              <w:t>11</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firstLine="0"/>
              <w:jc w:val="center"/>
              <w:rPr>
                <w:ins w:id="227" w:author="administrator" w:date="2019-07-05T09:14:00Z"/>
                <w:rFonts w:eastAsiaTheme="minorEastAsia"/>
                <w:szCs w:val="28"/>
              </w:rPr>
            </w:pPr>
            <w:r>
              <w:rPr>
                <w:rFonts w:eastAsiaTheme="minorEastAsia"/>
                <w:szCs w:val="28"/>
              </w:rPr>
              <w:t>25</w:t>
            </w:r>
          </w:p>
        </w:tc>
      </w:tr>
      <w:tr w:rsidR="003F59DE" w:rsidTr="00063A19">
        <w:trPr>
          <w:trHeight w:val="349"/>
          <w:jc w:val="center"/>
          <w:ins w:id="228" w:author="administrator" w:date="2019-07-05T09:14:00Z"/>
        </w:trPr>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9DE" w:rsidRDefault="00EC110D" w:rsidP="003F59DE">
            <w:pPr>
              <w:shd w:val="clear" w:color="auto" w:fill="FFFFFF" w:themeFill="background1"/>
              <w:spacing w:line="240" w:lineRule="auto"/>
              <w:ind w:firstLine="0"/>
              <w:rPr>
                <w:ins w:id="229" w:author="administrator" w:date="2019-07-05T09:14:00Z"/>
                <w:rFonts w:eastAsiaTheme="minorEastAsia"/>
                <w:szCs w:val="28"/>
              </w:rPr>
            </w:pPr>
            <w:ins w:id="230" w:author="administrator" w:date="2019-07-05T09:14:00Z">
              <w:r w:rsidRPr="00EC110D">
                <w:rPr>
                  <w:rFonts w:eastAsiaTheme="minorEastAsia"/>
                  <w:szCs w:val="28"/>
                  <w:rPrChange w:id="231" w:author="administrator" w:date="2019-07-05T09:14:00Z">
                    <w:rPr>
                      <w:rFonts w:asciiTheme="majorHAnsi" w:eastAsiaTheme="majorEastAsia" w:hAnsiTheme="majorHAnsi" w:cstheme="majorBidi"/>
                      <w:b/>
                      <w:bCs/>
                      <w:color w:val="4F81BD" w:themeColor="accent1"/>
                      <w:sz w:val="26"/>
                      <w:szCs w:val="28"/>
                    </w:rPr>
                  </w:rPrChange>
                </w:rPr>
                <w:t>первая</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pacing w:line="240" w:lineRule="auto"/>
              <w:ind w:firstLine="0"/>
              <w:jc w:val="center"/>
              <w:rPr>
                <w:ins w:id="232" w:author="administrator" w:date="2019-07-05T09:14:00Z"/>
                <w:rFonts w:eastAsiaTheme="minorEastAsia"/>
                <w:szCs w:val="28"/>
              </w:rPr>
            </w:pPr>
            <w:r>
              <w:rPr>
                <w:rFonts w:eastAsiaTheme="minorEastAsia"/>
                <w:szCs w:val="28"/>
              </w:rPr>
              <w:t>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pacing w:line="240" w:lineRule="auto"/>
              <w:ind w:firstLine="0"/>
              <w:jc w:val="center"/>
              <w:rPr>
                <w:ins w:id="233" w:author="administrator" w:date="2019-07-05T09:14:00Z"/>
                <w:rFonts w:eastAsiaTheme="minorEastAsia"/>
                <w:szCs w:val="28"/>
              </w:rPr>
            </w:pPr>
            <w:r>
              <w:rPr>
                <w:rFonts w:eastAsiaTheme="minorEastAsia"/>
                <w:szCs w:val="28"/>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hanging="15"/>
              <w:jc w:val="center"/>
              <w:rPr>
                <w:ins w:id="234" w:author="administrator" w:date="2019-07-05T09:14:00Z"/>
                <w:rFonts w:eastAsiaTheme="minorEastAsia"/>
                <w:szCs w:val="28"/>
              </w:rPr>
            </w:pPr>
            <w:r>
              <w:rPr>
                <w:rFonts w:eastAsiaTheme="minorEastAsia"/>
                <w:szCs w:val="28"/>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firstLine="88"/>
              <w:jc w:val="center"/>
              <w:rPr>
                <w:ins w:id="235" w:author="administrator" w:date="2019-07-05T09:14:00Z"/>
                <w:rFonts w:eastAsiaTheme="minorEastAsia"/>
                <w:szCs w:val="28"/>
              </w:rPr>
            </w:pPr>
            <w:r>
              <w:rPr>
                <w:rFonts w:eastAsiaTheme="minorEastAsia"/>
                <w:szCs w:val="2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firstLine="0"/>
              <w:jc w:val="center"/>
              <w:rPr>
                <w:ins w:id="236" w:author="administrator" w:date="2019-07-05T09:14:00Z"/>
                <w:rFonts w:eastAsiaTheme="minorEastAsia"/>
                <w:szCs w:val="28"/>
              </w:rPr>
            </w:pPr>
            <w:r>
              <w:rPr>
                <w:rFonts w:eastAsiaTheme="minorEastAsia"/>
                <w:szCs w:val="28"/>
              </w:rPr>
              <w:t>14</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tcPr>
          <w:p w:rsidR="003F59DE" w:rsidRDefault="00063A19" w:rsidP="003F59DE">
            <w:pPr>
              <w:shd w:val="clear" w:color="auto" w:fill="FFFFFF" w:themeFill="background1"/>
              <w:spacing w:line="240" w:lineRule="auto"/>
              <w:ind w:firstLine="0"/>
              <w:jc w:val="center"/>
              <w:rPr>
                <w:ins w:id="237" w:author="administrator" w:date="2019-07-05T09:14:00Z"/>
                <w:rFonts w:eastAsiaTheme="minorEastAsia"/>
                <w:szCs w:val="28"/>
              </w:rPr>
            </w:pPr>
            <w:r>
              <w:rPr>
                <w:rFonts w:eastAsiaTheme="minorEastAsia"/>
                <w:szCs w:val="28"/>
              </w:rPr>
              <w:t>31</w:t>
            </w:r>
          </w:p>
        </w:tc>
      </w:tr>
    </w:tbl>
    <w:p w:rsidR="004358C9" w:rsidRDefault="004358C9" w:rsidP="003F59DE">
      <w:pPr>
        <w:shd w:val="clear" w:color="auto" w:fill="FFFFFF" w:themeFill="background1"/>
        <w:spacing w:line="240" w:lineRule="auto"/>
        <w:jc w:val="center"/>
        <w:rPr>
          <w:rFonts w:eastAsiaTheme="minorEastAsia"/>
          <w:szCs w:val="28"/>
        </w:rPr>
      </w:pPr>
    </w:p>
    <w:p w:rsidR="00441717" w:rsidRDefault="00EC110D">
      <w:pPr>
        <w:shd w:val="clear" w:color="auto" w:fill="FFFFFF" w:themeFill="background1"/>
        <w:spacing w:line="240" w:lineRule="auto"/>
        <w:jc w:val="center"/>
        <w:rPr>
          <w:rFonts w:eastAsiaTheme="minorEastAsia"/>
          <w:szCs w:val="28"/>
        </w:rPr>
      </w:pPr>
      <w:ins w:id="238" w:author="administrator" w:date="2019-07-05T09:14:00Z">
        <w:r w:rsidRPr="00EC110D">
          <w:rPr>
            <w:rFonts w:eastAsiaTheme="minorEastAsia"/>
            <w:szCs w:val="28"/>
            <w:rPrChange w:id="239" w:author="administrator" w:date="2019-07-05T09:14:00Z">
              <w:rPr>
                <w:rFonts w:asciiTheme="majorHAnsi" w:eastAsiaTheme="majorEastAsia" w:hAnsiTheme="majorHAnsi" w:cstheme="majorBidi"/>
                <w:b/>
                <w:bCs/>
                <w:color w:val="4F81BD" w:themeColor="accent1"/>
                <w:sz w:val="26"/>
                <w:szCs w:val="28"/>
              </w:rPr>
            </w:rPrChange>
          </w:rPr>
          <w:t>Стаж работы педагогов</w:t>
        </w:r>
      </w:ins>
    </w:p>
    <w:p w:rsidR="004358C9" w:rsidRDefault="004358C9" w:rsidP="003F59DE">
      <w:pPr>
        <w:shd w:val="clear" w:color="auto" w:fill="FFFFFF" w:themeFill="background1"/>
        <w:spacing w:line="240" w:lineRule="auto"/>
        <w:jc w:val="center"/>
        <w:rPr>
          <w:ins w:id="240" w:author="administrator" w:date="2019-07-05T09:14:00Z"/>
          <w:szCs w:val="28"/>
        </w:rPr>
      </w:pPr>
    </w:p>
    <w:tbl>
      <w:tblPr>
        <w:tblStyle w:val="af4"/>
        <w:tblW w:w="0" w:type="auto"/>
        <w:tblInd w:w="-142" w:type="dxa"/>
        <w:tblLook w:val="04A0" w:firstRow="1" w:lastRow="0" w:firstColumn="1" w:lastColumn="0" w:noHBand="0" w:noVBand="1"/>
      </w:tblPr>
      <w:tblGrid>
        <w:gridCol w:w="3190"/>
        <w:gridCol w:w="3190"/>
        <w:gridCol w:w="3191"/>
      </w:tblGrid>
      <w:tr w:rsidR="00DC04F1" w:rsidTr="003F59DE">
        <w:trPr>
          <w:ins w:id="241" w:author="administrator" w:date="2019-07-05T09:14:00Z"/>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Стаж работы</w:t>
            </w:r>
          </w:p>
          <w:p w:rsidR="00DC04F1" w:rsidRPr="00085B73" w:rsidRDefault="00DC04F1" w:rsidP="009F430A">
            <w:pPr>
              <w:spacing w:line="240" w:lineRule="auto"/>
            </w:pPr>
          </w:p>
        </w:tc>
        <w:tc>
          <w:tcPr>
            <w:tcW w:w="63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3E496D" w:rsidP="009F430A">
            <w:pPr>
              <w:spacing w:line="240" w:lineRule="auto"/>
            </w:pPr>
            <w:r>
              <w:t>2021</w:t>
            </w:r>
            <w:r w:rsidR="00DC04F1" w:rsidRPr="00085B73">
              <w:t xml:space="preserve"> год</w:t>
            </w:r>
          </w:p>
        </w:tc>
      </w:tr>
      <w:tr w:rsidR="00DC04F1" w:rsidTr="00A5554D">
        <w:trPr>
          <w:ins w:id="242" w:author="administrator" w:date="2019-07-05T09:14:00Z"/>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spacing w:line="240" w:lineRule="auto"/>
              <w:ind w:hanging="11"/>
              <w:rPr>
                <w:ins w:id="243" w:author="administrator" w:date="2019-07-05T09:14:00Z"/>
                <w:rFonts w:eastAsiaTheme="minorEastAsia"/>
                <w:szCs w:val="28"/>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44" w:author="administrator" w:date="2019-07-05T09:14:00Z"/>
                <w:rFonts w:eastAsiaTheme="minorEastAsia"/>
                <w:szCs w:val="28"/>
              </w:rPr>
            </w:pPr>
            <w:r w:rsidRPr="00085B73">
              <w:t>кол-во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45" w:author="administrator" w:date="2019-07-05T09:14:00Z"/>
                <w:rFonts w:eastAsiaTheme="minorEastAsia"/>
                <w:szCs w:val="28"/>
              </w:rPr>
            </w:pPr>
            <w:ins w:id="246" w:author="administrator" w:date="2019-07-05T09:14:00Z">
              <w:r w:rsidRPr="00EC110D">
                <w:rPr>
                  <w:rFonts w:eastAsiaTheme="minorEastAsia"/>
                  <w:szCs w:val="28"/>
                  <w:rPrChange w:id="247" w:author="administrator" w:date="2019-07-05T09:14:00Z">
                    <w:rPr>
                      <w:rFonts w:asciiTheme="majorHAnsi" w:eastAsiaTheme="majorEastAsia" w:hAnsiTheme="majorHAnsi" w:cstheme="majorBidi"/>
                      <w:b/>
                      <w:bCs/>
                      <w:color w:val="4F81BD" w:themeColor="accent1"/>
                      <w:sz w:val="26"/>
                      <w:szCs w:val="28"/>
                    </w:rPr>
                  </w:rPrChange>
                </w:rPr>
                <w:t>%</w:t>
              </w:r>
            </w:ins>
          </w:p>
        </w:tc>
      </w:tr>
      <w:tr w:rsidR="00DC04F1" w:rsidTr="003F59DE">
        <w:trPr>
          <w:ins w:id="248"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Общее количество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45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49" w:author="administrator" w:date="2019-07-05T09:14:00Z"/>
                <w:rFonts w:eastAsiaTheme="minorEastAsia"/>
                <w:szCs w:val="28"/>
              </w:rPr>
            </w:pPr>
            <w:ins w:id="250" w:author="administrator" w:date="2019-07-05T09:14:00Z">
              <w:r w:rsidRPr="00EC110D">
                <w:rPr>
                  <w:rFonts w:eastAsiaTheme="minorEastAsia"/>
                  <w:szCs w:val="28"/>
                  <w:rPrChange w:id="251" w:author="administrator" w:date="2019-07-05T09:14:00Z">
                    <w:rPr>
                      <w:rFonts w:asciiTheme="majorHAnsi" w:eastAsiaTheme="majorEastAsia" w:hAnsiTheme="majorHAnsi" w:cstheme="majorBidi"/>
                      <w:b/>
                      <w:bCs/>
                      <w:color w:val="4F81BD" w:themeColor="accent1"/>
                      <w:sz w:val="26"/>
                      <w:szCs w:val="28"/>
                    </w:rPr>
                  </w:rPrChange>
                </w:rPr>
                <w:t>100</w:t>
              </w:r>
            </w:ins>
          </w:p>
        </w:tc>
      </w:tr>
      <w:tr w:rsidR="00DC04F1" w:rsidTr="003F59DE">
        <w:trPr>
          <w:ins w:id="252"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до 2-х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9</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53" w:author="administrator" w:date="2019-07-05T09:14:00Z"/>
                <w:rFonts w:eastAsiaTheme="minorEastAsia"/>
                <w:szCs w:val="28"/>
              </w:rPr>
            </w:pPr>
            <w:r>
              <w:rPr>
                <w:szCs w:val="28"/>
              </w:rPr>
              <w:t>29</w:t>
            </w:r>
          </w:p>
        </w:tc>
      </w:tr>
      <w:tr w:rsidR="00DC04F1" w:rsidTr="003F59DE">
        <w:trPr>
          <w:ins w:id="254"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lastRenderedPageBreak/>
              <w:t>2-5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55" w:author="administrator" w:date="2019-07-05T09:14:00Z"/>
                <w:rFonts w:eastAsiaTheme="minorEastAsia"/>
                <w:szCs w:val="28"/>
              </w:rPr>
            </w:pPr>
            <w:ins w:id="256" w:author="administrator" w:date="2019-07-05T09:14:00Z">
              <w:r w:rsidRPr="00EC110D">
                <w:rPr>
                  <w:rFonts w:eastAsiaTheme="minorEastAsia"/>
                  <w:szCs w:val="28"/>
                  <w:rPrChange w:id="257" w:author="administrator" w:date="2019-07-05T09:14:00Z">
                    <w:rPr>
                      <w:rFonts w:asciiTheme="majorHAnsi" w:eastAsiaTheme="majorEastAsia" w:hAnsiTheme="majorHAnsi" w:cstheme="majorBidi"/>
                      <w:b/>
                      <w:bCs/>
                      <w:color w:val="4F81BD" w:themeColor="accent1"/>
                      <w:sz w:val="26"/>
                      <w:szCs w:val="28"/>
                    </w:rPr>
                  </w:rPrChange>
                </w:rPr>
                <w:t>2</w:t>
              </w:r>
            </w:ins>
            <w:r>
              <w:rPr>
                <w:szCs w:val="28"/>
              </w:rPr>
              <w:t>3</w:t>
            </w:r>
          </w:p>
        </w:tc>
      </w:tr>
      <w:tr w:rsidR="00DC04F1" w:rsidTr="003F59DE">
        <w:trPr>
          <w:ins w:id="258"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5-10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59" w:author="administrator" w:date="2019-07-05T09:14:00Z"/>
                <w:rFonts w:eastAsiaTheme="minorEastAsia"/>
                <w:szCs w:val="28"/>
              </w:rPr>
            </w:pPr>
            <w:r>
              <w:rPr>
                <w:szCs w:val="28"/>
              </w:rPr>
              <w:t>14</w:t>
            </w:r>
          </w:p>
        </w:tc>
      </w:tr>
      <w:tr w:rsidR="00DC04F1" w:rsidTr="003F59DE">
        <w:trPr>
          <w:ins w:id="260"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10-20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61" w:author="administrator" w:date="2019-07-05T09:14:00Z"/>
                <w:rFonts w:eastAsiaTheme="minorEastAsia"/>
                <w:szCs w:val="28"/>
              </w:rPr>
            </w:pPr>
            <w:r>
              <w:rPr>
                <w:szCs w:val="28"/>
              </w:rPr>
              <w:t>18</w:t>
            </w:r>
          </w:p>
        </w:tc>
      </w:tr>
      <w:tr w:rsidR="00DC04F1" w:rsidTr="003F59DE">
        <w:trPr>
          <w:ins w:id="262"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20-30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63" w:author="administrator" w:date="2019-07-05T09:14:00Z"/>
                <w:rFonts w:eastAsiaTheme="minorEastAsia"/>
                <w:szCs w:val="28"/>
              </w:rPr>
            </w:pPr>
            <w:r>
              <w:rPr>
                <w:szCs w:val="28"/>
              </w:rPr>
              <w:t>10</w:t>
            </w:r>
          </w:p>
        </w:tc>
      </w:tr>
      <w:tr w:rsidR="00DC04F1" w:rsidTr="003F59DE">
        <w:trPr>
          <w:ins w:id="264" w:author="administrator" w:date="2019-07-05T09:14:00Z"/>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свыше 30 лет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Pr="00085B73" w:rsidRDefault="00DC04F1" w:rsidP="009F430A">
            <w:pPr>
              <w:spacing w:line="240" w:lineRule="auto"/>
            </w:pPr>
            <w:r w:rsidRPr="00085B73">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04F1" w:rsidRDefault="00DC04F1" w:rsidP="009F430A">
            <w:pPr>
              <w:pStyle w:val="ae"/>
              <w:spacing w:line="240" w:lineRule="auto"/>
              <w:rPr>
                <w:ins w:id="265" w:author="administrator" w:date="2019-07-05T09:14:00Z"/>
                <w:rFonts w:eastAsiaTheme="minorEastAsia"/>
                <w:szCs w:val="28"/>
              </w:rPr>
            </w:pPr>
            <w:r>
              <w:rPr>
                <w:szCs w:val="28"/>
              </w:rPr>
              <w:t>6</w:t>
            </w:r>
          </w:p>
        </w:tc>
      </w:tr>
    </w:tbl>
    <w:p w:rsidR="00A25246" w:rsidRPr="00560296" w:rsidRDefault="00A25246" w:rsidP="009F430A">
      <w:pPr>
        <w:shd w:val="clear" w:color="auto" w:fill="FFFFFF" w:themeFill="background1"/>
        <w:suppressAutoHyphens w:val="0"/>
        <w:spacing w:line="240" w:lineRule="auto"/>
        <w:rPr>
          <w:szCs w:val="28"/>
        </w:rPr>
      </w:pPr>
    </w:p>
    <w:p w:rsidR="00A25246" w:rsidRPr="00560296" w:rsidRDefault="007F1D9F" w:rsidP="00CB691B">
      <w:pPr>
        <w:shd w:val="clear" w:color="auto" w:fill="FFFFFF" w:themeFill="background1"/>
        <w:suppressAutoHyphens w:val="0"/>
        <w:spacing w:line="240" w:lineRule="auto"/>
        <w:rPr>
          <w:szCs w:val="28"/>
        </w:rPr>
      </w:pPr>
      <w:r w:rsidRPr="00560296">
        <w:rPr>
          <w:szCs w:val="28"/>
        </w:rPr>
        <w:t xml:space="preserve"> </w:t>
      </w:r>
      <w:r w:rsidR="00A25246" w:rsidRPr="00560296">
        <w:rPr>
          <w:szCs w:val="28"/>
        </w:rPr>
        <w:t>Деятельность администрации школы направлена на совершенствование</w:t>
      </w:r>
      <w:r w:rsidRPr="00560296">
        <w:rPr>
          <w:szCs w:val="28"/>
        </w:rPr>
        <w:t xml:space="preserve"> </w:t>
      </w:r>
      <w:r w:rsidR="00A25246" w:rsidRPr="00560296">
        <w:rPr>
          <w:szCs w:val="28"/>
        </w:rPr>
        <w:t>работы с педагогическими кадрами, управление профессиональным ростом учителя, создание положительной мотивации, благоприятного морально-психологического климата в коллективе, стимулирование конкретных достижений в работе педагога, поощрение по результатам деятельности.</w:t>
      </w:r>
    </w:p>
    <w:p w:rsidR="00A25246" w:rsidRPr="00560296" w:rsidRDefault="00A25246" w:rsidP="00CB691B">
      <w:pPr>
        <w:shd w:val="clear" w:color="auto" w:fill="FFFFFF" w:themeFill="background1"/>
        <w:suppressAutoHyphens w:val="0"/>
        <w:spacing w:line="240" w:lineRule="auto"/>
        <w:rPr>
          <w:b/>
          <w:szCs w:val="28"/>
        </w:rPr>
      </w:pPr>
      <w:r w:rsidRPr="00560296">
        <w:rPr>
          <w:b/>
          <w:szCs w:val="28"/>
        </w:rPr>
        <w:t xml:space="preserve">Профессиональное развитие и повышение квалификации педагогических работников. </w:t>
      </w:r>
    </w:p>
    <w:p w:rsidR="00A25246" w:rsidRPr="00560296" w:rsidRDefault="00A25246" w:rsidP="00CB691B">
      <w:pPr>
        <w:shd w:val="clear" w:color="auto" w:fill="FFFFFF" w:themeFill="background1"/>
        <w:suppressAutoHyphens w:val="0"/>
        <w:spacing w:line="240" w:lineRule="auto"/>
        <w:rPr>
          <w:szCs w:val="28"/>
        </w:rPr>
      </w:pPr>
      <w:r w:rsidRPr="00560296">
        <w:rPr>
          <w:szCs w:val="28"/>
        </w:rPr>
        <w:t xml:space="preserve">Основным условием формирования и наращивания необходимого и достаточного кадрового потенциала МАОУ СШ </w:t>
      </w:r>
      <w:r w:rsidR="00B12B62" w:rsidRPr="00560296">
        <w:rPr>
          <w:szCs w:val="28"/>
        </w:rPr>
        <w:t>№ </w:t>
      </w:r>
      <w:r w:rsidRPr="00560296">
        <w:rPr>
          <w:szCs w:val="28"/>
        </w:rPr>
        <w:t>30 г. Липецка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25246" w:rsidRPr="00560296" w:rsidRDefault="00A25246" w:rsidP="00CB691B">
      <w:pPr>
        <w:shd w:val="clear" w:color="auto" w:fill="FFFFFF" w:themeFill="background1"/>
        <w:suppressAutoHyphens w:val="0"/>
        <w:spacing w:line="240" w:lineRule="auto"/>
        <w:rPr>
          <w:szCs w:val="28"/>
        </w:rPr>
      </w:pPr>
      <w:r w:rsidRPr="00560296">
        <w:rPr>
          <w:szCs w:val="28"/>
        </w:rPr>
        <w:t xml:space="preserve">Формами повышения квалификации: послевузовское обучение в высших учебных заведениях, в том числе аспирантуре, на </w:t>
      </w:r>
      <w:r w:rsidR="009F430A">
        <w:rPr>
          <w:szCs w:val="28"/>
        </w:rPr>
        <w:t>курсах повышения квалификации</w:t>
      </w:r>
      <w:r w:rsidRPr="00560296">
        <w:rPr>
          <w:szCs w:val="28"/>
        </w:rPr>
        <w:t>; стажировки, участие в конференциях, обучающих семинарах и мастер-классах по отдельным направлениям реализации основной общеобразовательной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A25246" w:rsidRPr="00560296" w:rsidRDefault="00A25246" w:rsidP="00CB691B">
      <w:pPr>
        <w:shd w:val="clear" w:color="auto" w:fill="FFFFFF" w:themeFill="background1"/>
        <w:suppressAutoHyphens w:val="0"/>
        <w:spacing w:line="240" w:lineRule="auto"/>
        <w:rPr>
          <w:szCs w:val="28"/>
        </w:rPr>
      </w:pPr>
      <w:r w:rsidRPr="00560296">
        <w:rPr>
          <w:szCs w:val="28"/>
        </w:rPr>
        <w:t>Для достижения результатов основной общеобразовательной программы в ходе ее реализации ведется оценка результативности</w:t>
      </w:r>
      <w:r w:rsidR="007F1D9F" w:rsidRPr="00560296">
        <w:rPr>
          <w:szCs w:val="28"/>
        </w:rPr>
        <w:t xml:space="preserve"> </w:t>
      </w:r>
      <w:r w:rsidRPr="00560296">
        <w:rPr>
          <w:szCs w:val="28"/>
        </w:rPr>
        <w:t>деятельности педагогических работников (Положение о школьной сист</w:t>
      </w:r>
      <w:r w:rsidR="001851F9">
        <w:rPr>
          <w:szCs w:val="28"/>
        </w:rPr>
        <w:t>еме оценке качества образования</w:t>
      </w:r>
      <w:r w:rsidRPr="00560296">
        <w:rPr>
          <w:szCs w:val="28"/>
        </w:rPr>
        <w:t>)</w:t>
      </w:r>
      <w:r w:rsidR="001851F9">
        <w:rPr>
          <w:szCs w:val="28"/>
        </w:rPr>
        <w:t>.</w:t>
      </w:r>
    </w:p>
    <w:p w:rsidR="00A25246" w:rsidRPr="00560296" w:rsidRDefault="00A25246" w:rsidP="00CB691B">
      <w:pPr>
        <w:shd w:val="clear" w:color="auto" w:fill="FFFFFF" w:themeFill="background1"/>
        <w:suppressAutoHyphens w:val="0"/>
        <w:spacing w:line="240" w:lineRule="auto"/>
        <w:rPr>
          <w:szCs w:val="28"/>
        </w:rPr>
      </w:pPr>
    </w:p>
    <w:p w:rsidR="004358C9" w:rsidRDefault="004358C9">
      <w:pPr>
        <w:suppressAutoHyphens w:val="0"/>
        <w:spacing w:after="200" w:line="276" w:lineRule="auto"/>
        <w:ind w:firstLine="0"/>
        <w:jc w:val="left"/>
        <w:rPr>
          <w:szCs w:val="28"/>
        </w:rPr>
      </w:pPr>
      <w:r>
        <w:rPr>
          <w:szCs w:val="28"/>
        </w:rPr>
        <w:br w:type="page"/>
      </w:r>
    </w:p>
    <w:p w:rsidR="00A25246" w:rsidRDefault="00A25246" w:rsidP="00560296">
      <w:pPr>
        <w:shd w:val="clear" w:color="auto" w:fill="FFFFFF" w:themeFill="background1"/>
        <w:suppressAutoHyphens w:val="0"/>
        <w:spacing w:line="240" w:lineRule="auto"/>
        <w:ind w:firstLine="0"/>
        <w:jc w:val="center"/>
        <w:rPr>
          <w:szCs w:val="28"/>
        </w:rPr>
      </w:pPr>
      <w:r w:rsidRPr="00560296">
        <w:rPr>
          <w:szCs w:val="28"/>
        </w:rPr>
        <w:lastRenderedPageBreak/>
        <w:t>Параметры оценки результативности</w:t>
      </w:r>
      <w:r w:rsidR="007F1D9F" w:rsidRPr="00560296">
        <w:rPr>
          <w:szCs w:val="28"/>
        </w:rPr>
        <w:t xml:space="preserve"> </w:t>
      </w:r>
      <w:r w:rsidRPr="00560296">
        <w:rPr>
          <w:szCs w:val="28"/>
        </w:rPr>
        <w:t>деятель</w:t>
      </w:r>
      <w:r w:rsidR="00063A19">
        <w:rPr>
          <w:szCs w:val="28"/>
        </w:rPr>
        <w:t>ности педагогических работников</w:t>
      </w:r>
    </w:p>
    <w:p w:rsidR="00063A19" w:rsidRPr="00560296" w:rsidRDefault="00063A19" w:rsidP="00560296">
      <w:pPr>
        <w:shd w:val="clear" w:color="auto" w:fill="FFFFFF" w:themeFill="background1"/>
        <w:suppressAutoHyphens w:val="0"/>
        <w:spacing w:line="240" w:lineRule="auto"/>
        <w:ind w:firstLine="0"/>
        <w:jc w:val="center"/>
        <w:rPr>
          <w:szCs w:val="28"/>
        </w:rPr>
      </w:pPr>
    </w:p>
    <w:tbl>
      <w:tblPr>
        <w:tblW w:w="0" w:type="auto"/>
        <w:jc w:val="center"/>
        <w:tblLook w:val="04A0" w:firstRow="1" w:lastRow="0" w:firstColumn="1" w:lastColumn="0" w:noHBand="0" w:noVBand="1"/>
      </w:tblPr>
      <w:tblGrid>
        <w:gridCol w:w="497"/>
        <w:gridCol w:w="9074"/>
      </w:tblGrid>
      <w:tr w:rsidR="00324548" w:rsidRPr="00ED3F98" w:rsidTr="00AC3C4C">
        <w:trPr>
          <w:trHeight w:val="397"/>
          <w:jc w:val="center"/>
        </w:trPr>
        <w:tc>
          <w:tcPr>
            <w:tcW w:w="0" w:type="auto"/>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b/>
                <w:bCs/>
                <w:szCs w:val="28"/>
              </w:rPr>
            </w:pPr>
            <w:r>
              <w:rPr>
                <w:rFonts w:eastAsia="Times New Roman"/>
                <w:b/>
                <w:bCs/>
                <w:szCs w:val="28"/>
              </w:rPr>
              <w:t xml:space="preserve">№ </w:t>
            </w:r>
          </w:p>
        </w:tc>
        <w:tc>
          <w:tcPr>
            <w:tcW w:w="910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b/>
                <w:bCs/>
                <w:szCs w:val="28"/>
              </w:rPr>
            </w:pPr>
            <w:r w:rsidRPr="00346AC9">
              <w:rPr>
                <w:rFonts w:eastAsia="Times New Roman"/>
                <w:b/>
                <w:bCs/>
                <w:szCs w:val="28"/>
              </w:rPr>
              <w:t>Параметры</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w:t>
            </w:r>
          </w:p>
        </w:tc>
        <w:tc>
          <w:tcPr>
            <w:tcW w:w="9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Предоставление образования профильного уровня 10-11 классы</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Реализация программы углубленного изучения предмета</w:t>
            </w:r>
          </w:p>
        </w:tc>
      </w:tr>
      <w:tr w:rsidR="00324548" w:rsidRPr="00ED3F98" w:rsidTr="00AC3C4C">
        <w:trPr>
          <w:trHeight w:val="459"/>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Организация внеурочной работы в соответствии с ФГОС: предметные клубы</w:t>
            </w:r>
          </w:p>
        </w:tc>
      </w:tr>
      <w:tr w:rsidR="00324548" w:rsidRPr="00ED3F98" w:rsidTr="00AC3C4C">
        <w:trPr>
          <w:trHeight w:val="6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Организация проектной и исследовательской деятельности в </w:t>
            </w:r>
            <w:r>
              <w:rPr>
                <w:color w:val="000000"/>
                <w:szCs w:val="28"/>
              </w:rPr>
              <w:t>с</w:t>
            </w:r>
            <w:r w:rsidRPr="00346AC9">
              <w:rPr>
                <w:color w:val="000000"/>
                <w:szCs w:val="28"/>
              </w:rPr>
              <w:t>оответствии с ФГОС</w:t>
            </w:r>
          </w:p>
        </w:tc>
      </w:tr>
      <w:tr w:rsidR="00324548" w:rsidRPr="00ED3F98" w:rsidTr="00AC3C4C">
        <w:trPr>
          <w:trHeight w:val="70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обоснованных жалоб на качество предоставляемых педагогом образовательных услуг</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замечаний, выговоров, строгих выговоров за нарушения педагогом правил внутреннего трудового распорядка</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травм в образовательном процессе</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Наличие первой квалификационной категории</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Наличие высшей квалификационной категории</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Обучение, способствующие повышению качества и результативности профессиональной деятельности учителя. Уровень обучения: повышение </w:t>
            </w:r>
            <w:r w:rsidR="00DC75CC" w:rsidRPr="00346AC9">
              <w:rPr>
                <w:color w:val="000000"/>
                <w:szCs w:val="28"/>
              </w:rPr>
              <w:t>квалификации, профессиональная</w:t>
            </w:r>
            <w:r w:rsidRPr="00346AC9">
              <w:rPr>
                <w:color w:val="000000"/>
                <w:szCs w:val="28"/>
              </w:rPr>
              <w:t xml:space="preserve"> подготовка, магистратура, аспирантура</w:t>
            </w:r>
          </w:p>
        </w:tc>
      </w:tr>
      <w:tr w:rsidR="00324548" w:rsidRPr="00ED3F98" w:rsidTr="00AC3C4C">
        <w:trPr>
          <w:trHeight w:val="72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Наличие собственного сайта, блога, страницы (действующие не менее 3-х </w:t>
            </w:r>
            <w:r w:rsidR="00DC75CC" w:rsidRPr="00346AC9">
              <w:rPr>
                <w:color w:val="000000"/>
                <w:szCs w:val="28"/>
              </w:rPr>
              <w:t>месяцев) на</w:t>
            </w:r>
            <w:r w:rsidRPr="00346AC9">
              <w:rPr>
                <w:color w:val="000000"/>
                <w:szCs w:val="28"/>
              </w:rPr>
              <w:t xml:space="preserve"> сайтах профессиональной направленности</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Участие в опытно-экспериментальной и инновационной работе</w:t>
            </w:r>
          </w:p>
        </w:tc>
      </w:tr>
      <w:tr w:rsidR="00324548" w:rsidRPr="00ED3F98" w:rsidTr="00AC3C4C">
        <w:trPr>
          <w:trHeight w:val="674"/>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Участие в работе органов государственно-общественного управления</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Участие в социально</w:t>
            </w:r>
            <w:r>
              <w:rPr>
                <w:color w:val="000000"/>
                <w:szCs w:val="28"/>
              </w:rPr>
              <w:t>-значимых мероприятиях и акциях</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публикаций, представляющих опыт инновационной профессиональной деятельности на фед</w:t>
            </w:r>
            <w:r>
              <w:rPr>
                <w:color w:val="000000"/>
                <w:szCs w:val="28"/>
              </w:rPr>
              <w:t>еральном и региональном уровнях</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Количество публикаций, видеосюжетов в СМИ, </w:t>
            </w:r>
            <w:r w:rsidR="00AC3C4C" w:rsidRPr="00346AC9">
              <w:rPr>
                <w:color w:val="000000"/>
                <w:szCs w:val="28"/>
              </w:rPr>
              <w:t>способствующих</w:t>
            </w:r>
            <w:r w:rsidRPr="00346AC9">
              <w:rPr>
                <w:color w:val="000000"/>
                <w:szCs w:val="28"/>
              </w:rPr>
              <w:t xml:space="preserve"> развитию социально-привлекательного имиджа школы</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 обучаемых педагогом, достигших уровня обязательной подготовки по </w:t>
            </w:r>
            <w:r w:rsidRPr="00346AC9">
              <w:rPr>
                <w:color w:val="000000"/>
                <w:szCs w:val="28"/>
              </w:rPr>
              <w:lastRenderedPageBreak/>
              <w:t>предметам</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lastRenderedPageBreak/>
              <w:t>18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обучаемых педагогом, имеющих итоговые оценки "4" и "5"</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19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line="240" w:lineRule="auto"/>
              <w:ind w:firstLine="0"/>
              <w:rPr>
                <w:color w:val="000000"/>
                <w:szCs w:val="28"/>
              </w:rPr>
            </w:pPr>
            <w:r w:rsidRPr="00346AC9">
              <w:rPr>
                <w:color w:val="000000"/>
                <w:szCs w:val="28"/>
              </w:rPr>
              <w:t>Доля обучающихся, результаты которых по ВПР не соответствуют результатам учебного года по соответствующему предмету</w:t>
            </w:r>
          </w:p>
          <w:p w:rsidR="00324548" w:rsidRDefault="00324548" w:rsidP="00AC3C4C">
            <w:pPr>
              <w:shd w:val="clear" w:color="auto" w:fill="FFFFFF" w:themeFill="background1"/>
              <w:spacing w:line="240" w:lineRule="auto"/>
              <w:ind w:firstLine="0"/>
              <w:rPr>
                <w:rFonts w:eastAsia="Times New Roman"/>
                <w:szCs w:val="28"/>
              </w:rPr>
            </w:pP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выпускников 9 классов, достигших уровня обязательной подготовки по предмету, который ведет педагог (от общего числа сдававших), в ходе ОГЭ</w:t>
            </w:r>
          </w:p>
        </w:tc>
      </w:tr>
      <w:tr w:rsidR="00324548" w:rsidRPr="00ED3F98" w:rsidTr="00AC3C4C">
        <w:trPr>
          <w:trHeight w:val="402"/>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выпускников 9 классов, получивших "4" и "5" на ОГЭ по предмету, который ведет педагог (от общего числа сдававших)</w:t>
            </w:r>
          </w:p>
        </w:tc>
      </w:tr>
      <w:tr w:rsidR="00324548" w:rsidRPr="00ED3F98" w:rsidTr="00AC3C4C">
        <w:trPr>
          <w:trHeight w:val="67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Доля </w:t>
            </w:r>
            <w:r w:rsidR="00DC75CC" w:rsidRPr="00346AC9">
              <w:rPr>
                <w:color w:val="000000"/>
                <w:szCs w:val="28"/>
              </w:rPr>
              <w:t>выпускников,</w:t>
            </w:r>
            <w:r w:rsidRPr="00346AC9">
              <w:rPr>
                <w:color w:val="000000"/>
                <w:szCs w:val="28"/>
              </w:rPr>
              <w:t xml:space="preserve"> успешно прошедших ЕГЭ по учебному предмету, который ведет учитель</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выпускников 11 классов, набравших от 90 до 99 тестовых баллов на ЕГЭ по предмету, который ведет педагог (от числа сдававших)</w:t>
            </w:r>
          </w:p>
        </w:tc>
      </w:tr>
      <w:tr w:rsidR="00324548" w:rsidRPr="00ED3F98" w:rsidTr="00AC3C4C">
        <w:trPr>
          <w:trHeight w:val="6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Кол-во выпускников11 классов, набравших тестовый балл, равный 100</w:t>
            </w:r>
          </w:p>
        </w:tc>
      </w:tr>
      <w:tr w:rsidR="00324548" w:rsidRPr="00ED3F98" w:rsidTr="00AC3C4C">
        <w:trPr>
          <w:trHeight w:val="33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Соотношение среднего балла ЕГЭ по предмету к среднему баллу по </w:t>
            </w:r>
            <w:r w:rsidR="00063A19" w:rsidRPr="00346AC9">
              <w:rPr>
                <w:color w:val="000000"/>
                <w:szCs w:val="28"/>
              </w:rPr>
              <w:t>муниципалитету</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обучающихся, победителей и призеров ВсОШ</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Количество призовых мест, занятых обучающимися в муниципальных </w:t>
            </w:r>
            <w:r>
              <w:rPr>
                <w:color w:val="000000"/>
                <w:szCs w:val="28"/>
              </w:rPr>
              <w:t>о</w:t>
            </w:r>
            <w:r w:rsidRPr="00346AC9">
              <w:rPr>
                <w:color w:val="000000"/>
                <w:szCs w:val="28"/>
              </w:rPr>
              <w:t>лимпиадах/турнирах школьников</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призовых мест, занятых обучающимися (или школьными командами) в интеллектуальных турнирах, олимпиадах регионального уровня/этапа (кроме Всероссийской)</w:t>
            </w:r>
          </w:p>
        </w:tc>
      </w:tr>
      <w:tr w:rsidR="00324548" w:rsidRPr="00ED3F98" w:rsidTr="00AC3C4C">
        <w:trPr>
          <w:trHeight w:val="33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29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Количество призовых мест, занятых обучающимися в интеллектуальных турнирах, олимпиадах выше </w:t>
            </w:r>
            <w:r w:rsidR="00DC75CC" w:rsidRPr="00346AC9">
              <w:rPr>
                <w:color w:val="000000"/>
                <w:szCs w:val="28"/>
              </w:rPr>
              <w:t>регионального уровня</w:t>
            </w:r>
            <w:r w:rsidRPr="00346AC9">
              <w:rPr>
                <w:color w:val="000000"/>
                <w:szCs w:val="28"/>
              </w:rPr>
              <w:t>/этапа</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Количество призовых мест, </w:t>
            </w:r>
            <w:r w:rsidR="00DC75CC" w:rsidRPr="00346AC9">
              <w:rPr>
                <w:color w:val="000000"/>
                <w:szCs w:val="28"/>
              </w:rPr>
              <w:t>занятых</w:t>
            </w:r>
            <w:r w:rsidRPr="00346AC9">
              <w:rPr>
                <w:color w:val="000000"/>
                <w:szCs w:val="28"/>
              </w:rPr>
              <w:t xml:space="preserve"> обучающимися в дистанционных олимпиадах</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призовых мест, занятых обучающимися в творческих конкурсах (смотрах, выставках и др.) муниципального уровня</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Количество призовых мест, занятых обучающимися в творческих конкурсах (смотрах, выставках и др.) </w:t>
            </w:r>
            <w:r w:rsidR="00DC75CC" w:rsidRPr="00346AC9">
              <w:rPr>
                <w:color w:val="000000"/>
                <w:szCs w:val="28"/>
              </w:rPr>
              <w:t>регионального уровня</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Количество призовых мест, занятых обучающимися в творческих конкурсах (смотрах, выставках и др.) выше </w:t>
            </w:r>
            <w:r w:rsidR="00DC75CC" w:rsidRPr="00346AC9">
              <w:rPr>
                <w:color w:val="000000"/>
                <w:szCs w:val="28"/>
              </w:rPr>
              <w:t>регионального уровня</w:t>
            </w:r>
            <w:r w:rsidRPr="00346AC9">
              <w:rPr>
                <w:color w:val="000000"/>
                <w:szCs w:val="28"/>
              </w:rPr>
              <w:t xml:space="preserve"> (очное </w:t>
            </w:r>
            <w:r w:rsidRPr="00346AC9">
              <w:rPr>
                <w:color w:val="000000"/>
                <w:szCs w:val="28"/>
              </w:rPr>
              <w:lastRenderedPageBreak/>
              <w:t>участие)</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lastRenderedPageBreak/>
              <w:t>34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призовых мест, занятых обучающимися в спортивных соревнованиях   муниципального уровня (этапа)</w:t>
            </w:r>
          </w:p>
        </w:tc>
      </w:tr>
      <w:tr w:rsidR="00324548" w:rsidRPr="00ED3F98" w:rsidTr="00AC3C4C">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призовых мест, занятых обучающимися в спортивных соревнованиях регионального уровня</w:t>
            </w:r>
          </w:p>
        </w:tc>
      </w:tr>
      <w:tr w:rsidR="00324548" w:rsidRPr="00ED3F98" w:rsidTr="00AC3C4C">
        <w:trPr>
          <w:trHeight w:val="767"/>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призовых мест, занятых обучающимися в спортивных соревнованиях федерального уровня</w:t>
            </w:r>
          </w:p>
        </w:tc>
      </w:tr>
      <w:tr w:rsidR="00324548" w:rsidRPr="00ED3F98" w:rsidTr="00AC3C4C">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обучающихся, принявших участие в конференциях муниципального и регионального уровня с публикацией доклада</w:t>
            </w:r>
          </w:p>
        </w:tc>
      </w:tr>
      <w:tr w:rsidR="00324548" w:rsidRPr="00ED3F98" w:rsidTr="00AC3C4C">
        <w:trPr>
          <w:trHeight w:val="960"/>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38</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обучающихся, победителей и призеров научно-практических конференций муниципального уровня</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39</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обучающихся, победителей и призеров научно-практических конференций регионального уровня</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40</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обучающихся, победителей и призеров научно-практических конференций выше регионального уровня</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41</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Участие в конкурсе в рамках ПНП «Образование»</w:t>
            </w:r>
          </w:p>
        </w:tc>
      </w:tr>
      <w:tr w:rsidR="00324548" w:rsidRPr="00ED3F98" w:rsidTr="00AC3C4C">
        <w:trPr>
          <w:trHeight w:val="574"/>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42</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Победа в конкурсе лучших учителей в рамках ПНП «Образование»</w:t>
            </w:r>
          </w:p>
        </w:tc>
      </w:tr>
      <w:tr w:rsidR="00324548" w:rsidRPr="00ED3F98" w:rsidTr="00AC3C4C">
        <w:trPr>
          <w:trHeight w:val="697"/>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43</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Участие в городских профессиональных конкурсах</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44</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Участие в региональных профессиональных конкурсах</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45</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 xml:space="preserve">Участие </w:t>
            </w:r>
            <w:r w:rsidR="00DC75CC" w:rsidRPr="00346AC9">
              <w:rPr>
                <w:color w:val="000000"/>
                <w:szCs w:val="28"/>
              </w:rPr>
              <w:t>в профессиональных</w:t>
            </w:r>
            <w:r w:rsidRPr="00346AC9">
              <w:rPr>
                <w:color w:val="000000"/>
                <w:szCs w:val="28"/>
              </w:rPr>
              <w:t xml:space="preserve"> конкурсах на уровне выше регионального (очное участие)</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46</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конференций, в которых педагог принял участие с публикацией доклада</w:t>
            </w:r>
          </w:p>
        </w:tc>
      </w:tr>
      <w:tr w:rsidR="00324548" w:rsidRPr="00ED3F98" w:rsidTr="00AC3C4C">
        <w:trPr>
          <w:trHeight w:val="645"/>
          <w:jc w:val="center"/>
        </w:trPr>
        <w:tc>
          <w:tcPr>
            <w:tcW w:w="0" w:type="auto"/>
            <w:tcBorders>
              <w:top w:val="nil"/>
              <w:left w:val="single" w:sz="8" w:space="0" w:color="auto"/>
              <w:bottom w:val="single" w:sz="4" w:space="0" w:color="auto"/>
              <w:right w:val="single" w:sz="4" w:space="0" w:color="auto"/>
            </w:tcBorders>
            <w:shd w:val="clear" w:color="auto" w:fill="FFFFFF" w:themeFill="background1"/>
            <w:noWrap/>
            <w:vAlign w:val="center"/>
            <w:hideMark/>
          </w:tcPr>
          <w:p w:rsidR="00324548" w:rsidRDefault="00324548" w:rsidP="00AC3C4C">
            <w:pPr>
              <w:shd w:val="clear" w:color="auto" w:fill="FFFFFF" w:themeFill="background1"/>
              <w:spacing w:line="240" w:lineRule="auto"/>
              <w:ind w:firstLine="0"/>
              <w:jc w:val="center"/>
              <w:rPr>
                <w:rFonts w:eastAsia="Times New Roman"/>
                <w:szCs w:val="28"/>
              </w:rPr>
            </w:pPr>
            <w:r w:rsidRPr="00346AC9">
              <w:rPr>
                <w:rFonts w:eastAsia="Times New Roman"/>
                <w:szCs w:val="28"/>
              </w:rPr>
              <w:t>47</w:t>
            </w:r>
          </w:p>
        </w:tc>
        <w:tc>
          <w:tcPr>
            <w:tcW w:w="9108" w:type="dxa"/>
            <w:tcBorders>
              <w:top w:val="nil"/>
              <w:left w:val="single" w:sz="4" w:space="0" w:color="auto"/>
              <w:bottom w:val="single" w:sz="4" w:space="0" w:color="auto"/>
              <w:right w:val="single" w:sz="4" w:space="0" w:color="auto"/>
            </w:tcBorders>
            <w:shd w:val="clear" w:color="auto" w:fill="FFFFFF" w:themeFill="background1"/>
            <w:hideMark/>
          </w:tcPr>
          <w:p w:rsidR="00324548" w:rsidRDefault="00324548" w:rsidP="00AC3C4C">
            <w:pPr>
              <w:spacing w:after="200" w:line="240" w:lineRule="auto"/>
              <w:ind w:firstLine="0"/>
              <w:rPr>
                <w:rFonts w:eastAsia="Times New Roman"/>
                <w:szCs w:val="28"/>
              </w:rPr>
            </w:pPr>
            <w:r w:rsidRPr="00346AC9">
              <w:rPr>
                <w:color w:val="000000"/>
                <w:szCs w:val="28"/>
              </w:rPr>
              <w:t>Количество призовых мест в дистанционных профессиональных олимпиадах</w:t>
            </w:r>
          </w:p>
        </w:tc>
      </w:tr>
    </w:tbl>
    <w:p w:rsidR="00A25246" w:rsidRPr="00560296" w:rsidRDefault="00A25246" w:rsidP="00CB691B">
      <w:pPr>
        <w:pStyle w:val="ae"/>
        <w:shd w:val="clear" w:color="auto" w:fill="FFFFFF" w:themeFill="background1"/>
        <w:suppressAutoHyphens w:val="0"/>
        <w:spacing w:line="240" w:lineRule="auto"/>
        <w:ind w:left="0"/>
        <w:contextualSpacing w:val="0"/>
        <w:jc w:val="center"/>
        <w:rPr>
          <w:szCs w:val="28"/>
        </w:rPr>
      </w:pPr>
    </w:p>
    <w:p w:rsidR="00FE0531" w:rsidRPr="00560296" w:rsidRDefault="00FE0531" w:rsidP="00CB691B">
      <w:pPr>
        <w:shd w:val="clear" w:color="auto" w:fill="FFFFFF" w:themeFill="background1"/>
        <w:suppressAutoHyphens w:val="0"/>
        <w:spacing w:line="240" w:lineRule="auto"/>
        <w:rPr>
          <w:szCs w:val="28"/>
        </w:rPr>
      </w:pPr>
      <w:r w:rsidRPr="00560296">
        <w:rPr>
          <w:b/>
          <w:szCs w:val="28"/>
        </w:rPr>
        <w:t>Ожидаемый результат повышения квалификации</w:t>
      </w:r>
      <w:r w:rsidRPr="00560296">
        <w:rPr>
          <w:szCs w:val="28"/>
        </w:rPr>
        <w:t xml:space="preserve"> – профессиональная готовность работников образования к реализации ФГОС СОО:</w:t>
      </w:r>
    </w:p>
    <w:p w:rsidR="00FE0531" w:rsidRPr="00560296" w:rsidRDefault="00FE0531" w:rsidP="00CB691B">
      <w:pPr>
        <w:shd w:val="clear" w:color="auto" w:fill="FFFFFF" w:themeFill="background1"/>
        <w:tabs>
          <w:tab w:val="left" w:pos="993"/>
        </w:tabs>
        <w:suppressAutoHyphens w:val="0"/>
        <w:spacing w:line="240" w:lineRule="auto"/>
        <w:rPr>
          <w:szCs w:val="28"/>
        </w:rPr>
      </w:pPr>
      <w:r w:rsidRPr="00560296">
        <w:rPr>
          <w:szCs w:val="28"/>
        </w:rPr>
        <w:t>- обеспечение оптимального вхождения работников образования в систему ценностей современного образования;</w:t>
      </w:r>
    </w:p>
    <w:p w:rsidR="00FE0531" w:rsidRPr="00560296" w:rsidRDefault="00FE0531" w:rsidP="00CB691B">
      <w:pPr>
        <w:shd w:val="clear" w:color="auto" w:fill="FFFFFF" w:themeFill="background1"/>
        <w:tabs>
          <w:tab w:val="left" w:pos="993"/>
        </w:tabs>
        <w:suppressAutoHyphens w:val="0"/>
        <w:spacing w:line="240" w:lineRule="auto"/>
        <w:rPr>
          <w:szCs w:val="28"/>
        </w:rPr>
      </w:pPr>
      <w:r w:rsidRPr="00560296">
        <w:rPr>
          <w:szCs w:val="28"/>
        </w:rPr>
        <w:lastRenderedPageBreak/>
        <w:t>- освоение новой системы требований к структуре основной общеобразовательной программы, результатам ее освоения и условиям реализации, а также системы оценки итогов образовательной деятельности учащихся;</w:t>
      </w:r>
    </w:p>
    <w:p w:rsidR="00FE0531" w:rsidRPr="00560296" w:rsidRDefault="00FE0531" w:rsidP="00CB691B">
      <w:pPr>
        <w:shd w:val="clear" w:color="auto" w:fill="FFFFFF" w:themeFill="background1"/>
        <w:tabs>
          <w:tab w:val="left" w:pos="993"/>
        </w:tabs>
        <w:suppressAutoHyphens w:val="0"/>
        <w:spacing w:line="240" w:lineRule="auto"/>
        <w:rPr>
          <w:szCs w:val="28"/>
        </w:rPr>
      </w:pPr>
      <w:r w:rsidRPr="00560296">
        <w:rPr>
          <w:szCs w:val="28"/>
        </w:rPr>
        <w:t>- овладение учебно-методическими и информационно-методическими ресурсами, необходимыми для успешного решения задач ФГОС СОО.</w:t>
      </w:r>
    </w:p>
    <w:p w:rsidR="00FE0531" w:rsidRPr="00560296" w:rsidRDefault="00FE0531" w:rsidP="00CB691B">
      <w:pPr>
        <w:shd w:val="clear" w:color="auto" w:fill="FFFFFF" w:themeFill="background1"/>
        <w:suppressAutoHyphens w:val="0"/>
        <w:spacing w:line="240" w:lineRule="auto"/>
        <w:rPr>
          <w:szCs w:val="28"/>
        </w:rPr>
      </w:pPr>
      <w:r w:rsidRPr="00560296">
        <w:rPr>
          <w:szCs w:val="28"/>
        </w:rPr>
        <w:t>Одним из условий готовности организации, осуществляющей образовательную деятельность,</w:t>
      </w:r>
      <w:r w:rsidR="007F1D9F" w:rsidRPr="00560296">
        <w:rPr>
          <w:szCs w:val="28"/>
        </w:rPr>
        <w:t xml:space="preserve"> </w:t>
      </w:r>
      <w:r w:rsidRPr="00560296">
        <w:rPr>
          <w:szCs w:val="28"/>
        </w:rPr>
        <w:t xml:space="preserve">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rsidR="00FE0531" w:rsidRPr="00560296" w:rsidRDefault="00FE0531" w:rsidP="00CB691B">
      <w:pPr>
        <w:suppressAutoHyphens w:val="0"/>
        <w:spacing w:line="240" w:lineRule="auto"/>
        <w:rPr>
          <w:szCs w:val="28"/>
        </w:rPr>
      </w:pPr>
      <w:r w:rsidRPr="00560296">
        <w:rPr>
          <w:szCs w:val="28"/>
        </w:rPr>
        <w:t>Для организации методической работы</w:t>
      </w:r>
      <w:r w:rsidR="007F1D9F" w:rsidRPr="00560296">
        <w:rPr>
          <w:szCs w:val="28"/>
        </w:rPr>
        <w:t xml:space="preserve"> </w:t>
      </w:r>
      <w:r w:rsidRPr="00560296">
        <w:rPr>
          <w:szCs w:val="28"/>
        </w:rPr>
        <w:t xml:space="preserve">в МАОУ СШ </w:t>
      </w:r>
      <w:r w:rsidR="00B12B62" w:rsidRPr="00560296">
        <w:rPr>
          <w:szCs w:val="28"/>
        </w:rPr>
        <w:t>№ </w:t>
      </w:r>
      <w:r w:rsidRPr="00560296">
        <w:rPr>
          <w:szCs w:val="28"/>
        </w:rPr>
        <w:t>30 г. Липецка проводятся мероприятия:</w:t>
      </w:r>
    </w:p>
    <w:p w:rsidR="00FE0531" w:rsidRPr="00560296" w:rsidRDefault="00FE0531" w:rsidP="00CB691B">
      <w:pPr>
        <w:shd w:val="clear" w:color="auto" w:fill="FFFFFF" w:themeFill="background1"/>
        <w:suppressAutoHyphens w:val="0"/>
        <w:spacing w:line="240" w:lineRule="auto"/>
        <w:rPr>
          <w:szCs w:val="28"/>
        </w:rPr>
      </w:pPr>
      <w:r w:rsidRPr="00560296">
        <w:rPr>
          <w:szCs w:val="28"/>
        </w:rPr>
        <w:t>1. Семинары, посвященные содержанию и ключевым особенностям ФГОС СОО.</w:t>
      </w:r>
    </w:p>
    <w:p w:rsidR="00FE0531" w:rsidRPr="00560296" w:rsidRDefault="00FE0531" w:rsidP="00CB691B">
      <w:pPr>
        <w:shd w:val="clear" w:color="auto" w:fill="FFFFFF" w:themeFill="background1"/>
        <w:suppressAutoHyphens w:val="0"/>
        <w:spacing w:line="240" w:lineRule="auto"/>
        <w:rPr>
          <w:szCs w:val="28"/>
        </w:rPr>
      </w:pPr>
      <w:r w:rsidRPr="00560296">
        <w:rPr>
          <w:szCs w:val="28"/>
        </w:rPr>
        <w:t>2. Тренинги для педагогов с целью выявления и соотнесения собственной профессиональной позиции с целями и задачами ФГОС СОО.</w:t>
      </w:r>
    </w:p>
    <w:p w:rsidR="00FE0531" w:rsidRPr="00560296" w:rsidRDefault="00FE0531" w:rsidP="00CB691B">
      <w:pPr>
        <w:shd w:val="clear" w:color="auto" w:fill="FFFFFF" w:themeFill="background1"/>
        <w:suppressAutoHyphens w:val="0"/>
        <w:spacing w:line="240" w:lineRule="auto"/>
        <w:rPr>
          <w:szCs w:val="28"/>
        </w:rPr>
      </w:pPr>
      <w:r w:rsidRPr="00560296">
        <w:rPr>
          <w:szCs w:val="28"/>
        </w:rPr>
        <w:t>3. Заседания методических объединений учителей</w:t>
      </w:r>
      <w:r w:rsidR="007F1D9F" w:rsidRPr="00560296">
        <w:rPr>
          <w:szCs w:val="28"/>
        </w:rPr>
        <w:t xml:space="preserve"> </w:t>
      </w:r>
      <w:r w:rsidRPr="00560296">
        <w:rPr>
          <w:szCs w:val="28"/>
        </w:rPr>
        <w:t>по проблемам введения ФГОС СОО.</w:t>
      </w:r>
    </w:p>
    <w:p w:rsidR="00FE0531" w:rsidRPr="00560296" w:rsidRDefault="00FE0531" w:rsidP="00CB691B">
      <w:pPr>
        <w:shd w:val="clear" w:color="auto" w:fill="FFFFFF" w:themeFill="background1"/>
        <w:suppressAutoHyphens w:val="0"/>
        <w:spacing w:line="240" w:lineRule="auto"/>
        <w:rPr>
          <w:szCs w:val="28"/>
        </w:rPr>
      </w:pPr>
      <w:r w:rsidRPr="00560296">
        <w:rPr>
          <w:szCs w:val="28"/>
        </w:rPr>
        <w:t>4. Конференции участников образовательных отношений и социальных партнеров организации, осуществляющей образовательную деятельность, по итогам разработки основной общеобразовательной программы, ее отдельных разделов, проблемам апробации и введения ФГОС СОО.</w:t>
      </w:r>
    </w:p>
    <w:p w:rsidR="00FE0531" w:rsidRPr="00560296" w:rsidRDefault="00FE0531" w:rsidP="00CB691B">
      <w:pPr>
        <w:suppressAutoHyphens w:val="0"/>
        <w:spacing w:line="240" w:lineRule="auto"/>
        <w:rPr>
          <w:szCs w:val="28"/>
        </w:rPr>
      </w:pPr>
      <w:r w:rsidRPr="00560296">
        <w:rPr>
          <w:szCs w:val="28"/>
        </w:rPr>
        <w:t>5. Мастер-классы, круглые столы, стажерские площадки, «открытые» уроки, внеурочные занятия и мероприятия по отдельным направлениям введения и реализации ФГОС СОО с участием педагогов.</w:t>
      </w:r>
    </w:p>
    <w:p w:rsidR="00FE0531" w:rsidRPr="00560296" w:rsidRDefault="00FE0531" w:rsidP="00CB691B">
      <w:pPr>
        <w:suppressAutoHyphens w:val="0"/>
        <w:spacing w:line="240" w:lineRule="auto"/>
        <w:rPr>
          <w:szCs w:val="28"/>
        </w:rPr>
      </w:pPr>
      <w:r w:rsidRPr="00560296">
        <w:rPr>
          <w:szCs w:val="28"/>
        </w:rPr>
        <w:t>Подведение итогов и обсуждение результатов мероприятий</w:t>
      </w:r>
      <w:r w:rsidR="007F1D9F" w:rsidRPr="00560296">
        <w:rPr>
          <w:szCs w:val="28"/>
        </w:rPr>
        <w:t xml:space="preserve"> </w:t>
      </w:r>
      <w:r w:rsidRPr="00560296">
        <w:rPr>
          <w:szCs w:val="28"/>
        </w:rPr>
        <w:t xml:space="preserve">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9004CE" w:rsidRPr="00560296" w:rsidRDefault="009004CE" w:rsidP="00CB691B">
      <w:pPr>
        <w:suppressAutoHyphens w:val="0"/>
        <w:spacing w:line="240" w:lineRule="auto"/>
        <w:rPr>
          <w:szCs w:val="28"/>
        </w:rPr>
      </w:pPr>
    </w:p>
    <w:p w:rsidR="00CD78E7" w:rsidRDefault="00CD78E7">
      <w:pPr>
        <w:suppressAutoHyphens w:val="0"/>
        <w:spacing w:after="200" w:line="276" w:lineRule="auto"/>
        <w:ind w:firstLine="0"/>
        <w:jc w:val="left"/>
        <w:rPr>
          <w:b/>
          <w:szCs w:val="28"/>
        </w:rPr>
      </w:pPr>
      <w:r>
        <w:rPr>
          <w:b/>
          <w:szCs w:val="28"/>
        </w:rPr>
        <w:br w:type="page"/>
      </w:r>
    </w:p>
    <w:p w:rsidR="009004CE" w:rsidRPr="00560296" w:rsidRDefault="007F7317" w:rsidP="00560296">
      <w:pPr>
        <w:suppressAutoHyphens w:val="0"/>
        <w:spacing w:line="240" w:lineRule="auto"/>
        <w:ind w:firstLine="0"/>
        <w:jc w:val="center"/>
        <w:rPr>
          <w:b/>
          <w:szCs w:val="28"/>
        </w:rPr>
      </w:pPr>
      <w:r w:rsidRPr="00560296">
        <w:rPr>
          <w:b/>
          <w:szCs w:val="28"/>
        </w:rPr>
        <w:lastRenderedPageBreak/>
        <w:t>3.4</w:t>
      </w:r>
      <w:r w:rsidR="00FE0531" w:rsidRPr="00560296">
        <w:rPr>
          <w:b/>
          <w:szCs w:val="28"/>
        </w:rPr>
        <w:t>.2. Психолого-педагогические условия реализации основной общеобразовательной программы среднего общего образования</w:t>
      </w:r>
    </w:p>
    <w:p w:rsidR="00560296" w:rsidRPr="00560296" w:rsidRDefault="00560296" w:rsidP="00CB691B">
      <w:pPr>
        <w:suppressAutoHyphens w:val="0"/>
        <w:spacing w:line="240" w:lineRule="auto"/>
        <w:rPr>
          <w:szCs w:val="28"/>
        </w:rPr>
      </w:pPr>
    </w:p>
    <w:p w:rsidR="00674BC6" w:rsidRPr="00560296" w:rsidRDefault="00674BC6" w:rsidP="00CB691B">
      <w:pPr>
        <w:suppressAutoHyphens w:val="0"/>
        <w:spacing w:line="240" w:lineRule="auto"/>
        <w:rPr>
          <w:szCs w:val="28"/>
        </w:rPr>
      </w:pPr>
      <w:r w:rsidRPr="00560296">
        <w:rPr>
          <w:szCs w:val="28"/>
        </w:rPr>
        <w:t>Требованиями ФГОС к психолого-педагогическим условиям реализации основной общеобразовательной программы среднего общего образования являются:</w:t>
      </w:r>
    </w:p>
    <w:p w:rsidR="00674BC6" w:rsidRPr="00560296" w:rsidRDefault="00674BC6" w:rsidP="00CB691B">
      <w:pPr>
        <w:tabs>
          <w:tab w:val="left" w:pos="993"/>
        </w:tabs>
        <w:suppressAutoHyphens w:val="0"/>
        <w:spacing w:line="240" w:lineRule="auto"/>
        <w:rPr>
          <w:szCs w:val="28"/>
        </w:rPr>
      </w:pPr>
      <w:r w:rsidRPr="00560296">
        <w:rPr>
          <w:szCs w:val="28"/>
        </w:rPr>
        <w:t>- 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w:t>
      </w:r>
    </w:p>
    <w:p w:rsidR="00674BC6" w:rsidRPr="00560296" w:rsidRDefault="00674BC6" w:rsidP="00CB691B">
      <w:pPr>
        <w:tabs>
          <w:tab w:val="left" w:pos="993"/>
        </w:tabs>
        <w:suppressAutoHyphens w:val="0"/>
        <w:spacing w:line="240" w:lineRule="auto"/>
        <w:rPr>
          <w:szCs w:val="28"/>
        </w:rPr>
      </w:pPr>
      <w:r w:rsidRPr="00560296">
        <w:rPr>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674BC6" w:rsidRPr="00560296" w:rsidRDefault="00674BC6" w:rsidP="00CB691B">
      <w:pPr>
        <w:tabs>
          <w:tab w:val="left" w:pos="993"/>
        </w:tabs>
        <w:suppressAutoHyphens w:val="0"/>
        <w:spacing w:line="240" w:lineRule="auto"/>
        <w:rPr>
          <w:szCs w:val="28"/>
        </w:rPr>
      </w:pPr>
      <w:r w:rsidRPr="00560296">
        <w:rPr>
          <w:szCs w:val="28"/>
        </w:rPr>
        <w:t>- формирование и развитие психолого-педагогической компетентности участников образовательных отношений.</w:t>
      </w:r>
    </w:p>
    <w:p w:rsidR="00674BC6" w:rsidRPr="00560296" w:rsidRDefault="007F1D9F" w:rsidP="00CB691B">
      <w:pPr>
        <w:pStyle w:val="Default"/>
        <w:ind w:firstLine="709"/>
        <w:rPr>
          <w:color w:val="auto"/>
          <w:sz w:val="28"/>
          <w:szCs w:val="28"/>
        </w:rPr>
      </w:pPr>
      <w:r w:rsidRPr="00560296">
        <w:rPr>
          <w:color w:val="auto"/>
          <w:sz w:val="28"/>
          <w:szCs w:val="28"/>
        </w:rPr>
        <w:t xml:space="preserve"> </w:t>
      </w:r>
      <w:r w:rsidR="00674BC6" w:rsidRPr="00560296">
        <w:rPr>
          <w:color w:val="auto"/>
          <w:sz w:val="28"/>
          <w:szCs w:val="28"/>
        </w:rPr>
        <w:t xml:space="preserve">Преемственность содержания и форм организации образовательного процесса по отношению к уровню среднего общего образования с учетом специфики возрастного психофизического развития обучающихся, включают: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674BC6" w:rsidRPr="00560296" w:rsidRDefault="00674BC6" w:rsidP="00CB691B">
      <w:pPr>
        <w:suppressAutoHyphens w:val="0"/>
        <w:spacing w:line="240" w:lineRule="auto"/>
        <w:rPr>
          <w:szCs w:val="28"/>
        </w:rPr>
      </w:pPr>
      <w:r w:rsidRPr="00560296">
        <w:rPr>
          <w:szCs w:val="28"/>
        </w:rPr>
        <w:t xml:space="preserve">При организации психолого-педагогического сопровождения участников образовательных отношений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школы. </w:t>
      </w:r>
    </w:p>
    <w:p w:rsidR="00FE0531" w:rsidRPr="00560296" w:rsidRDefault="00FE0531" w:rsidP="00CB691B">
      <w:pPr>
        <w:suppressAutoHyphens w:val="0"/>
        <w:spacing w:line="240" w:lineRule="auto"/>
        <w:rPr>
          <w:szCs w:val="28"/>
        </w:rPr>
      </w:pPr>
      <w:r w:rsidRPr="00560296">
        <w:rPr>
          <w:b/>
          <w:szCs w:val="28"/>
        </w:rPr>
        <w:t xml:space="preserve">Основными формами психолого-педагогического сопровождения </w:t>
      </w:r>
      <w:r w:rsidRPr="00560296">
        <w:rPr>
          <w:szCs w:val="28"/>
        </w:rPr>
        <w:t>выступают:</w:t>
      </w:r>
    </w:p>
    <w:p w:rsidR="00FE0531" w:rsidRPr="00560296" w:rsidRDefault="00FE0531" w:rsidP="00CB691B">
      <w:pPr>
        <w:tabs>
          <w:tab w:val="left" w:pos="993"/>
        </w:tabs>
        <w:suppressAutoHyphens w:val="0"/>
        <w:spacing w:line="240" w:lineRule="auto"/>
        <w:rPr>
          <w:szCs w:val="28"/>
        </w:rPr>
      </w:pPr>
      <w:r w:rsidRPr="00560296">
        <w:rPr>
          <w:szCs w:val="28"/>
        </w:rPr>
        <w:t>- диагностика, направленная на определение особенностей статуса учащегося, которая может проводиться на этапе перехода ученика на следующий уровень образования и в конце каждого учебного года;</w:t>
      </w:r>
    </w:p>
    <w:p w:rsidR="00FE0531" w:rsidRPr="00560296" w:rsidRDefault="00FE0531" w:rsidP="00CB691B">
      <w:pPr>
        <w:tabs>
          <w:tab w:val="left" w:pos="993"/>
        </w:tabs>
        <w:suppressAutoHyphens w:val="0"/>
        <w:spacing w:line="240" w:lineRule="auto"/>
        <w:rPr>
          <w:szCs w:val="28"/>
        </w:rPr>
      </w:pPr>
      <w:r w:rsidRPr="00560296">
        <w:rPr>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школы;</w:t>
      </w:r>
    </w:p>
    <w:p w:rsidR="00FE0531" w:rsidRPr="00560296" w:rsidRDefault="00FE0531" w:rsidP="00CB691B">
      <w:pPr>
        <w:tabs>
          <w:tab w:val="left" w:pos="993"/>
        </w:tabs>
        <w:suppressAutoHyphens w:val="0"/>
        <w:spacing w:line="240" w:lineRule="auto"/>
        <w:rPr>
          <w:szCs w:val="28"/>
        </w:rPr>
      </w:pPr>
      <w:r w:rsidRPr="00560296">
        <w:rPr>
          <w:szCs w:val="28"/>
        </w:rPr>
        <w:t>- профилактика, экспертиза, развивающая работа, просвещение, коррекционная работа, осуществляемая в течение всего учебного времени.</w:t>
      </w:r>
    </w:p>
    <w:p w:rsidR="00FE0531" w:rsidRPr="00560296" w:rsidRDefault="00FE0531" w:rsidP="00CB691B">
      <w:pPr>
        <w:suppressAutoHyphens w:val="0"/>
        <w:spacing w:line="240" w:lineRule="auto"/>
        <w:rPr>
          <w:szCs w:val="28"/>
        </w:rPr>
      </w:pPr>
      <w:r w:rsidRPr="00560296">
        <w:rPr>
          <w:b/>
          <w:szCs w:val="28"/>
        </w:rPr>
        <w:t>К основным направлениям психолого-педагогического сопровождения</w:t>
      </w:r>
      <w:r w:rsidRPr="00560296">
        <w:rPr>
          <w:szCs w:val="28"/>
        </w:rPr>
        <w:t xml:space="preserve"> относятся:</w:t>
      </w:r>
    </w:p>
    <w:p w:rsidR="00C93B9A" w:rsidRPr="00560296" w:rsidRDefault="00C93B9A" w:rsidP="00CB691B">
      <w:pPr>
        <w:tabs>
          <w:tab w:val="left" w:pos="993"/>
        </w:tabs>
        <w:suppressAutoHyphens w:val="0"/>
        <w:spacing w:line="240" w:lineRule="auto"/>
        <w:rPr>
          <w:szCs w:val="28"/>
        </w:rPr>
      </w:pPr>
      <w:r w:rsidRPr="00560296">
        <w:rPr>
          <w:szCs w:val="28"/>
        </w:rPr>
        <w:t>сохранение и укрепление психического здоровья обучающихся;</w:t>
      </w:r>
    </w:p>
    <w:p w:rsidR="00C93B9A"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формирование ценности здоровья и безопасного образа жизни;</w:t>
      </w:r>
    </w:p>
    <w:p w:rsidR="00C93B9A"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развитие экологической культуры;</w:t>
      </w:r>
    </w:p>
    <w:p w:rsidR="00C93B9A"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дифференциацию и индивидуализацию обучения;</w:t>
      </w:r>
    </w:p>
    <w:p w:rsidR="00C93B9A"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мониторинг возможностей и способностей обучающихся;</w:t>
      </w:r>
    </w:p>
    <w:p w:rsidR="00C93B9A" w:rsidRPr="00560296" w:rsidRDefault="00C93B9A" w:rsidP="00CB691B">
      <w:pPr>
        <w:tabs>
          <w:tab w:val="left" w:pos="993"/>
        </w:tabs>
        <w:suppressAutoHyphens w:val="0"/>
        <w:spacing w:line="240" w:lineRule="auto"/>
        <w:rPr>
          <w:szCs w:val="28"/>
        </w:rPr>
      </w:pPr>
      <w:r w:rsidRPr="00560296">
        <w:rPr>
          <w:szCs w:val="28"/>
        </w:rPr>
        <w:lastRenderedPageBreak/>
        <w:t>–</w:t>
      </w:r>
      <w:r w:rsidRPr="00560296">
        <w:rPr>
          <w:szCs w:val="28"/>
        </w:rPr>
        <w:tab/>
        <w:t>выявление и поддержку одаренных обучающихся, поддержку обучающихся с особыми образовательными потребностями;</w:t>
      </w:r>
    </w:p>
    <w:p w:rsidR="00C93B9A"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психолого-педагогическую поддержку участников олимпиадного движения;</w:t>
      </w:r>
    </w:p>
    <w:p w:rsidR="00C93B9A"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обеспечение осознанного и ответственного выбора дальнейшей профессиональной сферы деятельности;</w:t>
      </w:r>
    </w:p>
    <w:p w:rsidR="00C93B9A"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формирование коммуникативных навыков в разновозрастной среде и среде сверстников;</w:t>
      </w:r>
    </w:p>
    <w:p w:rsidR="00FE0531" w:rsidRPr="00560296" w:rsidRDefault="00C93B9A" w:rsidP="00CB691B">
      <w:pPr>
        <w:tabs>
          <w:tab w:val="left" w:pos="993"/>
        </w:tabs>
        <w:suppressAutoHyphens w:val="0"/>
        <w:spacing w:line="240" w:lineRule="auto"/>
        <w:rPr>
          <w:szCs w:val="28"/>
        </w:rPr>
      </w:pPr>
      <w:r w:rsidRPr="00560296">
        <w:rPr>
          <w:szCs w:val="28"/>
        </w:rPr>
        <w:t>–</w:t>
      </w:r>
      <w:r w:rsidRPr="00560296">
        <w:rPr>
          <w:szCs w:val="28"/>
        </w:rPr>
        <w:tab/>
        <w:t>поддержку объединений обучающихся, ученического самоуправления</w:t>
      </w:r>
      <w:r w:rsidR="00FE0531" w:rsidRPr="00560296">
        <w:rPr>
          <w:szCs w:val="28"/>
        </w:rPr>
        <w:t>.</w:t>
      </w:r>
    </w:p>
    <w:p w:rsidR="00C93B9A" w:rsidRPr="00560296" w:rsidRDefault="00C93B9A" w:rsidP="00560296">
      <w:pPr>
        <w:suppressAutoHyphens w:val="0"/>
        <w:spacing w:line="240" w:lineRule="auto"/>
        <w:ind w:firstLine="0"/>
        <w:jc w:val="center"/>
        <w:rPr>
          <w:rFonts w:eastAsiaTheme="minorHAnsi"/>
          <w:b/>
          <w:szCs w:val="28"/>
        </w:rPr>
      </w:pPr>
    </w:p>
    <w:p w:rsidR="000706C6" w:rsidRDefault="000706C6" w:rsidP="000706C6">
      <w:pPr>
        <w:suppressAutoHyphens w:val="0"/>
        <w:spacing w:after="200" w:line="276" w:lineRule="auto"/>
        <w:ind w:firstLine="0"/>
        <w:jc w:val="center"/>
        <w:rPr>
          <w:rFonts w:eastAsiaTheme="minorHAnsi"/>
          <w:b/>
          <w:szCs w:val="28"/>
        </w:rPr>
      </w:pPr>
    </w:p>
    <w:p w:rsidR="000706C6" w:rsidRPr="002839AB" w:rsidRDefault="000706C6" w:rsidP="000706C6">
      <w:pPr>
        <w:suppressAutoHyphens w:val="0"/>
        <w:spacing w:line="240" w:lineRule="auto"/>
        <w:ind w:firstLine="0"/>
        <w:jc w:val="center"/>
        <w:rPr>
          <w:rFonts w:eastAsiaTheme="minorHAnsi"/>
          <w:b/>
          <w:szCs w:val="28"/>
        </w:rPr>
      </w:pPr>
      <w:r w:rsidRPr="002839AB">
        <w:rPr>
          <w:rFonts w:eastAsiaTheme="minorHAnsi"/>
          <w:b/>
          <w:szCs w:val="28"/>
        </w:rPr>
        <w:t>3.4.3. Финансово-экономические условия реализации общеобразовательной программы среднего общего образования</w:t>
      </w:r>
    </w:p>
    <w:p w:rsidR="000706C6" w:rsidRPr="002839AB" w:rsidRDefault="000706C6" w:rsidP="000706C6">
      <w:pPr>
        <w:suppressAutoHyphens w:val="0"/>
        <w:spacing w:line="240" w:lineRule="auto"/>
        <w:rPr>
          <w:rFonts w:eastAsia="Times New Roman"/>
          <w:szCs w:val="28"/>
        </w:rPr>
      </w:pPr>
    </w:p>
    <w:p w:rsidR="000706C6" w:rsidRPr="002839AB" w:rsidRDefault="000706C6" w:rsidP="000706C6">
      <w:pPr>
        <w:suppressAutoHyphens w:val="0"/>
        <w:spacing w:line="240" w:lineRule="auto"/>
        <w:rPr>
          <w:rFonts w:eastAsia="Times New Roman"/>
          <w:szCs w:val="28"/>
        </w:rPr>
      </w:pPr>
      <w:r w:rsidRPr="002839AB">
        <w:rPr>
          <w:rFonts w:eastAsia="Times New Roman"/>
          <w:szCs w:val="28"/>
        </w:rPr>
        <w:t xml:space="preserve">Финансовое обеспечение реализации общеобразовательной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образовательной организации. </w:t>
      </w:r>
    </w:p>
    <w:p w:rsidR="000706C6" w:rsidRPr="002839AB" w:rsidRDefault="000706C6" w:rsidP="000706C6">
      <w:pPr>
        <w:suppressAutoHyphens w:val="0"/>
        <w:spacing w:line="240" w:lineRule="auto"/>
        <w:rPr>
          <w:rFonts w:eastAsia="Times New Roman"/>
          <w:szCs w:val="28"/>
        </w:rPr>
      </w:pPr>
      <w:r w:rsidRPr="002839AB">
        <w:rPr>
          <w:rFonts w:eastAsia="Times New Roman"/>
          <w:szCs w:val="28"/>
        </w:rPr>
        <w:t xml:space="preserve">Обеспечение государственных гарантий реализации прав на получение общедоступного и бесплатного среднего общего образования в </w:t>
      </w:r>
      <w:r w:rsidRPr="002839AB">
        <w:rPr>
          <w:szCs w:val="28"/>
        </w:rPr>
        <w:t xml:space="preserve">МАОУ СШ № 30 г. Липецка </w:t>
      </w:r>
      <w:r w:rsidRPr="002839AB">
        <w:rPr>
          <w:rFonts w:eastAsia="Times New Roman"/>
          <w:szCs w:val="28"/>
        </w:rPr>
        <w:t>осуществляется в соответствии с нормативами, определяемыми органами государственной власти Липецкой области.</w:t>
      </w:r>
    </w:p>
    <w:p w:rsidR="000706C6" w:rsidRPr="002839AB" w:rsidRDefault="000706C6" w:rsidP="000706C6">
      <w:pPr>
        <w:suppressAutoHyphens w:val="0"/>
        <w:spacing w:line="240" w:lineRule="auto"/>
        <w:rPr>
          <w:rFonts w:eastAsia="Times New Roman"/>
          <w:szCs w:val="28"/>
        </w:rPr>
      </w:pPr>
      <w:r w:rsidRPr="002839AB">
        <w:rPr>
          <w:rFonts w:eastAsia="Times New Roman"/>
          <w:szCs w:val="28"/>
        </w:rPr>
        <w:t>Норматив затрат на реализацию общеобразовательной программы среднего общего образования – гарантированный минимально допустимый объем финансовых средств в год в расчете на одного учащегося, необходимый для реализации образовательной программы среднего общего образования, включая:</w:t>
      </w:r>
    </w:p>
    <w:p w:rsidR="000706C6" w:rsidRPr="002839AB" w:rsidRDefault="000706C6" w:rsidP="000706C6">
      <w:pPr>
        <w:tabs>
          <w:tab w:val="left" w:pos="993"/>
        </w:tabs>
        <w:suppressAutoHyphens w:val="0"/>
        <w:spacing w:line="240" w:lineRule="auto"/>
        <w:rPr>
          <w:rFonts w:eastAsia="Times New Roman"/>
          <w:szCs w:val="28"/>
        </w:rPr>
      </w:pPr>
      <w:r w:rsidRPr="002839AB">
        <w:rPr>
          <w:szCs w:val="28"/>
        </w:rPr>
        <w:t xml:space="preserve">- </w:t>
      </w:r>
      <w:r w:rsidRPr="002839AB">
        <w:rPr>
          <w:rFonts w:eastAsia="Times New Roman"/>
          <w:szCs w:val="28"/>
        </w:rPr>
        <w:t>расходы на оплату труда работников, реализующих образовательную программу среднего общего образования;</w:t>
      </w:r>
    </w:p>
    <w:p w:rsidR="000706C6" w:rsidRPr="002839AB" w:rsidRDefault="000706C6" w:rsidP="000706C6">
      <w:pPr>
        <w:tabs>
          <w:tab w:val="left" w:pos="993"/>
        </w:tabs>
        <w:suppressAutoHyphens w:val="0"/>
        <w:spacing w:line="240" w:lineRule="auto"/>
        <w:rPr>
          <w:rFonts w:eastAsia="Times New Roman"/>
          <w:szCs w:val="28"/>
        </w:rPr>
      </w:pPr>
      <w:r w:rsidRPr="002839AB">
        <w:rPr>
          <w:szCs w:val="28"/>
        </w:rPr>
        <w:t xml:space="preserve">- </w:t>
      </w:r>
      <w:r w:rsidRPr="002839AB">
        <w:rPr>
          <w:rFonts w:eastAsia="Times New Roman"/>
          <w:szCs w:val="28"/>
        </w:rPr>
        <w:t>расходы на приобретение учебников и учебных пособий, средств обучения;</w:t>
      </w:r>
    </w:p>
    <w:p w:rsidR="000706C6" w:rsidRPr="002839AB" w:rsidRDefault="000706C6" w:rsidP="000706C6">
      <w:pPr>
        <w:tabs>
          <w:tab w:val="left" w:pos="993"/>
        </w:tabs>
        <w:suppressAutoHyphens w:val="0"/>
        <w:spacing w:line="240" w:lineRule="auto"/>
        <w:rPr>
          <w:rFonts w:eastAsia="Times New Roman"/>
          <w:szCs w:val="28"/>
        </w:rPr>
      </w:pPr>
      <w:r w:rsidRPr="002839AB">
        <w:rPr>
          <w:szCs w:val="28"/>
        </w:rPr>
        <w:t xml:space="preserve">- </w:t>
      </w:r>
      <w:r w:rsidRPr="002839AB">
        <w:rPr>
          <w:rFonts w:eastAsia="Times New Roman"/>
          <w:szCs w:val="28"/>
        </w:rPr>
        <w:t>прочие расходы (за исключением расходов на содержание зданий и оплату коммунальных услуг, осуществляемых из местного бюджета).</w:t>
      </w:r>
    </w:p>
    <w:p w:rsidR="000706C6" w:rsidRPr="002839AB" w:rsidRDefault="000706C6" w:rsidP="000706C6">
      <w:pPr>
        <w:suppressAutoHyphens w:val="0"/>
        <w:spacing w:line="240" w:lineRule="auto"/>
        <w:rPr>
          <w:szCs w:val="28"/>
        </w:rPr>
      </w:pPr>
      <w:r w:rsidRPr="002839AB">
        <w:rPr>
          <w:rFonts w:eastAsia="Times New Roman"/>
          <w:szCs w:val="28"/>
        </w:rPr>
        <w:t>Нормативные затраты на оказание муниципальной услуги для реализации общеобразовательной программы определяются с учетом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в соответствии с образовательными стандартами, в расчете на одного учащегося.</w:t>
      </w:r>
    </w:p>
    <w:p w:rsidR="000706C6" w:rsidRPr="002839AB" w:rsidRDefault="000706C6" w:rsidP="000706C6">
      <w:pPr>
        <w:suppressAutoHyphens w:val="0"/>
        <w:spacing w:line="240" w:lineRule="auto"/>
        <w:rPr>
          <w:rFonts w:eastAsia="Times New Roman"/>
          <w:szCs w:val="28"/>
        </w:rPr>
      </w:pPr>
      <w:r w:rsidRPr="002839AB">
        <w:rPr>
          <w:rFonts w:eastAsia="Times New Roman"/>
          <w:szCs w:val="28"/>
        </w:rPr>
        <w:t xml:space="preserve">Нормативные затраты на оказание муниципальных услуг включают в себя затраты на оплату труда педагогических работников с учетом </w:t>
      </w:r>
      <w:r w:rsidRPr="002839AB">
        <w:rPr>
          <w:rFonts w:eastAsia="Times New Roman"/>
          <w:szCs w:val="28"/>
        </w:rPr>
        <w:lastRenderedPageBreak/>
        <w:t xml:space="preserve">обеспечения уровня средней заработной платы педагогических работников за выполняемую ими учебную работу и другую работу, определяемую в соответствии с Указами Президента Российской Федерации и </w:t>
      </w:r>
      <w:r w:rsidRPr="002839AB">
        <w:rPr>
          <w:szCs w:val="28"/>
        </w:rPr>
        <w:t>Положением об оплате труда и порядке установления компенсационных, стимулирующих выплат, доплат и надбавок работников МАОУ СШ № 30 г. Липецка.</w:t>
      </w:r>
      <w:r w:rsidRPr="002839AB">
        <w:rPr>
          <w:rFonts w:eastAsia="Times New Roman"/>
          <w:szCs w:val="28"/>
        </w:rPr>
        <w:t xml:space="preserve"> Расходы на оплату труда педагогических работников не могут быть ниже уровня, соответствующего средней заработной плате в Липецкой области.</w:t>
      </w:r>
    </w:p>
    <w:p w:rsidR="000706C6" w:rsidRPr="002839AB" w:rsidRDefault="000706C6" w:rsidP="000706C6">
      <w:pPr>
        <w:suppressAutoHyphens w:val="0"/>
        <w:spacing w:line="240" w:lineRule="auto"/>
        <w:rPr>
          <w:rFonts w:eastAsia="Times New Roman"/>
          <w:szCs w:val="28"/>
        </w:rPr>
      </w:pPr>
      <w:r>
        <w:rPr>
          <w:rFonts w:eastAsia="Times New Roman"/>
          <w:szCs w:val="28"/>
        </w:rPr>
        <w:t>В связи с требованиями ФГОС</w:t>
      </w:r>
      <w:r w:rsidRPr="002839AB">
        <w:rPr>
          <w:rFonts w:eastAsia="Times New Roman"/>
          <w:szCs w:val="28"/>
        </w:rPr>
        <w:t xml:space="preserve"> при расчете регионального норматива учитываются затраты рабочего времени педагогических работников на урочную и внеурочную деятельность</w:t>
      </w:r>
    </w:p>
    <w:p w:rsidR="000706C6" w:rsidRPr="002839AB" w:rsidRDefault="000706C6" w:rsidP="000706C6">
      <w:pPr>
        <w:suppressAutoHyphens w:val="0"/>
        <w:spacing w:line="240" w:lineRule="auto"/>
        <w:rPr>
          <w:rFonts w:eastAsia="Times New Roman"/>
          <w:szCs w:val="28"/>
        </w:rPr>
      </w:pPr>
      <w:r w:rsidRPr="002839AB">
        <w:rPr>
          <w:rFonts w:eastAsia="Times New Roman"/>
          <w:szCs w:val="28"/>
        </w:rPr>
        <w:t xml:space="preserve">Формирование фонда оплаты труда </w:t>
      </w:r>
      <w:r w:rsidRPr="002839AB">
        <w:rPr>
          <w:szCs w:val="28"/>
        </w:rPr>
        <w:t xml:space="preserve">МАОУ СШ № 30 г. Липецка </w:t>
      </w:r>
      <w:r w:rsidRPr="002839AB">
        <w:rPr>
          <w:rFonts w:eastAsia="Times New Roman"/>
          <w:szCs w:val="28"/>
        </w:rPr>
        <w:t xml:space="preserve">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учащихся и </w:t>
      </w:r>
      <w:r w:rsidRPr="002839AB">
        <w:rPr>
          <w:szCs w:val="28"/>
        </w:rPr>
        <w:t xml:space="preserve">Положением об оплате труда и порядке установления компенсационных, стимулирующих выплат, доплат и надбавок работников МАОУ СШ № 30 г. Липецка. </w:t>
      </w:r>
      <w:r w:rsidRPr="002839AB">
        <w:rPr>
          <w:rFonts w:eastAsia="Times New Roman"/>
          <w:szCs w:val="28"/>
        </w:rPr>
        <w:t xml:space="preserve">Фонд оплаты труда работников </w:t>
      </w:r>
      <w:r w:rsidRPr="002839AB">
        <w:rPr>
          <w:szCs w:val="28"/>
        </w:rPr>
        <w:t xml:space="preserve">МАОУ СШ № 30 г. Липецка </w:t>
      </w:r>
      <w:r w:rsidRPr="002839AB">
        <w:rPr>
          <w:rFonts w:eastAsia="Times New Roman"/>
          <w:szCs w:val="28"/>
        </w:rPr>
        <w:t xml:space="preserve">состоит из базовой и стимулирующей частей. Значение стимулирующей части определяется </w:t>
      </w:r>
      <w:r w:rsidRPr="002839AB">
        <w:rPr>
          <w:szCs w:val="28"/>
        </w:rPr>
        <w:t xml:space="preserve">школой </w:t>
      </w:r>
      <w:r w:rsidRPr="002839AB">
        <w:rPr>
          <w:rFonts w:eastAsia="Times New Roman"/>
          <w:szCs w:val="28"/>
        </w:rPr>
        <w:t>самостоятельно. Базовая часть фонда оплаты труда обеспечивает гарантированну</w:t>
      </w:r>
      <w:r w:rsidRPr="002839AB">
        <w:rPr>
          <w:szCs w:val="28"/>
        </w:rPr>
        <w:t>ю заработную плату работников.</w:t>
      </w:r>
    </w:p>
    <w:p w:rsidR="000706C6" w:rsidRPr="002839AB" w:rsidRDefault="000706C6" w:rsidP="000706C6">
      <w:pPr>
        <w:suppressAutoHyphens w:val="0"/>
        <w:spacing w:line="240" w:lineRule="auto"/>
        <w:rPr>
          <w:szCs w:val="28"/>
        </w:rPr>
      </w:pPr>
      <w:r w:rsidRPr="002839AB">
        <w:rPr>
          <w:rFonts w:eastAsia="Times New Roman"/>
          <w:szCs w:val="28"/>
        </w:rPr>
        <w:t xml:space="preserve"> Размеры, порядок и условия осуществления стимулирующих выплат определены </w:t>
      </w:r>
      <w:r w:rsidRPr="002839AB">
        <w:rPr>
          <w:szCs w:val="28"/>
        </w:rPr>
        <w:t>Положением об оплате труда и порядке установления компенсационных, стимулирующих выплат, доплат и надбавок работников МАОУ СШ № 30 г. Липецка.</w:t>
      </w:r>
    </w:p>
    <w:p w:rsidR="000706C6" w:rsidRPr="002839AB" w:rsidRDefault="000706C6" w:rsidP="000706C6">
      <w:pPr>
        <w:suppressAutoHyphens w:val="0"/>
        <w:spacing w:line="240" w:lineRule="auto"/>
        <w:rPr>
          <w:szCs w:val="28"/>
        </w:rPr>
      </w:pPr>
      <w:r w:rsidRPr="002839AB">
        <w:rPr>
          <w:szCs w:val="28"/>
        </w:rPr>
        <w:t xml:space="preserve"> Финансирование для выполнения муниципального задания осуществляется из средств бюджета субъекта РФ и бюджета мун</w:t>
      </w:r>
      <w:r>
        <w:rPr>
          <w:szCs w:val="28"/>
        </w:rPr>
        <w:t>иципального образования. На 2020</w:t>
      </w:r>
      <w:r w:rsidRPr="002839AB">
        <w:rPr>
          <w:szCs w:val="28"/>
        </w:rPr>
        <w:t xml:space="preserve"> год выделено всего на выпо</w:t>
      </w:r>
      <w:r>
        <w:rPr>
          <w:szCs w:val="28"/>
        </w:rPr>
        <w:t>лнение муниципального задания 62,1</w:t>
      </w:r>
      <w:r w:rsidRPr="002839AB">
        <w:rPr>
          <w:szCs w:val="28"/>
        </w:rPr>
        <w:t xml:space="preserve"> млн. руб., в том числе и</w:t>
      </w:r>
      <w:r>
        <w:rPr>
          <w:szCs w:val="28"/>
        </w:rPr>
        <w:t>з средств бюджета субъекта РФ 39,2</w:t>
      </w:r>
      <w:r w:rsidRPr="002839AB">
        <w:rPr>
          <w:szCs w:val="28"/>
        </w:rPr>
        <w:t xml:space="preserve"> млн. руб., из бюдже</w:t>
      </w:r>
      <w:r>
        <w:rPr>
          <w:szCs w:val="28"/>
        </w:rPr>
        <w:t>та муниципального образования 22</w:t>
      </w:r>
      <w:r w:rsidRPr="002839AB">
        <w:rPr>
          <w:szCs w:val="28"/>
        </w:rPr>
        <w:t>,9 млн. руб.</w:t>
      </w:r>
    </w:p>
    <w:p w:rsidR="000706C6" w:rsidRPr="002839AB" w:rsidRDefault="000706C6" w:rsidP="000706C6">
      <w:pPr>
        <w:suppressAutoHyphens w:val="0"/>
        <w:spacing w:line="240" w:lineRule="auto"/>
        <w:rPr>
          <w:szCs w:val="28"/>
        </w:rPr>
      </w:pPr>
      <w:r w:rsidRPr="002839AB">
        <w:rPr>
          <w:szCs w:val="28"/>
        </w:rPr>
        <w:t xml:space="preserve"> Норматив затрат на реализацию основной общеобразовательной программы среднего общего образования в части расходов на оплату труда и начисления на оплату труда работников (учитываются затраты только тех работников, которые принимают непосредственное участие в оказании реализации основной образовательной программы среднего общего образования) составляет </w:t>
      </w:r>
      <w:r w:rsidRPr="00DB2736">
        <w:rPr>
          <w:szCs w:val="28"/>
        </w:rPr>
        <w:t xml:space="preserve">8,9 </w:t>
      </w:r>
      <w:r w:rsidRPr="002839AB">
        <w:rPr>
          <w:szCs w:val="28"/>
        </w:rPr>
        <w:t xml:space="preserve">млн. руб. Норматив затрат на оплату труда и начисления на оплату труда работников, которые не принимают непосредственного участия в реализации основной образовательной программы среднего общего образования (вспомогательного, технического, административно – управленческого и прочего персонала) определяются, исходя из количества единиц по штатному расписанию и утверждается Приказом директора МАОУ СШ № 30 г. Липецка в пределах фонда оплаты труда – </w:t>
      </w:r>
      <w:r w:rsidRPr="00DB2736">
        <w:rPr>
          <w:szCs w:val="28"/>
        </w:rPr>
        <w:t xml:space="preserve">8,9 </w:t>
      </w:r>
      <w:r w:rsidRPr="002839AB">
        <w:rPr>
          <w:szCs w:val="28"/>
        </w:rPr>
        <w:t>млн. руб.</w:t>
      </w:r>
    </w:p>
    <w:p w:rsidR="000706C6" w:rsidRPr="002839AB" w:rsidRDefault="000706C6" w:rsidP="000706C6">
      <w:pPr>
        <w:suppressAutoHyphens w:val="0"/>
        <w:spacing w:line="240" w:lineRule="auto"/>
        <w:rPr>
          <w:szCs w:val="28"/>
        </w:rPr>
      </w:pPr>
      <w:r w:rsidRPr="002839AB">
        <w:rPr>
          <w:szCs w:val="28"/>
        </w:rPr>
        <w:t xml:space="preserve"> Нормативные затраты на приобретение </w:t>
      </w:r>
      <w:r>
        <w:rPr>
          <w:szCs w:val="28"/>
        </w:rPr>
        <w:t>услуг связи в учреждении на 2020/21 учебный год составляют 130</w:t>
      </w:r>
      <w:r w:rsidRPr="002839AB">
        <w:rPr>
          <w:szCs w:val="28"/>
        </w:rPr>
        <w:t xml:space="preserve"> тыс. руб.</w:t>
      </w:r>
    </w:p>
    <w:p w:rsidR="000706C6" w:rsidRPr="002839AB" w:rsidRDefault="000706C6" w:rsidP="000706C6">
      <w:pPr>
        <w:suppressAutoHyphens w:val="0"/>
        <w:spacing w:line="240" w:lineRule="auto"/>
        <w:rPr>
          <w:szCs w:val="28"/>
        </w:rPr>
      </w:pPr>
      <w:r w:rsidRPr="002839AB">
        <w:rPr>
          <w:szCs w:val="28"/>
        </w:rPr>
        <w:lastRenderedPageBreak/>
        <w:t xml:space="preserve"> Нормативные затраты на коммунальные услуги определяются исходя из нормативов потребления коммунальных услуг – 10,0 млн. руб. Услуги включают в себя:</w:t>
      </w:r>
    </w:p>
    <w:p w:rsidR="000706C6" w:rsidRPr="002839AB" w:rsidRDefault="000706C6" w:rsidP="000706C6">
      <w:pPr>
        <w:suppressAutoHyphens w:val="0"/>
        <w:spacing w:line="240" w:lineRule="auto"/>
        <w:rPr>
          <w:szCs w:val="28"/>
        </w:rPr>
      </w:pPr>
      <w:r>
        <w:rPr>
          <w:szCs w:val="28"/>
        </w:rPr>
        <w:t>- затраты на водоснабжение (2,3</w:t>
      </w:r>
      <w:r w:rsidRPr="002839AB">
        <w:rPr>
          <w:szCs w:val="28"/>
        </w:rPr>
        <w:t xml:space="preserve"> </w:t>
      </w:r>
      <w:r>
        <w:rPr>
          <w:szCs w:val="28"/>
        </w:rPr>
        <w:t>млн</w:t>
      </w:r>
      <w:r w:rsidRPr="002839AB">
        <w:rPr>
          <w:szCs w:val="28"/>
        </w:rPr>
        <w:t>. руб.);</w:t>
      </w:r>
    </w:p>
    <w:p w:rsidR="000706C6" w:rsidRPr="002839AB" w:rsidRDefault="000706C6" w:rsidP="000706C6">
      <w:pPr>
        <w:suppressAutoHyphens w:val="0"/>
        <w:spacing w:line="240" w:lineRule="auto"/>
        <w:rPr>
          <w:szCs w:val="28"/>
        </w:rPr>
      </w:pPr>
      <w:r w:rsidRPr="002839AB">
        <w:rPr>
          <w:szCs w:val="28"/>
        </w:rPr>
        <w:t>- затраты на потр</w:t>
      </w:r>
      <w:r>
        <w:rPr>
          <w:szCs w:val="28"/>
        </w:rPr>
        <w:t>ебление электрической энергии (3,0</w:t>
      </w:r>
      <w:r w:rsidRPr="002839AB">
        <w:rPr>
          <w:szCs w:val="28"/>
        </w:rPr>
        <w:t xml:space="preserve"> млн. руб.);</w:t>
      </w:r>
    </w:p>
    <w:p w:rsidR="000706C6" w:rsidRDefault="000706C6" w:rsidP="000706C6">
      <w:pPr>
        <w:suppressAutoHyphens w:val="0"/>
        <w:spacing w:line="240" w:lineRule="auto"/>
        <w:rPr>
          <w:szCs w:val="28"/>
        </w:rPr>
      </w:pPr>
      <w:r w:rsidRPr="002839AB">
        <w:rPr>
          <w:szCs w:val="28"/>
        </w:rPr>
        <w:t>- затраты на</w:t>
      </w:r>
      <w:r>
        <w:rPr>
          <w:szCs w:val="28"/>
        </w:rPr>
        <w:t xml:space="preserve"> потребление тепловой энергии (4,5</w:t>
      </w:r>
      <w:r w:rsidRPr="002839AB">
        <w:rPr>
          <w:szCs w:val="28"/>
        </w:rPr>
        <w:t xml:space="preserve"> млн. руб.).</w:t>
      </w:r>
    </w:p>
    <w:p w:rsidR="000706C6" w:rsidRPr="002839AB" w:rsidRDefault="000706C6" w:rsidP="000706C6">
      <w:pPr>
        <w:suppressAutoHyphens w:val="0"/>
        <w:spacing w:line="240" w:lineRule="auto"/>
        <w:rPr>
          <w:szCs w:val="28"/>
        </w:rPr>
      </w:pPr>
      <w:r>
        <w:rPr>
          <w:szCs w:val="28"/>
        </w:rPr>
        <w:t>- затраты на вывоз мусора (155,9тыс.руб.)</w:t>
      </w:r>
    </w:p>
    <w:p w:rsidR="000706C6" w:rsidRPr="002839AB" w:rsidRDefault="000706C6" w:rsidP="000706C6">
      <w:pPr>
        <w:suppressAutoHyphens w:val="0"/>
        <w:spacing w:line="240" w:lineRule="auto"/>
        <w:rPr>
          <w:szCs w:val="28"/>
        </w:rPr>
      </w:pPr>
      <w:r w:rsidRPr="002839AB">
        <w:rPr>
          <w:szCs w:val="28"/>
        </w:rPr>
        <w:t xml:space="preserve"> Услуги по содержанию имущества на </w:t>
      </w:r>
      <w:r>
        <w:rPr>
          <w:szCs w:val="28"/>
        </w:rPr>
        <w:t>2020 год составляют – 1,1</w:t>
      </w:r>
      <w:r w:rsidRPr="002839AB">
        <w:rPr>
          <w:szCs w:val="28"/>
        </w:rPr>
        <w:t xml:space="preserve"> </w:t>
      </w:r>
      <w:r>
        <w:rPr>
          <w:szCs w:val="28"/>
        </w:rPr>
        <w:t>млн. руб</w:t>
      </w:r>
      <w:r w:rsidRPr="002839AB">
        <w:rPr>
          <w:szCs w:val="28"/>
        </w:rPr>
        <w:t xml:space="preserve">. </w:t>
      </w:r>
    </w:p>
    <w:p w:rsidR="000706C6" w:rsidRPr="002839AB" w:rsidRDefault="000706C6" w:rsidP="000706C6">
      <w:pPr>
        <w:suppressAutoHyphens w:val="0"/>
        <w:spacing w:line="240" w:lineRule="auto"/>
        <w:rPr>
          <w:szCs w:val="28"/>
        </w:rPr>
      </w:pPr>
      <w:r w:rsidRPr="002839AB">
        <w:rPr>
          <w:szCs w:val="28"/>
        </w:rPr>
        <w:t xml:space="preserve"> Нормативные затраты на содержание недвижимого имущества включает затраты на эксплуатацию системы охранной сигнализации и противопожарной безопасности (</w:t>
      </w:r>
      <w:r w:rsidRPr="00DB2736">
        <w:rPr>
          <w:szCs w:val="28"/>
        </w:rPr>
        <w:t xml:space="preserve">87,9 </w:t>
      </w:r>
      <w:r w:rsidRPr="002839AB">
        <w:rPr>
          <w:szCs w:val="28"/>
        </w:rPr>
        <w:t>тыс. руб.).</w:t>
      </w:r>
    </w:p>
    <w:p w:rsidR="000706C6" w:rsidRDefault="000706C6" w:rsidP="000706C6">
      <w:pPr>
        <w:suppressAutoHyphens w:val="0"/>
        <w:spacing w:line="240" w:lineRule="auto"/>
        <w:rPr>
          <w:szCs w:val="28"/>
        </w:rPr>
      </w:pPr>
      <w:r w:rsidRPr="002839AB">
        <w:rPr>
          <w:szCs w:val="28"/>
        </w:rPr>
        <w:t xml:space="preserve"> Норматив затрат на приобретение основных средств и материалов – </w:t>
      </w:r>
      <w:r w:rsidRPr="00DB2736">
        <w:rPr>
          <w:szCs w:val="28"/>
        </w:rPr>
        <w:t xml:space="preserve">1.9 </w:t>
      </w:r>
      <w:r>
        <w:rPr>
          <w:szCs w:val="28"/>
        </w:rPr>
        <w:t>млн</w:t>
      </w:r>
      <w:r w:rsidRPr="002839AB">
        <w:rPr>
          <w:szCs w:val="28"/>
        </w:rPr>
        <w:t>. руб.</w:t>
      </w:r>
    </w:p>
    <w:p w:rsidR="000706C6" w:rsidRPr="00F27512" w:rsidRDefault="000706C6" w:rsidP="000706C6">
      <w:pPr>
        <w:suppressAutoHyphens w:val="0"/>
        <w:spacing w:line="240" w:lineRule="auto"/>
        <w:rPr>
          <w:szCs w:val="28"/>
        </w:rPr>
      </w:pPr>
    </w:p>
    <w:p w:rsidR="00BE6F93" w:rsidRPr="00560296" w:rsidRDefault="00BE6F93" w:rsidP="00B97EC9">
      <w:pPr>
        <w:pStyle w:val="ae"/>
        <w:numPr>
          <w:ilvl w:val="2"/>
          <w:numId w:val="49"/>
        </w:numPr>
        <w:suppressAutoHyphens w:val="0"/>
        <w:autoSpaceDE w:val="0"/>
        <w:autoSpaceDN w:val="0"/>
        <w:adjustRightInd w:val="0"/>
        <w:spacing w:line="240" w:lineRule="auto"/>
        <w:ind w:left="0" w:firstLine="0"/>
        <w:contextualSpacing w:val="0"/>
        <w:jc w:val="center"/>
        <w:rPr>
          <w:rFonts w:eastAsiaTheme="minorHAnsi"/>
          <w:b/>
          <w:szCs w:val="28"/>
        </w:rPr>
      </w:pPr>
      <w:r w:rsidRPr="00560296">
        <w:rPr>
          <w:rFonts w:eastAsiaTheme="minorHAnsi"/>
          <w:b/>
          <w:szCs w:val="28"/>
        </w:rPr>
        <w:t>Материально-технические условия реализации основной образовательной программы</w:t>
      </w:r>
    </w:p>
    <w:p w:rsidR="00560296" w:rsidRPr="00560296" w:rsidRDefault="00560296" w:rsidP="00CB691B">
      <w:pPr>
        <w:suppressAutoHyphens w:val="0"/>
        <w:spacing w:line="240" w:lineRule="auto"/>
        <w:rPr>
          <w:szCs w:val="28"/>
        </w:rPr>
      </w:pPr>
    </w:p>
    <w:p w:rsidR="004358C9" w:rsidRDefault="004358C9" w:rsidP="00B97EC9">
      <w:pPr>
        <w:spacing w:line="240" w:lineRule="auto"/>
        <w:rPr>
          <w:szCs w:val="28"/>
        </w:rPr>
      </w:pPr>
    </w:p>
    <w:p w:rsidR="00B97EC9" w:rsidRPr="00834B5B" w:rsidRDefault="00B97EC9" w:rsidP="00B97EC9">
      <w:pPr>
        <w:spacing w:line="240" w:lineRule="auto"/>
        <w:rPr>
          <w:szCs w:val="28"/>
        </w:rPr>
      </w:pPr>
      <w:r w:rsidRPr="00834B5B">
        <w:rPr>
          <w:szCs w:val="28"/>
        </w:rPr>
        <w:t>Материально-техническая база образовательной организации соответствует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B97EC9" w:rsidRPr="00834B5B" w:rsidRDefault="00B97EC9" w:rsidP="00B97EC9">
      <w:pPr>
        <w:spacing w:line="240" w:lineRule="auto"/>
        <w:rPr>
          <w:szCs w:val="28"/>
        </w:rPr>
      </w:pPr>
      <w:r w:rsidRPr="00834B5B">
        <w:rPr>
          <w:szCs w:val="28"/>
        </w:rPr>
        <w:t>Образовательный процесс оснащен необходимым оборудованием, в соответствии с приказом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4358C9" w:rsidRDefault="004358C9" w:rsidP="00B97EC9">
      <w:pPr>
        <w:spacing w:line="240" w:lineRule="auto"/>
        <w:rPr>
          <w:szCs w:val="28"/>
        </w:rPr>
      </w:pPr>
    </w:p>
    <w:p w:rsidR="00B97EC9" w:rsidRPr="00834B5B" w:rsidRDefault="00B97EC9" w:rsidP="00B97EC9">
      <w:pPr>
        <w:spacing w:line="240" w:lineRule="auto"/>
        <w:rPr>
          <w:szCs w:val="28"/>
        </w:rPr>
      </w:pPr>
      <w:r w:rsidRPr="00834B5B">
        <w:rPr>
          <w:szCs w:val="28"/>
        </w:rPr>
        <w:t xml:space="preserve">Здание школы размещено по адресу: улица Коцаря С. Л., дом </w:t>
      </w:r>
      <w:r w:rsidR="00346E3B" w:rsidRPr="00834B5B">
        <w:rPr>
          <w:szCs w:val="28"/>
        </w:rPr>
        <w:t>1. Общая</w:t>
      </w:r>
      <w:r w:rsidRPr="00834B5B">
        <w:rPr>
          <w:szCs w:val="28"/>
        </w:rPr>
        <w:t xml:space="preserve"> площадь здания 17 116, 1 кв.</w:t>
      </w:r>
      <w:r w:rsidR="00346E3B">
        <w:rPr>
          <w:szCs w:val="28"/>
        </w:rPr>
        <w:t xml:space="preserve"> </w:t>
      </w:r>
      <w:r w:rsidRPr="00834B5B">
        <w:rPr>
          <w:szCs w:val="28"/>
        </w:rPr>
        <w:t xml:space="preserve">м, в т.ч. площадь бассейна 2960,3 кв. м. Площадь территории 35 317 кв.м. </w:t>
      </w:r>
    </w:p>
    <w:p w:rsidR="00B97EC9" w:rsidRPr="00834B5B" w:rsidRDefault="00B97EC9" w:rsidP="00B97EC9">
      <w:pPr>
        <w:spacing w:line="240" w:lineRule="auto"/>
        <w:rPr>
          <w:szCs w:val="28"/>
        </w:rPr>
      </w:pPr>
      <w:r w:rsidRPr="00834B5B">
        <w:rPr>
          <w:szCs w:val="28"/>
        </w:rPr>
        <w:t>Структура учебно-материальной базы:</w:t>
      </w:r>
    </w:p>
    <w:p w:rsidR="00B97EC9" w:rsidRPr="00834B5B" w:rsidRDefault="00B97EC9" w:rsidP="00B97EC9">
      <w:pPr>
        <w:pStyle w:val="ae"/>
        <w:numPr>
          <w:ilvl w:val="0"/>
          <w:numId w:val="61"/>
        </w:numPr>
        <w:suppressAutoHyphens w:val="0"/>
        <w:spacing w:after="200" w:line="240" w:lineRule="auto"/>
        <w:ind w:firstLine="709"/>
        <w:rPr>
          <w:szCs w:val="28"/>
        </w:rPr>
      </w:pPr>
      <w:r w:rsidRPr="00834B5B">
        <w:rPr>
          <w:szCs w:val="28"/>
        </w:rPr>
        <w:t>2 спортивных зала (площадью 18x30 кв. м;</w:t>
      </w:r>
      <w:r>
        <w:rPr>
          <w:szCs w:val="28"/>
        </w:rPr>
        <w:t xml:space="preserve"> </w:t>
      </w:r>
      <w:r w:rsidRPr="00834B5B">
        <w:rPr>
          <w:szCs w:val="28"/>
        </w:rPr>
        <w:t>12x24 кв. м);</w:t>
      </w:r>
    </w:p>
    <w:p w:rsidR="00B97EC9" w:rsidRPr="00834B5B" w:rsidRDefault="00B97EC9" w:rsidP="00B97EC9">
      <w:pPr>
        <w:pStyle w:val="ae"/>
        <w:numPr>
          <w:ilvl w:val="0"/>
          <w:numId w:val="61"/>
        </w:numPr>
        <w:suppressAutoHyphens w:val="0"/>
        <w:spacing w:after="200" w:line="240" w:lineRule="auto"/>
        <w:ind w:firstLine="709"/>
        <w:rPr>
          <w:szCs w:val="28"/>
        </w:rPr>
      </w:pPr>
      <w:r w:rsidRPr="00834B5B">
        <w:rPr>
          <w:szCs w:val="28"/>
        </w:rPr>
        <w:t>тир;</w:t>
      </w:r>
    </w:p>
    <w:p w:rsidR="00B97EC9" w:rsidRPr="00834B5B" w:rsidRDefault="00B97EC9" w:rsidP="00B97EC9">
      <w:pPr>
        <w:pStyle w:val="ae"/>
        <w:numPr>
          <w:ilvl w:val="0"/>
          <w:numId w:val="61"/>
        </w:numPr>
        <w:suppressAutoHyphens w:val="0"/>
        <w:spacing w:after="200" w:line="240" w:lineRule="auto"/>
        <w:ind w:firstLine="709"/>
        <w:rPr>
          <w:szCs w:val="28"/>
        </w:rPr>
      </w:pPr>
      <w:r w:rsidRPr="00834B5B">
        <w:rPr>
          <w:szCs w:val="28"/>
        </w:rPr>
        <w:t>студия хореографии;</w:t>
      </w:r>
    </w:p>
    <w:p w:rsidR="00B97EC9" w:rsidRPr="00834B5B" w:rsidRDefault="00B97EC9" w:rsidP="00B97EC9">
      <w:pPr>
        <w:pStyle w:val="ae"/>
        <w:numPr>
          <w:ilvl w:val="0"/>
          <w:numId w:val="61"/>
        </w:numPr>
        <w:suppressAutoHyphens w:val="0"/>
        <w:spacing w:after="200" w:line="240" w:lineRule="auto"/>
        <w:ind w:firstLine="709"/>
        <w:rPr>
          <w:szCs w:val="28"/>
        </w:rPr>
      </w:pPr>
      <w:r w:rsidRPr="00834B5B">
        <w:rPr>
          <w:szCs w:val="28"/>
        </w:rPr>
        <w:t>зал для занятий фитнесом и аэробикой;</w:t>
      </w:r>
    </w:p>
    <w:p w:rsidR="00B97EC9" w:rsidRPr="00834B5B" w:rsidRDefault="00B97EC9" w:rsidP="00B97EC9">
      <w:pPr>
        <w:pStyle w:val="ae"/>
        <w:numPr>
          <w:ilvl w:val="0"/>
          <w:numId w:val="61"/>
        </w:numPr>
        <w:suppressAutoHyphens w:val="0"/>
        <w:spacing w:after="200" w:line="240" w:lineRule="auto"/>
        <w:ind w:firstLine="709"/>
        <w:rPr>
          <w:szCs w:val="28"/>
        </w:rPr>
      </w:pPr>
      <w:r w:rsidRPr="00834B5B">
        <w:rPr>
          <w:szCs w:val="28"/>
        </w:rPr>
        <w:lastRenderedPageBreak/>
        <w:t xml:space="preserve">42 учебных кабинета. </w:t>
      </w:r>
    </w:p>
    <w:p w:rsidR="00B97EC9" w:rsidRPr="00834B5B" w:rsidRDefault="00B97EC9" w:rsidP="00B97EC9">
      <w:pPr>
        <w:spacing w:line="240" w:lineRule="auto"/>
        <w:rPr>
          <w:szCs w:val="28"/>
        </w:rPr>
      </w:pPr>
      <w:r w:rsidRPr="00834B5B">
        <w:rPr>
          <w:szCs w:val="28"/>
        </w:rPr>
        <w:t xml:space="preserve">Все кабинеты школы отвечают требованиям СанПиН </w:t>
      </w:r>
      <w:r w:rsidR="003E496D">
        <w:rPr>
          <w:szCs w:val="28"/>
        </w:rPr>
        <w:t>2.4.3648-20</w:t>
      </w:r>
      <w:r w:rsidRPr="00834B5B">
        <w:rPr>
          <w:szCs w:val="28"/>
        </w:rPr>
        <w:t xml:space="preserve"> "Санитарно-эпидемиологические требования к условиям и организации обучения в общеобразовательных учреждениях" и оснащены средствами обучения и воспитания, необходимых для реализации образовательных программ начального общего, основного общего и среднего общего образования и соответствуют современным условиям обучения;</w:t>
      </w:r>
    </w:p>
    <w:p w:rsidR="004358C9" w:rsidRDefault="004358C9" w:rsidP="00B97EC9">
      <w:pPr>
        <w:spacing w:line="240" w:lineRule="auto"/>
        <w:rPr>
          <w:szCs w:val="28"/>
        </w:rPr>
      </w:pPr>
    </w:p>
    <w:p w:rsidR="00B97EC9" w:rsidRPr="00834B5B" w:rsidRDefault="00B97EC9" w:rsidP="00B97EC9">
      <w:pPr>
        <w:spacing w:line="240" w:lineRule="auto"/>
        <w:rPr>
          <w:szCs w:val="28"/>
        </w:rPr>
      </w:pPr>
      <w:r w:rsidRPr="00834B5B">
        <w:rPr>
          <w:szCs w:val="28"/>
        </w:rPr>
        <w:t>актовый зал (305 посадочных мест);</w:t>
      </w:r>
    </w:p>
    <w:p w:rsidR="00B97EC9" w:rsidRPr="00834B5B" w:rsidRDefault="00B97EC9" w:rsidP="00B97EC9">
      <w:pPr>
        <w:spacing w:line="240" w:lineRule="auto"/>
        <w:rPr>
          <w:szCs w:val="28"/>
        </w:rPr>
      </w:pPr>
      <w:r w:rsidRPr="00834B5B">
        <w:rPr>
          <w:szCs w:val="28"/>
        </w:rPr>
        <w:t>библиотека. В библиотеке предусмотрены следующие зоны: читательские места, информационный пункт, места для работы с каталогами, фонды открытого доступа и закрытого хранения;</w:t>
      </w:r>
    </w:p>
    <w:p w:rsidR="00B97EC9" w:rsidRPr="00834B5B" w:rsidRDefault="00B97EC9" w:rsidP="00B97EC9">
      <w:pPr>
        <w:spacing w:line="240" w:lineRule="auto"/>
        <w:rPr>
          <w:szCs w:val="28"/>
        </w:rPr>
      </w:pPr>
      <w:r w:rsidRPr="00834B5B">
        <w:rPr>
          <w:szCs w:val="28"/>
        </w:rPr>
        <w:t xml:space="preserve">медицинский блок. </w:t>
      </w:r>
    </w:p>
    <w:p w:rsidR="00B97EC9" w:rsidRPr="00834B5B" w:rsidRDefault="00B97EC9" w:rsidP="00B97EC9">
      <w:pPr>
        <w:spacing w:line="240" w:lineRule="auto"/>
        <w:rPr>
          <w:szCs w:val="28"/>
        </w:rPr>
      </w:pPr>
      <w:r w:rsidRPr="00834B5B">
        <w:rPr>
          <w:szCs w:val="28"/>
        </w:rPr>
        <w:t>3 медицинских кабинета: медицинские кабинеты, стоматологический кабинет расположены на первых этажах в зданиях школы и бассейна. Медицинское обслуживание в школе лицензировано и обеспечивается специалистами детской городской поликлиники № 7 и Детской городской стоматологической поликлиникой. Все помещения медицинского блока школы оснащены в соответствии с требованиями санитарных правил и предназначены для работы медицинского персонала по проведению профилактических осмотров, первичной диагностики заболевания, оказания первой медицинской помощи;</w:t>
      </w:r>
    </w:p>
    <w:p w:rsidR="00B97EC9" w:rsidRPr="00834B5B" w:rsidRDefault="00B97EC9" w:rsidP="00B97EC9">
      <w:pPr>
        <w:spacing w:line="240" w:lineRule="auto"/>
        <w:rPr>
          <w:szCs w:val="28"/>
        </w:rPr>
      </w:pPr>
      <w:r w:rsidRPr="00834B5B">
        <w:rPr>
          <w:szCs w:val="28"/>
        </w:rPr>
        <w:t>столовая (состоит из обеденного зала на 267 посадочных мест, кладовых, бытовых помещений для персонала пищеблока, помещения для обработки яиц, мясорыбного цеха, овощного цеха, моечного цеха);</w:t>
      </w:r>
    </w:p>
    <w:p w:rsidR="00B97EC9" w:rsidRPr="00834B5B" w:rsidRDefault="00B97EC9" w:rsidP="00B97EC9">
      <w:pPr>
        <w:spacing w:line="240" w:lineRule="auto"/>
        <w:rPr>
          <w:szCs w:val="28"/>
        </w:rPr>
      </w:pPr>
      <w:r w:rsidRPr="00834B5B">
        <w:rPr>
          <w:szCs w:val="28"/>
        </w:rPr>
        <w:t>бассейн;</w:t>
      </w:r>
    </w:p>
    <w:p w:rsidR="00B97EC9" w:rsidRDefault="00B97EC9" w:rsidP="00B97EC9">
      <w:pPr>
        <w:spacing w:line="240" w:lineRule="auto"/>
        <w:rPr>
          <w:szCs w:val="28"/>
        </w:rPr>
      </w:pPr>
      <w:r w:rsidRPr="00834B5B">
        <w:rPr>
          <w:szCs w:val="28"/>
        </w:rPr>
        <w:t>тренажерный зал;</w:t>
      </w:r>
    </w:p>
    <w:p w:rsidR="00B97EC9" w:rsidRPr="00834B5B" w:rsidRDefault="00B97EC9" w:rsidP="00B97EC9">
      <w:pPr>
        <w:spacing w:line="240" w:lineRule="auto"/>
        <w:rPr>
          <w:szCs w:val="28"/>
        </w:rPr>
      </w:pPr>
      <w:r w:rsidRPr="00834B5B">
        <w:rPr>
          <w:szCs w:val="28"/>
        </w:rPr>
        <w:t>Спортивные сооружения:</w:t>
      </w:r>
    </w:p>
    <w:p w:rsidR="00B97EC9" w:rsidRPr="00834B5B" w:rsidRDefault="00B97EC9" w:rsidP="00B97EC9">
      <w:pPr>
        <w:pStyle w:val="ae"/>
        <w:numPr>
          <w:ilvl w:val="0"/>
          <w:numId w:val="62"/>
        </w:numPr>
        <w:suppressAutoHyphens w:val="0"/>
        <w:spacing w:after="200" w:line="240" w:lineRule="auto"/>
        <w:ind w:firstLine="709"/>
        <w:rPr>
          <w:szCs w:val="28"/>
        </w:rPr>
      </w:pPr>
      <w:r w:rsidRPr="00834B5B">
        <w:rPr>
          <w:szCs w:val="28"/>
        </w:rPr>
        <w:t>футбольное поле;</w:t>
      </w:r>
    </w:p>
    <w:p w:rsidR="00B97EC9" w:rsidRPr="00834B5B" w:rsidRDefault="00B97EC9" w:rsidP="00B97EC9">
      <w:pPr>
        <w:pStyle w:val="ae"/>
        <w:numPr>
          <w:ilvl w:val="0"/>
          <w:numId w:val="62"/>
        </w:numPr>
        <w:suppressAutoHyphens w:val="0"/>
        <w:spacing w:after="200" w:line="240" w:lineRule="auto"/>
        <w:ind w:firstLine="709"/>
        <w:rPr>
          <w:szCs w:val="28"/>
        </w:rPr>
      </w:pPr>
      <w:r w:rsidRPr="00834B5B">
        <w:rPr>
          <w:szCs w:val="28"/>
        </w:rPr>
        <w:t>беговая дорожка;</w:t>
      </w:r>
    </w:p>
    <w:p w:rsidR="00B97EC9" w:rsidRPr="00834B5B" w:rsidRDefault="00B97EC9" w:rsidP="00B97EC9">
      <w:pPr>
        <w:pStyle w:val="ae"/>
        <w:numPr>
          <w:ilvl w:val="0"/>
          <w:numId w:val="62"/>
        </w:numPr>
        <w:suppressAutoHyphens w:val="0"/>
        <w:spacing w:after="200" w:line="240" w:lineRule="auto"/>
        <w:ind w:firstLine="709"/>
        <w:rPr>
          <w:szCs w:val="28"/>
        </w:rPr>
      </w:pPr>
      <w:r w:rsidRPr="00834B5B">
        <w:rPr>
          <w:szCs w:val="28"/>
        </w:rPr>
        <w:t>баскетбольная и волейбольная площадки;</w:t>
      </w:r>
    </w:p>
    <w:p w:rsidR="00B97EC9" w:rsidRDefault="00B97EC9" w:rsidP="00B97EC9">
      <w:pPr>
        <w:pStyle w:val="ae"/>
        <w:numPr>
          <w:ilvl w:val="0"/>
          <w:numId w:val="62"/>
        </w:numPr>
        <w:suppressAutoHyphens w:val="0"/>
        <w:spacing w:after="200" w:line="240" w:lineRule="auto"/>
        <w:ind w:firstLine="709"/>
        <w:rPr>
          <w:szCs w:val="28"/>
        </w:rPr>
      </w:pPr>
      <w:r w:rsidRPr="00834B5B">
        <w:rPr>
          <w:szCs w:val="28"/>
        </w:rPr>
        <w:t>гимнастические площадки.</w:t>
      </w:r>
    </w:p>
    <w:p w:rsidR="00B97EC9" w:rsidRDefault="00B97EC9" w:rsidP="00B97EC9">
      <w:pPr>
        <w:spacing w:line="240" w:lineRule="auto"/>
        <w:ind w:firstLine="708"/>
        <w:rPr>
          <w:szCs w:val="28"/>
        </w:rPr>
      </w:pPr>
      <w:r w:rsidRPr="00834B5B">
        <w:rPr>
          <w:szCs w:val="28"/>
        </w:rPr>
        <w:t>Оснащение учебных и специализированных помещений, используемых для реализации образовательных программ.</w:t>
      </w:r>
    </w:p>
    <w:p w:rsidR="00B97EC9" w:rsidRDefault="00B97EC9" w:rsidP="00B97EC9">
      <w:pPr>
        <w:ind w:firstLine="708"/>
        <w:rPr>
          <w:szCs w:val="28"/>
          <w:highlight w:val="red"/>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5277"/>
        <w:gridCol w:w="1931"/>
      </w:tblGrid>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t>Виды учебных помещений</w:t>
            </w:r>
          </w:p>
        </w:tc>
        <w:tc>
          <w:tcPr>
            <w:tcW w:w="5277" w:type="dxa"/>
          </w:tcPr>
          <w:p w:rsidR="00B97EC9" w:rsidRDefault="00B97EC9" w:rsidP="00B97EC9">
            <w:pPr>
              <w:autoSpaceDE w:val="0"/>
              <w:spacing w:line="240" w:lineRule="auto"/>
              <w:ind w:firstLine="0"/>
              <w:jc w:val="center"/>
              <w:rPr>
                <w:szCs w:val="28"/>
              </w:rPr>
            </w:pPr>
            <w:r w:rsidRPr="000821B7">
              <w:rPr>
                <w:szCs w:val="28"/>
              </w:rPr>
              <w:t>Виды оборудования</w:t>
            </w:r>
          </w:p>
        </w:tc>
        <w:tc>
          <w:tcPr>
            <w:tcW w:w="1931" w:type="dxa"/>
          </w:tcPr>
          <w:p w:rsidR="00B97EC9" w:rsidRDefault="00B97EC9" w:rsidP="008B59F4">
            <w:pPr>
              <w:autoSpaceDE w:val="0"/>
              <w:spacing w:line="240" w:lineRule="auto"/>
              <w:ind w:firstLine="0"/>
              <w:jc w:val="center"/>
              <w:rPr>
                <w:szCs w:val="28"/>
              </w:rPr>
            </w:pPr>
            <w:r w:rsidRPr="000821B7">
              <w:rPr>
                <w:szCs w:val="28"/>
              </w:rPr>
              <w:t>% оснащенности</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t>Спортивный зал</w:t>
            </w:r>
          </w:p>
        </w:tc>
        <w:tc>
          <w:tcPr>
            <w:tcW w:w="5277" w:type="dxa"/>
          </w:tcPr>
          <w:p w:rsidR="00B97EC9" w:rsidRDefault="00B97EC9" w:rsidP="00B97EC9">
            <w:pPr>
              <w:spacing w:line="240" w:lineRule="auto"/>
              <w:ind w:firstLine="0"/>
              <w:rPr>
                <w:szCs w:val="28"/>
              </w:rPr>
            </w:pPr>
            <w:r w:rsidRPr="00127070">
              <w:rPr>
                <w:szCs w:val="28"/>
              </w:rPr>
              <w:t xml:space="preserve">Табло электронное игровое (для волейбола, баскетбола, футбола, гандбола) с защитным экраном-1 </w:t>
            </w:r>
          </w:p>
          <w:p w:rsidR="00B97EC9" w:rsidRDefault="00B97EC9" w:rsidP="00B97EC9">
            <w:pPr>
              <w:spacing w:line="240" w:lineRule="auto"/>
              <w:ind w:firstLine="0"/>
              <w:rPr>
                <w:szCs w:val="28"/>
              </w:rPr>
            </w:pPr>
            <w:r w:rsidRPr="00127070">
              <w:rPr>
                <w:szCs w:val="28"/>
              </w:rPr>
              <w:t>Комплект скамеек и систем хранения вещей обучающихся-22</w:t>
            </w:r>
          </w:p>
          <w:p w:rsidR="00B97EC9" w:rsidRDefault="00B97EC9" w:rsidP="00B97EC9">
            <w:pPr>
              <w:spacing w:line="240" w:lineRule="auto"/>
              <w:ind w:firstLine="0"/>
              <w:rPr>
                <w:szCs w:val="28"/>
              </w:rPr>
            </w:pPr>
            <w:r w:rsidRPr="00127070">
              <w:rPr>
                <w:szCs w:val="28"/>
              </w:rPr>
              <w:t>Стеллажи для инвентаря-5</w:t>
            </w:r>
          </w:p>
          <w:p w:rsidR="00B97EC9" w:rsidRDefault="00B97EC9" w:rsidP="00B97EC9">
            <w:pPr>
              <w:spacing w:line="240" w:lineRule="auto"/>
              <w:ind w:firstLine="0"/>
              <w:rPr>
                <w:szCs w:val="28"/>
              </w:rPr>
            </w:pPr>
            <w:r w:rsidRPr="00127070">
              <w:rPr>
                <w:szCs w:val="28"/>
              </w:rPr>
              <w:lastRenderedPageBreak/>
              <w:t>Стойки волейбольные универсальные на растяжках (для волейбола, бадминтона, тенниса) с механизмом натяжения, протектором и волейбольной сеткой-1</w:t>
            </w:r>
          </w:p>
          <w:p w:rsidR="00B97EC9" w:rsidRDefault="00B97EC9" w:rsidP="00B97EC9">
            <w:pPr>
              <w:spacing w:line="240" w:lineRule="auto"/>
              <w:ind w:firstLine="0"/>
              <w:rPr>
                <w:szCs w:val="28"/>
              </w:rPr>
            </w:pPr>
            <w:r w:rsidRPr="00127070">
              <w:rPr>
                <w:szCs w:val="28"/>
              </w:rPr>
              <w:t>Ворота для гандбола, мини-футбола складные (Комплект из 2-х ворот с протекторами и сетками)-2</w:t>
            </w:r>
          </w:p>
          <w:p w:rsidR="00B97EC9" w:rsidRDefault="00B97EC9" w:rsidP="00B97EC9">
            <w:pPr>
              <w:spacing w:line="240" w:lineRule="auto"/>
              <w:ind w:firstLine="0"/>
              <w:rPr>
                <w:szCs w:val="28"/>
              </w:rPr>
            </w:pPr>
            <w:r w:rsidRPr="00127070">
              <w:rPr>
                <w:szCs w:val="28"/>
              </w:rPr>
              <w:t>Мяч баскетбольный №7 тренировочный-20</w:t>
            </w:r>
          </w:p>
          <w:p w:rsidR="00B97EC9" w:rsidRDefault="00B97EC9" w:rsidP="00B97EC9">
            <w:pPr>
              <w:spacing w:line="240" w:lineRule="auto"/>
              <w:ind w:firstLine="0"/>
              <w:rPr>
                <w:szCs w:val="28"/>
              </w:rPr>
            </w:pPr>
            <w:r w:rsidRPr="00127070">
              <w:rPr>
                <w:szCs w:val="28"/>
              </w:rPr>
              <w:t>Мяч баскетбольный №7 для соревнований-10</w:t>
            </w:r>
          </w:p>
          <w:p w:rsidR="00B97EC9" w:rsidRDefault="00B97EC9" w:rsidP="00B97EC9">
            <w:pPr>
              <w:spacing w:line="240" w:lineRule="auto"/>
              <w:ind w:firstLine="0"/>
              <w:rPr>
                <w:szCs w:val="28"/>
              </w:rPr>
            </w:pPr>
            <w:r w:rsidRPr="00127070">
              <w:rPr>
                <w:szCs w:val="28"/>
              </w:rPr>
              <w:t>Мяч баскетбольный №5-20</w:t>
            </w:r>
          </w:p>
          <w:p w:rsidR="00B97EC9" w:rsidRDefault="00B97EC9" w:rsidP="00B97EC9">
            <w:pPr>
              <w:spacing w:line="240" w:lineRule="auto"/>
              <w:ind w:firstLine="0"/>
              <w:rPr>
                <w:szCs w:val="28"/>
              </w:rPr>
            </w:pPr>
            <w:r w:rsidRPr="00127070">
              <w:rPr>
                <w:szCs w:val="28"/>
              </w:rPr>
              <w:t>Мяч футбольный №5 тренировочный-20</w:t>
            </w:r>
          </w:p>
          <w:p w:rsidR="00B97EC9" w:rsidRDefault="00B97EC9" w:rsidP="00B97EC9">
            <w:pPr>
              <w:spacing w:line="240" w:lineRule="auto"/>
              <w:ind w:firstLine="0"/>
              <w:rPr>
                <w:szCs w:val="28"/>
              </w:rPr>
            </w:pPr>
            <w:r w:rsidRPr="00127070">
              <w:rPr>
                <w:szCs w:val="28"/>
              </w:rPr>
              <w:t>Мяч футбольный №5 для соревнований-10</w:t>
            </w:r>
          </w:p>
          <w:p w:rsidR="00B97EC9" w:rsidRDefault="00B97EC9" w:rsidP="00B97EC9">
            <w:pPr>
              <w:spacing w:line="240" w:lineRule="auto"/>
              <w:ind w:firstLine="0"/>
              <w:rPr>
                <w:szCs w:val="28"/>
              </w:rPr>
            </w:pPr>
            <w:r w:rsidRPr="00127070">
              <w:rPr>
                <w:szCs w:val="28"/>
              </w:rPr>
              <w:t>Мяч волейбольный тренировочный-20</w:t>
            </w:r>
          </w:p>
          <w:p w:rsidR="00B97EC9" w:rsidRDefault="00B97EC9" w:rsidP="00B97EC9">
            <w:pPr>
              <w:spacing w:line="240" w:lineRule="auto"/>
              <w:ind w:firstLine="0"/>
              <w:rPr>
                <w:szCs w:val="28"/>
              </w:rPr>
            </w:pPr>
            <w:r w:rsidRPr="00127070">
              <w:rPr>
                <w:szCs w:val="28"/>
              </w:rPr>
              <w:t>Мяч волейбольный для соревнований-10</w:t>
            </w:r>
          </w:p>
          <w:p w:rsidR="00B97EC9" w:rsidRDefault="00B97EC9" w:rsidP="00B97EC9">
            <w:pPr>
              <w:spacing w:line="240" w:lineRule="auto"/>
              <w:ind w:firstLine="0"/>
              <w:rPr>
                <w:szCs w:val="28"/>
              </w:rPr>
            </w:pPr>
            <w:r w:rsidRPr="00127070">
              <w:rPr>
                <w:szCs w:val="28"/>
              </w:rPr>
              <w:t>Мяч футбольный №4-10</w:t>
            </w:r>
          </w:p>
          <w:p w:rsidR="00B97EC9" w:rsidRDefault="00B97EC9" w:rsidP="00B97EC9">
            <w:pPr>
              <w:spacing w:line="240" w:lineRule="auto"/>
              <w:ind w:firstLine="0"/>
              <w:rPr>
                <w:szCs w:val="28"/>
              </w:rPr>
            </w:pPr>
            <w:r w:rsidRPr="00127070">
              <w:rPr>
                <w:szCs w:val="28"/>
              </w:rPr>
              <w:t>Насос для накачивания мячей-2</w:t>
            </w:r>
          </w:p>
          <w:p w:rsidR="00B97EC9" w:rsidRDefault="00B97EC9" w:rsidP="00B97EC9">
            <w:pPr>
              <w:spacing w:line="240" w:lineRule="auto"/>
              <w:ind w:firstLine="0"/>
              <w:rPr>
                <w:szCs w:val="28"/>
              </w:rPr>
            </w:pPr>
            <w:r w:rsidRPr="00127070">
              <w:rPr>
                <w:szCs w:val="28"/>
              </w:rPr>
              <w:t>Жилетка игровая-2</w:t>
            </w:r>
          </w:p>
          <w:p w:rsidR="00B97EC9" w:rsidRDefault="00B97EC9" w:rsidP="00B97EC9">
            <w:pPr>
              <w:spacing w:line="240" w:lineRule="auto"/>
              <w:ind w:firstLine="0"/>
              <w:rPr>
                <w:szCs w:val="28"/>
              </w:rPr>
            </w:pPr>
            <w:r w:rsidRPr="00127070">
              <w:rPr>
                <w:szCs w:val="28"/>
              </w:rPr>
              <w:t>Тележка для хранения мячей-2</w:t>
            </w:r>
          </w:p>
          <w:p w:rsidR="00B97EC9" w:rsidRDefault="00B97EC9" w:rsidP="00B97EC9">
            <w:pPr>
              <w:spacing w:line="240" w:lineRule="auto"/>
              <w:ind w:firstLine="0"/>
              <w:rPr>
                <w:szCs w:val="28"/>
              </w:rPr>
            </w:pPr>
            <w:r w:rsidRPr="00127070">
              <w:rPr>
                <w:szCs w:val="28"/>
              </w:rPr>
              <w:t>Сетка для хранения мячей-2</w:t>
            </w:r>
          </w:p>
          <w:p w:rsidR="00B97EC9" w:rsidRDefault="00B97EC9" w:rsidP="00B97EC9">
            <w:pPr>
              <w:spacing w:line="240" w:lineRule="auto"/>
              <w:ind w:firstLine="0"/>
              <w:rPr>
                <w:szCs w:val="28"/>
              </w:rPr>
            </w:pPr>
            <w:r w:rsidRPr="00127070">
              <w:rPr>
                <w:szCs w:val="28"/>
              </w:rPr>
              <w:t>Конус с втулкой, палкой и флажком-15</w:t>
            </w:r>
          </w:p>
          <w:p w:rsidR="00B97EC9" w:rsidRDefault="00B97EC9" w:rsidP="00B97EC9">
            <w:pPr>
              <w:spacing w:line="240" w:lineRule="auto"/>
              <w:ind w:firstLine="0"/>
              <w:rPr>
                <w:szCs w:val="28"/>
              </w:rPr>
            </w:pPr>
            <w:r w:rsidRPr="00127070">
              <w:rPr>
                <w:szCs w:val="28"/>
              </w:rPr>
              <w:t>Скамейка гимнастическая жестка-15</w:t>
            </w:r>
          </w:p>
          <w:p w:rsidR="00B97EC9" w:rsidRDefault="00B97EC9" w:rsidP="00B97EC9">
            <w:pPr>
              <w:spacing w:line="240" w:lineRule="auto"/>
              <w:ind w:firstLine="0"/>
              <w:rPr>
                <w:szCs w:val="28"/>
              </w:rPr>
            </w:pPr>
            <w:r w:rsidRPr="00127070">
              <w:rPr>
                <w:szCs w:val="28"/>
              </w:rPr>
              <w:t>Мат гимнастический прямой-38</w:t>
            </w:r>
          </w:p>
          <w:p w:rsidR="00B97EC9" w:rsidRDefault="00B97EC9" w:rsidP="00B97EC9">
            <w:pPr>
              <w:spacing w:line="240" w:lineRule="auto"/>
              <w:ind w:firstLine="0"/>
              <w:rPr>
                <w:szCs w:val="28"/>
              </w:rPr>
            </w:pPr>
            <w:r w:rsidRPr="00127070">
              <w:rPr>
                <w:szCs w:val="28"/>
              </w:rPr>
              <w:t>Мостик гимнастический подпружиненный-2</w:t>
            </w:r>
          </w:p>
          <w:p w:rsidR="00B97EC9" w:rsidRDefault="00B97EC9" w:rsidP="00B97EC9">
            <w:pPr>
              <w:spacing w:line="240" w:lineRule="auto"/>
              <w:ind w:firstLine="0"/>
              <w:rPr>
                <w:szCs w:val="28"/>
              </w:rPr>
            </w:pPr>
            <w:r w:rsidRPr="00127070">
              <w:rPr>
                <w:szCs w:val="28"/>
              </w:rPr>
              <w:t>Бревно гимнастическое напольное 3 м.-4</w:t>
            </w:r>
          </w:p>
          <w:p w:rsidR="00B97EC9" w:rsidRDefault="00B97EC9" w:rsidP="00B97EC9">
            <w:pPr>
              <w:spacing w:line="240" w:lineRule="auto"/>
              <w:ind w:firstLine="0"/>
              <w:rPr>
                <w:szCs w:val="28"/>
              </w:rPr>
            </w:pPr>
            <w:r w:rsidRPr="00127070">
              <w:rPr>
                <w:szCs w:val="28"/>
              </w:rPr>
              <w:t>Перекладина гимнастическая пристенная-3</w:t>
            </w:r>
          </w:p>
          <w:p w:rsidR="00B97EC9" w:rsidRDefault="00B97EC9" w:rsidP="00B97EC9">
            <w:pPr>
              <w:spacing w:line="240" w:lineRule="auto"/>
              <w:ind w:firstLine="0"/>
              <w:rPr>
                <w:szCs w:val="28"/>
              </w:rPr>
            </w:pPr>
            <w:r w:rsidRPr="00127070">
              <w:rPr>
                <w:szCs w:val="28"/>
              </w:rPr>
              <w:t>Консоль пристенная для канатов и шестов (3 крюка)-2</w:t>
            </w:r>
          </w:p>
          <w:p w:rsidR="00B97EC9" w:rsidRDefault="00B97EC9" w:rsidP="00B97EC9">
            <w:pPr>
              <w:spacing w:line="240" w:lineRule="auto"/>
              <w:ind w:firstLine="0"/>
              <w:rPr>
                <w:szCs w:val="28"/>
              </w:rPr>
            </w:pPr>
            <w:r w:rsidRPr="00127070">
              <w:rPr>
                <w:szCs w:val="28"/>
              </w:rPr>
              <w:t>Канат для лазания-4</w:t>
            </w:r>
          </w:p>
          <w:p w:rsidR="00B97EC9" w:rsidRDefault="00B97EC9" w:rsidP="00B97EC9">
            <w:pPr>
              <w:spacing w:line="240" w:lineRule="auto"/>
              <w:ind w:firstLine="0"/>
              <w:rPr>
                <w:szCs w:val="28"/>
              </w:rPr>
            </w:pPr>
            <w:r w:rsidRPr="00127070">
              <w:rPr>
                <w:szCs w:val="28"/>
              </w:rPr>
              <w:t>Шест для лазания-1</w:t>
            </w:r>
          </w:p>
          <w:p w:rsidR="00B97EC9" w:rsidRDefault="00B97EC9" w:rsidP="00B97EC9">
            <w:pPr>
              <w:spacing w:line="240" w:lineRule="auto"/>
              <w:ind w:firstLine="0"/>
              <w:rPr>
                <w:szCs w:val="28"/>
              </w:rPr>
            </w:pPr>
            <w:r w:rsidRPr="00127070">
              <w:rPr>
                <w:szCs w:val="28"/>
              </w:rPr>
              <w:t>Перекладина навесная универсальная-8</w:t>
            </w:r>
          </w:p>
          <w:p w:rsidR="00B97EC9" w:rsidRDefault="00B97EC9" w:rsidP="00B97EC9">
            <w:pPr>
              <w:spacing w:line="240" w:lineRule="auto"/>
              <w:ind w:firstLine="0"/>
              <w:rPr>
                <w:szCs w:val="28"/>
              </w:rPr>
            </w:pPr>
            <w:r w:rsidRPr="00127070">
              <w:rPr>
                <w:szCs w:val="28"/>
              </w:rPr>
              <w:t>Брусья навесные-8</w:t>
            </w:r>
          </w:p>
          <w:p w:rsidR="00B97EC9" w:rsidRDefault="00B97EC9" w:rsidP="00B97EC9">
            <w:pPr>
              <w:spacing w:line="240" w:lineRule="auto"/>
              <w:ind w:firstLine="0"/>
              <w:rPr>
                <w:szCs w:val="28"/>
              </w:rPr>
            </w:pPr>
            <w:r w:rsidRPr="00127070">
              <w:rPr>
                <w:szCs w:val="28"/>
              </w:rPr>
              <w:t>Доска наклонная нависна-2</w:t>
            </w:r>
          </w:p>
          <w:p w:rsidR="00B97EC9" w:rsidRDefault="00B97EC9" w:rsidP="00B97EC9">
            <w:pPr>
              <w:spacing w:line="240" w:lineRule="auto"/>
              <w:ind w:firstLine="0"/>
              <w:rPr>
                <w:szCs w:val="28"/>
              </w:rPr>
            </w:pPr>
            <w:r w:rsidRPr="00127070">
              <w:rPr>
                <w:szCs w:val="28"/>
              </w:rPr>
              <w:t>Тренажер навесной для пресса-2</w:t>
            </w:r>
          </w:p>
          <w:p w:rsidR="00B97EC9" w:rsidRDefault="00B97EC9" w:rsidP="00B97EC9">
            <w:pPr>
              <w:spacing w:line="240" w:lineRule="auto"/>
              <w:ind w:firstLine="0"/>
              <w:rPr>
                <w:szCs w:val="28"/>
              </w:rPr>
            </w:pPr>
            <w:r w:rsidRPr="00127070">
              <w:rPr>
                <w:szCs w:val="28"/>
              </w:rPr>
              <w:t>Тренажер навесной для спины-1</w:t>
            </w:r>
          </w:p>
          <w:p w:rsidR="00B97EC9" w:rsidRDefault="00B97EC9" w:rsidP="00B97EC9">
            <w:pPr>
              <w:spacing w:line="240" w:lineRule="auto"/>
              <w:ind w:firstLine="0"/>
              <w:rPr>
                <w:szCs w:val="28"/>
              </w:rPr>
            </w:pPr>
            <w:r w:rsidRPr="00127070">
              <w:rPr>
                <w:szCs w:val="28"/>
              </w:rPr>
              <w:t>Комплект для групповых занятий (с подвижным стеллажом)-2</w:t>
            </w:r>
          </w:p>
          <w:p w:rsidR="00B97EC9" w:rsidRDefault="00B97EC9" w:rsidP="00B97EC9">
            <w:pPr>
              <w:spacing w:line="240" w:lineRule="auto"/>
              <w:ind w:firstLine="0"/>
              <w:rPr>
                <w:szCs w:val="28"/>
              </w:rPr>
            </w:pPr>
            <w:r w:rsidRPr="00127070">
              <w:rPr>
                <w:szCs w:val="28"/>
              </w:rPr>
              <w:t>Стойки для прыжков в высоту-5</w:t>
            </w:r>
          </w:p>
          <w:p w:rsidR="00B97EC9" w:rsidRDefault="00B97EC9" w:rsidP="00B97EC9">
            <w:pPr>
              <w:spacing w:line="240" w:lineRule="auto"/>
              <w:ind w:firstLine="0"/>
              <w:rPr>
                <w:szCs w:val="28"/>
              </w:rPr>
            </w:pPr>
            <w:r w:rsidRPr="00127070">
              <w:rPr>
                <w:szCs w:val="28"/>
              </w:rPr>
              <w:t>Планка для прыжков-5спортмероприяти</w:t>
            </w:r>
          </w:p>
          <w:p w:rsidR="00B97EC9" w:rsidRDefault="00B97EC9" w:rsidP="00B97EC9">
            <w:pPr>
              <w:spacing w:line="240" w:lineRule="auto"/>
              <w:ind w:firstLine="0"/>
              <w:rPr>
                <w:szCs w:val="28"/>
              </w:rPr>
            </w:pPr>
            <w:r w:rsidRPr="00127070">
              <w:rPr>
                <w:szCs w:val="28"/>
              </w:rPr>
              <w:t>Мяч для метания-15</w:t>
            </w:r>
          </w:p>
          <w:p w:rsidR="00B97EC9" w:rsidRDefault="00B97EC9" w:rsidP="00B97EC9">
            <w:pPr>
              <w:spacing w:line="240" w:lineRule="auto"/>
              <w:ind w:firstLine="0"/>
              <w:rPr>
                <w:szCs w:val="28"/>
              </w:rPr>
            </w:pPr>
            <w:r w:rsidRPr="00127070">
              <w:rPr>
                <w:szCs w:val="28"/>
              </w:rPr>
              <w:t>Щит для метания в цель навесной-8</w:t>
            </w:r>
          </w:p>
          <w:p w:rsidR="00B97EC9" w:rsidRDefault="00B97EC9" w:rsidP="00B97EC9">
            <w:pPr>
              <w:spacing w:line="240" w:lineRule="auto"/>
              <w:ind w:firstLine="0"/>
              <w:rPr>
                <w:szCs w:val="28"/>
              </w:rPr>
            </w:pPr>
            <w:r w:rsidRPr="00127070">
              <w:rPr>
                <w:szCs w:val="28"/>
              </w:rPr>
              <w:lastRenderedPageBreak/>
              <w:t>Барьер легкоатлетический регулируемый, юношеский-20</w:t>
            </w:r>
          </w:p>
          <w:p w:rsidR="00B97EC9" w:rsidRDefault="00B97EC9" w:rsidP="00B97EC9">
            <w:pPr>
              <w:spacing w:line="240" w:lineRule="auto"/>
              <w:ind w:firstLine="0"/>
              <w:rPr>
                <w:szCs w:val="28"/>
              </w:rPr>
            </w:pPr>
            <w:r w:rsidRPr="00127070">
              <w:rPr>
                <w:szCs w:val="28"/>
              </w:rPr>
              <w:t>Набор для подвижных игр(в сумке)-1</w:t>
            </w:r>
          </w:p>
          <w:p w:rsidR="00B97EC9" w:rsidRDefault="00B97EC9" w:rsidP="00B97EC9">
            <w:pPr>
              <w:spacing w:line="240" w:lineRule="auto"/>
              <w:ind w:firstLine="0"/>
              <w:rPr>
                <w:szCs w:val="28"/>
              </w:rPr>
            </w:pPr>
            <w:r w:rsidRPr="00127070">
              <w:rPr>
                <w:szCs w:val="28"/>
              </w:rPr>
              <w:t>Комплект для проведения спорт мероприятий (в бауле)-1</w:t>
            </w:r>
          </w:p>
          <w:p w:rsidR="00B97EC9" w:rsidRDefault="00B97EC9" w:rsidP="00B97EC9">
            <w:pPr>
              <w:spacing w:line="240" w:lineRule="auto"/>
              <w:ind w:firstLine="0"/>
              <w:rPr>
                <w:szCs w:val="28"/>
              </w:rPr>
            </w:pPr>
            <w:r w:rsidRPr="00127070">
              <w:rPr>
                <w:szCs w:val="28"/>
              </w:rPr>
              <w:t>Комплект судейский (в сумке)-1</w:t>
            </w:r>
          </w:p>
          <w:p w:rsidR="00B97EC9" w:rsidRDefault="00B97EC9" w:rsidP="00B97EC9">
            <w:pPr>
              <w:spacing w:line="240" w:lineRule="auto"/>
              <w:ind w:firstLine="0"/>
              <w:rPr>
                <w:szCs w:val="28"/>
              </w:rPr>
            </w:pPr>
            <w:r w:rsidRPr="00127070">
              <w:rPr>
                <w:szCs w:val="28"/>
              </w:rPr>
              <w:t>Музыкальный центр-1</w:t>
            </w:r>
          </w:p>
          <w:p w:rsidR="00B97EC9" w:rsidRDefault="00B97EC9" w:rsidP="00B97EC9">
            <w:pPr>
              <w:spacing w:line="240" w:lineRule="auto"/>
              <w:ind w:firstLine="0"/>
              <w:rPr>
                <w:szCs w:val="28"/>
              </w:rPr>
            </w:pPr>
            <w:r w:rsidRPr="00127070">
              <w:rPr>
                <w:szCs w:val="28"/>
              </w:rPr>
              <w:t>Персональный компьютер (ноутбук) с установленным ПО-1</w:t>
            </w:r>
          </w:p>
          <w:p w:rsidR="00B97EC9" w:rsidRDefault="00B97EC9" w:rsidP="00B97EC9">
            <w:pPr>
              <w:spacing w:line="240" w:lineRule="auto"/>
              <w:ind w:firstLine="0"/>
              <w:rPr>
                <w:szCs w:val="28"/>
              </w:rPr>
            </w:pPr>
            <w:r w:rsidRPr="00127070">
              <w:rPr>
                <w:szCs w:val="28"/>
              </w:rPr>
              <w:t>Стол компьютерный-4</w:t>
            </w:r>
          </w:p>
          <w:p w:rsidR="00B97EC9" w:rsidRDefault="00B97EC9" w:rsidP="00B97EC9">
            <w:pPr>
              <w:spacing w:line="240" w:lineRule="auto"/>
              <w:ind w:firstLine="0"/>
              <w:rPr>
                <w:szCs w:val="28"/>
              </w:rPr>
            </w:pPr>
            <w:r w:rsidRPr="00127070">
              <w:rPr>
                <w:szCs w:val="28"/>
              </w:rPr>
              <w:t>Многофункциональное устройство  с цветной печатью-2</w:t>
            </w:r>
          </w:p>
          <w:p w:rsidR="00B97EC9" w:rsidRDefault="00B97EC9" w:rsidP="00B97EC9">
            <w:pPr>
              <w:spacing w:line="240" w:lineRule="auto"/>
              <w:ind w:firstLine="0"/>
              <w:rPr>
                <w:szCs w:val="28"/>
              </w:rPr>
            </w:pPr>
            <w:r w:rsidRPr="00127070">
              <w:rPr>
                <w:szCs w:val="28"/>
              </w:rPr>
              <w:t>Комплект  видео программ  по физической культуре-1</w:t>
            </w:r>
          </w:p>
          <w:p w:rsidR="00B97EC9" w:rsidRDefault="00B97EC9" w:rsidP="00B97EC9">
            <w:pPr>
              <w:spacing w:line="240" w:lineRule="auto"/>
              <w:ind w:firstLine="0"/>
              <w:rPr>
                <w:szCs w:val="28"/>
              </w:rPr>
            </w:pPr>
            <w:r w:rsidRPr="00127070">
              <w:rPr>
                <w:szCs w:val="28"/>
              </w:rPr>
              <w:t>Информационный щит-6</w:t>
            </w:r>
          </w:p>
          <w:p w:rsidR="00B97EC9" w:rsidRDefault="00B97EC9" w:rsidP="00B97EC9">
            <w:pPr>
              <w:spacing w:line="240" w:lineRule="auto"/>
              <w:ind w:firstLine="0"/>
              <w:rPr>
                <w:szCs w:val="28"/>
              </w:rPr>
            </w:pPr>
            <w:r w:rsidRPr="00127070">
              <w:rPr>
                <w:szCs w:val="28"/>
              </w:rPr>
              <w:t>Стеллажи  для лыж-1</w:t>
            </w:r>
          </w:p>
          <w:p w:rsidR="00B97EC9" w:rsidRDefault="00B97EC9" w:rsidP="00B97EC9">
            <w:pPr>
              <w:spacing w:line="240" w:lineRule="auto"/>
              <w:ind w:firstLine="0"/>
              <w:rPr>
                <w:szCs w:val="28"/>
              </w:rPr>
            </w:pPr>
            <w:r w:rsidRPr="00127070">
              <w:rPr>
                <w:szCs w:val="28"/>
              </w:rPr>
              <w:t>Стол для настольного тенниса передвижной для помещений-1</w:t>
            </w:r>
          </w:p>
          <w:p w:rsidR="00B97EC9" w:rsidRDefault="00B97EC9" w:rsidP="00B97EC9">
            <w:pPr>
              <w:spacing w:line="240" w:lineRule="auto"/>
              <w:ind w:firstLine="0"/>
              <w:rPr>
                <w:szCs w:val="28"/>
              </w:rPr>
            </w:pPr>
            <w:r w:rsidRPr="00127070">
              <w:rPr>
                <w:szCs w:val="28"/>
              </w:rPr>
              <w:t>Комплект для настольного тенниса-1</w:t>
            </w:r>
          </w:p>
          <w:p w:rsidR="00B97EC9" w:rsidRDefault="00B97EC9" w:rsidP="00B97EC9">
            <w:pPr>
              <w:spacing w:line="240" w:lineRule="auto"/>
              <w:ind w:firstLine="0"/>
              <w:rPr>
                <w:szCs w:val="28"/>
              </w:rPr>
            </w:pPr>
            <w:r w:rsidRPr="00127070">
              <w:rPr>
                <w:szCs w:val="28"/>
              </w:rPr>
              <w:t>Набор для бадминтона  (в чехле)-1</w:t>
            </w:r>
          </w:p>
          <w:p w:rsidR="00B97EC9" w:rsidRDefault="00B97EC9" w:rsidP="00B97EC9">
            <w:pPr>
              <w:spacing w:line="240" w:lineRule="auto"/>
              <w:ind w:firstLine="0"/>
              <w:rPr>
                <w:szCs w:val="28"/>
              </w:rPr>
            </w:pPr>
            <w:r w:rsidRPr="00127070">
              <w:rPr>
                <w:szCs w:val="28"/>
              </w:rPr>
              <w:t>Конь гимнастический малый-2</w:t>
            </w:r>
          </w:p>
          <w:p w:rsidR="00B97EC9" w:rsidRDefault="00B97EC9" w:rsidP="00B97EC9">
            <w:pPr>
              <w:spacing w:line="240" w:lineRule="auto"/>
              <w:ind w:firstLine="0"/>
              <w:rPr>
                <w:szCs w:val="28"/>
              </w:rPr>
            </w:pPr>
            <w:r w:rsidRPr="00127070">
              <w:rPr>
                <w:szCs w:val="28"/>
              </w:rPr>
              <w:t>Тележка для перевозки матов-1</w:t>
            </w:r>
          </w:p>
          <w:p w:rsidR="00B97EC9" w:rsidRDefault="00B97EC9" w:rsidP="00B97EC9">
            <w:pPr>
              <w:spacing w:line="240" w:lineRule="auto"/>
              <w:ind w:firstLine="0"/>
              <w:rPr>
                <w:szCs w:val="28"/>
              </w:rPr>
            </w:pPr>
            <w:r w:rsidRPr="00127070">
              <w:rPr>
                <w:szCs w:val="28"/>
              </w:rPr>
              <w:t>Определитель высоты прыжка-1</w:t>
            </w:r>
          </w:p>
          <w:p w:rsidR="00B97EC9" w:rsidRDefault="00B97EC9" w:rsidP="00B97EC9">
            <w:pPr>
              <w:spacing w:line="240" w:lineRule="auto"/>
              <w:ind w:firstLine="0"/>
              <w:rPr>
                <w:szCs w:val="28"/>
              </w:rPr>
            </w:pPr>
            <w:r w:rsidRPr="00127070">
              <w:rPr>
                <w:szCs w:val="28"/>
              </w:rPr>
              <w:t>Обруч гимнастический-30</w:t>
            </w:r>
          </w:p>
          <w:p w:rsidR="00B97EC9" w:rsidRDefault="00B97EC9" w:rsidP="00B97EC9">
            <w:pPr>
              <w:spacing w:line="240" w:lineRule="auto"/>
              <w:ind w:firstLine="0"/>
              <w:rPr>
                <w:szCs w:val="28"/>
              </w:rPr>
            </w:pPr>
            <w:r w:rsidRPr="00127070">
              <w:rPr>
                <w:szCs w:val="28"/>
              </w:rPr>
              <w:t>Медболы-2</w:t>
            </w:r>
          </w:p>
          <w:p w:rsidR="00B97EC9" w:rsidRDefault="00B97EC9" w:rsidP="00B97EC9">
            <w:pPr>
              <w:spacing w:line="240" w:lineRule="auto"/>
              <w:ind w:firstLine="0"/>
              <w:rPr>
                <w:szCs w:val="28"/>
              </w:rPr>
            </w:pPr>
            <w:r w:rsidRPr="00127070">
              <w:rPr>
                <w:szCs w:val="28"/>
              </w:rPr>
              <w:t>Степ  платформы-25</w:t>
            </w:r>
          </w:p>
          <w:p w:rsidR="00B97EC9" w:rsidRDefault="00B97EC9" w:rsidP="00B97EC9">
            <w:pPr>
              <w:spacing w:line="240" w:lineRule="auto"/>
              <w:ind w:firstLine="0"/>
              <w:rPr>
                <w:szCs w:val="28"/>
              </w:rPr>
            </w:pPr>
            <w:r w:rsidRPr="00127070">
              <w:rPr>
                <w:szCs w:val="28"/>
              </w:rPr>
              <w:t>Тумба прыжковая атлетическая-1</w:t>
            </w:r>
          </w:p>
          <w:p w:rsidR="00B97EC9" w:rsidRDefault="00B97EC9" w:rsidP="00B97EC9">
            <w:pPr>
              <w:spacing w:line="240" w:lineRule="auto"/>
              <w:ind w:firstLine="0"/>
              <w:rPr>
                <w:szCs w:val="28"/>
              </w:rPr>
            </w:pPr>
            <w:r w:rsidRPr="00127070">
              <w:rPr>
                <w:szCs w:val="28"/>
              </w:rPr>
              <w:t>Канат для перетягивания-2</w:t>
            </w:r>
          </w:p>
          <w:p w:rsidR="00B97EC9" w:rsidRDefault="00B97EC9" w:rsidP="00B97EC9">
            <w:pPr>
              <w:spacing w:line="240" w:lineRule="auto"/>
              <w:ind w:firstLine="0"/>
              <w:rPr>
                <w:szCs w:val="28"/>
              </w:rPr>
            </w:pPr>
            <w:r w:rsidRPr="00127070">
              <w:rPr>
                <w:szCs w:val="28"/>
              </w:rPr>
              <w:t>Граната для метания-2</w:t>
            </w:r>
          </w:p>
          <w:p w:rsidR="00B97EC9" w:rsidRDefault="00B97EC9" w:rsidP="00B97EC9">
            <w:pPr>
              <w:spacing w:line="240" w:lineRule="auto"/>
              <w:ind w:firstLine="0"/>
              <w:rPr>
                <w:szCs w:val="28"/>
              </w:rPr>
            </w:pPr>
            <w:r w:rsidRPr="00127070">
              <w:rPr>
                <w:szCs w:val="28"/>
              </w:rPr>
              <w:t>Пьедестал  разборный-2</w:t>
            </w:r>
          </w:p>
          <w:p w:rsidR="00B97EC9" w:rsidRDefault="00B97EC9" w:rsidP="00B97EC9">
            <w:pPr>
              <w:spacing w:line="240" w:lineRule="auto"/>
              <w:ind w:firstLine="0"/>
              <w:rPr>
                <w:szCs w:val="28"/>
              </w:rPr>
            </w:pPr>
            <w:r w:rsidRPr="00127070">
              <w:rPr>
                <w:szCs w:val="28"/>
              </w:rPr>
              <w:t>Аптечка медицинская настенная-4</w:t>
            </w:r>
          </w:p>
          <w:p w:rsidR="00B97EC9" w:rsidRDefault="00B97EC9" w:rsidP="00B97EC9">
            <w:pPr>
              <w:autoSpaceDE w:val="0"/>
              <w:spacing w:line="240" w:lineRule="auto"/>
              <w:ind w:firstLine="0"/>
              <w:rPr>
                <w:szCs w:val="28"/>
              </w:rPr>
            </w:pPr>
            <w:r w:rsidRPr="00127070">
              <w:rPr>
                <w:szCs w:val="28"/>
              </w:rPr>
              <w:t>Стеллажи  для инвентаря-6</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Малый спортивный зал</w:t>
            </w:r>
          </w:p>
        </w:tc>
        <w:tc>
          <w:tcPr>
            <w:tcW w:w="5277" w:type="dxa"/>
          </w:tcPr>
          <w:p w:rsidR="00B97EC9" w:rsidRDefault="00B97EC9" w:rsidP="00B97EC9">
            <w:pPr>
              <w:spacing w:line="240" w:lineRule="auto"/>
              <w:ind w:firstLine="0"/>
              <w:rPr>
                <w:szCs w:val="28"/>
              </w:rPr>
            </w:pPr>
            <w:r w:rsidRPr="00127070">
              <w:rPr>
                <w:szCs w:val="28"/>
              </w:rPr>
              <w:t>Стойки  волейбольные  универсальные пристенные (для волейбола, бадминтона, тенниса)  с механизмом натяжения, протектором и волейбольной сеткой-1</w:t>
            </w:r>
          </w:p>
          <w:p w:rsidR="00B97EC9" w:rsidRDefault="00B97EC9" w:rsidP="00B97EC9">
            <w:pPr>
              <w:spacing w:line="240" w:lineRule="auto"/>
              <w:ind w:firstLine="0"/>
              <w:rPr>
                <w:szCs w:val="28"/>
              </w:rPr>
            </w:pPr>
            <w:r w:rsidRPr="00127070">
              <w:rPr>
                <w:szCs w:val="28"/>
              </w:rPr>
              <w:t>Скамейка гимнастическая жесткая-6</w:t>
            </w:r>
          </w:p>
          <w:p w:rsidR="00B97EC9" w:rsidRDefault="00B97EC9" w:rsidP="00B97EC9">
            <w:pPr>
              <w:spacing w:line="240" w:lineRule="auto"/>
              <w:ind w:firstLine="0"/>
              <w:rPr>
                <w:szCs w:val="28"/>
              </w:rPr>
            </w:pPr>
            <w:r w:rsidRPr="00127070">
              <w:rPr>
                <w:szCs w:val="28"/>
              </w:rPr>
              <w:t>Лента гимнастическая-15</w:t>
            </w:r>
          </w:p>
          <w:p w:rsidR="00B97EC9" w:rsidRDefault="00B97EC9" w:rsidP="00B97EC9">
            <w:pPr>
              <w:spacing w:line="240" w:lineRule="auto"/>
              <w:ind w:firstLine="0"/>
              <w:rPr>
                <w:szCs w:val="28"/>
              </w:rPr>
            </w:pPr>
            <w:r w:rsidRPr="00127070">
              <w:rPr>
                <w:szCs w:val="28"/>
              </w:rPr>
              <w:t>Зеркало  травмобезопасное-15</w:t>
            </w:r>
          </w:p>
          <w:p w:rsidR="00B97EC9" w:rsidRDefault="00B97EC9" w:rsidP="00B97EC9">
            <w:pPr>
              <w:spacing w:line="240" w:lineRule="auto"/>
              <w:ind w:firstLine="0"/>
              <w:rPr>
                <w:szCs w:val="28"/>
              </w:rPr>
            </w:pPr>
            <w:r w:rsidRPr="00127070">
              <w:rPr>
                <w:szCs w:val="28"/>
              </w:rPr>
              <w:t>Тренажер бе</w:t>
            </w:r>
            <w:r>
              <w:rPr>
                <w:szCs w:val="28"/>
              </w:rPr>
              <w:t xml:space="preserve">говая  дорожка (электрическая) </w:t>
            </w:r>
            <w:r w:rsidRPr="00127070">
              <w:rPr>
                <w:szCs w:val="28"/>
              </w:rPr>
              <w:t>-5</w:t>
            </w:r>
          </w:p>
          <w:p w:rsidR="00B97EC9" w:rsidRDefault="00B97EC9" w:rsidP="00B97EC9">
            <w:pPr>
              <w:spacing w:line="240" w:lineRule="auto"/>
              <w:ind w:firstLine="0"/>
              <w:rPr>
                <w:szCs w:val="28"/>
              </w:rPr>
            </w:pPr>
            <w:r w:rsidRPr="00127070">
              <w:rPr>
                <w:szCs w:val="28"/>
              </w:rPr>
              <w:t>Тренажер эллипсоид  магнитный-3</w:t>
            </w:r>
          </w:p>
          <w:p w:rsidR="00B97EC9" w:rsidRDefault="00B97EC9" w:rsidP="00B97EC9">
            <w:pPr>
              <w:spacing w:line="240" w:lineRule="auto"/>
              <w:ind w:firstLine="0"/>
              <w:rPr>
                <w:szCs w:val="28"/>
              </w:rPr>
            </w:pPr>
            <w:r w:rsidRPr="00127070">
              <w:rPr>
                <w:szCs w:val="28"/>
              </w:rPr>
              <w:t>Велотренажёр магнитный-3</w:t>
            </w:r>
          </w:p>
          <w:p w:rsidR="00B97EC9" w:rsidRDefault="00B97EC9" w:rsidP="00B97EC9">
            <w:pPr>
              <w:spacing w:line="240" w:lineRule="auto"/>
              <w:ind w:firstLine="0"/>
              <w:rPr>
                <w:szCs w:val="28"/>
              </w:rPr>
            </w:pPr>
            <w:r w:rsidRPr="00127070">
              <w:rPr>
                <w:szCs w:val="28"/>
              </w:rPr>
              <w:t>Тренажер на жим лежа-3</w:t>
            </w:r>
          </w:p>
          <w:p w:rsidR="00B97EC9" w:rsidRDefault="00B97EC9" w:rsidP="00B97EC9">
            <w:pPr>
              <w:spacing w:line="240" w:lineRule="auto"/>
              <w:ind w:firstLine="0"/>
              <w:rPr>
                <w:szCs w:val="28"/>
              </w:rPr>
            </w:pPr>
            <w:r w:rsidRPr="00127070">
              <w:rPr>
                <w:szCs w:val="28"/>
              </w:rPr>
              <w:t>Тренажер на жим стоя-3</w:t>
            </w:r>
          </w:p>
          <w:p w:rsidR="00B97EC9" w:rsidRDefault="00B97EC9" w:rsidP="00B97EC9">
            <w:pPr>
              <w:spacing w:line="240" w:lineRule="auto"/>
              <w:ind w:firstLine="0"/>
              <w:rPr>
                <w:szCs w:val="28"/>
              </w:rPr>
            </w:pPr>
            <w:r w:rsidRPr="00127070">
              <w:rPr>
                <w:szCs w:val="28"/>
              </w:rPr>
              <w:lastRenderedPageBreak/>
              <w:t>Тренажер для бицепсов-3</w:t>
            </w:r>
          </w:p>
          <w:p w:rsidR="00B97EC9" w:rsidRDefault="00B97EC9" w:rsidP="00B97EC9">
            <w:pPr>
              <w:spacing w:line="240" w:lineRule="auto"/>
              <w:ind w:firstLine="0"/>
              <w:rPr>
                <w:szCs w:val="28"/>
              </w:rPr>
            </w:pPr>
            <w:r w:rsidRPr="00127070">
              <w:rPr>
                <w:szCs w:val="28"/>
              </w:rPr>
              <w:t>Тренажер для  пресса-1</w:t>
            </w:r>
          </w:p>
          <w:p w:rsidR="00B97EC9" w:rsidRDefault="00B97EC9" w:rsidP="00B97EC9">
            <w:pPr>
              <w:spacing w:line="240" w:lineRule="auto"/>
              <w:ind w:firstLine="0"/>
              <w:rPr>
                <w:szCs w:val="28"/>
              </w:rPr>
            </w:pPr>
            <w:r w:rsidRPr="00127070">
              <w:rPr>
                <w:szCs w:val="28"/>
              </w:rPr>
              <w:t>Тренажер для пресса ногами-1</w:t>
            </w:r>
          </w:p>
          <w:p w:rsidR="00B97EC9" w:rsidRDefault="00B97EC9" w:rsidP="00B97EC9">
            <w:pPr>
              <w:spacing w:line="240" w:lineRule="auto"/>
              <w:ind w:firstLine="0"/>
              <w:rPr>
                <w:szCs w:val="28"/>
              </w:rPr>
            </w:pPr>
            <w:r w:rsidRPr="00127070">
              <w:rPr>
                <w:szCs w:val="28"/>
              </w:rPr>
              <w:t>Скамья атлетическая универсальная-6</w:t>
            </w:r>
          </w:p>
          <w:p w:rsidR="00B97EC9" w:rsidRDefault="00B97EC9" w:rsidP="00B97EC9">
            <w:pPr>
              <w:spacing w:line="240" w:lineRule="auto"/>
              <w:ind w:firstLine="0"/>
              <w:rPr>
                <w:szCs w:val="28"/>
              </w:rPr>
            </w:pPr>
            <w:r w:rsidRPr="00127070">
              <w:rPr>
                <w:szCs w:val="28"/>
              </w:rPr>
              <w:t>Скамья  атлетическая горизонтальная-6</w:t>
            </w:r>
          </w:p>
          <w:p w:rsidR="00B97EC9" w:rsidRDefault="00B97EC9" w:rsidP="00B97EC9">
            <w:pPr>
              <w:spacing w:line="240" w:lineRule="auto"/>
              <w:ind w:firstLine="0"/>
              <w:rPr>
                <w:szCs w:val="28"/>
              </w:rPr>
            </w:pPr>
            <w:r>
              <w:rPr>
                <w:szCs w:val="28"/>
              </w:rPr>
              <w:t>Тренажер для мышц спины</w:t>
            </w:r>
            <w:r w:rsidRPr="00127070">
              <w:rPr>
                <w:szCs w:val="28"/>
              </w:rPr>
              <w:t>-3</w:t>
            </w:r>
          </w:p>
          <w:p w:rsidR="00B97EC9" w:rsidRDefault="00B97EC9" w:rsidP="00B97EC9">
            <w:pPr>
              <w:spacing w:line="240" w:lineRule="auto"/>
              <w:ind w:firstLine="0"/>
              <w:rPr>
                <w:szCs w:val="28"/>
              </w:rPr>
            </w:pPr>
            <w:r w:rsidRPr="00127070">
              <w:rPr>
                <w:szCs w:val="28"/>
              </w:rPr>
              <w:t>Стеллаж для гантелей-2</w:t>
            </w:r>
          </w:p>
          <w:p w:rsidR="00B97EC9" w:rsidRDefault="00B97EC9" w:rsidP="00B97EC9">
            <w:pPr>
              <w:spacing w:line="240" w:lineRule="auto"/>
              <w:ind w:firstLine="0"/>
              <w:rPr>
                <w:szCs w:val="28"/>
              </w:rPr>
            </w:pPr>
            <w:r>
              <w:rPr>
                <w:szCs w:val="28"/>
              </w:rPr>
              <w:t>Комплект гантелей обрезиненных</w:t>
            </w:r>
            <w:r w:rsidRPr="00127070">
              <w:rPr>
                <w:szCs w:val="28"/>
              </w:rPr>
              <w:t>-3</w:t>
            </w:r>
          </w:p>
          <w:p w:rsidR="00B97EC9" w:rsidRDefault="00B97EC9" w:rsidP="00B97EC9">
            <w:pPr>
              <w:spacing w:line="240" w:lineRule="auto"/>
              <w:ind w:firstLine="0"/>
              <w:rPr>
                <w:szCs w:val="28"/>
              </w:rPr>
            </w:pPr>
            <w:r w:rsidRPr="00127070">
              <w:rPr>
                <w:szCs w:val="28"/>
              </w:rPr>
              <w:t>Штанга обрезиненная разборная-8</w:t>
            </w:r>
          </w:p>
          <w:p w:rsidR="00B97EC9" w:rsidRDefault="00B97EC9" w:rsidP="00B97EC9">
            <w:pPr>
              <w:spacing w:line="240" w:lineRule="auto"/>
              <w:ind w:firstLine="0"/>
              <w:rPr>
                <w:szCs w:val="28"/>
              </w:rPr>
            </w:pPr>
            <w:r w:rsidRPr="00127070">
              <w:rPr>
                <w:szCs w:val="28"/>
              </w:rPr>
              <w:t>Мяч для фитнеса-30</w:t>
            </w:r>
          </w:p>
          <w:p w:rsidR="00B97EC9" w:rsidRDefault="00B97EC9" w:rsidP="00B97EC9">
            <w:pPr>
              <w:spacing w:line="240" w:lineRule="auto"/>
              <w:ind w:firstLine="0"/>
              <w:rPr>
                <w:szCs w:val="28"/>
              </w:rPr>
            </w:pPr>
            <w:r w:rsidRPr="00127070">
              <w:rPr>
                <w:szCs w:val="28"/>
              </w:rPr>
              <w:t>Музыкальный  центр-1</w:t>
            </w:r>
          </w:p>
          <w:p w:rsidR="00B97EC9" w:rsidRDefault="00B97EC9" w:rsidP="00B97EC9">
            <w:pPr>
              <w:spacing w:line="240" w:lineRule="auto"/>
              <w:ind w:firstLine="0"/>
              <w:rPr>
                <w:szCs w:val="28"/>
              </w:rPr>
            </w:pPr>
            <w:r w:rsidRPr="00127070">
              <w:rPr>
                <w:szCs w:val="28"/>
              </w:rPr>
              <w:t>Кольцо баскет</w:t>
            </w:r>
            <w:r>
              <w:rPr>
                <w:szCs w:val="28"/>
              </w:rPr>
              <w:t>больное-</w:t>
            </w:r>
            <w:r w:rsidRPr="00127070">
              <w:rPr>
                <w:szCs w:val="28"/>
              </w:rPr>
              <w:t>20</w:t>
            </w:r>
          </w:p>
          <w:p w:rsidR="00B97EC9" w:rsidRDefault="00B97EC9" w:rsidP="00B97EC9">
            <w:pPr>
              <w:spacing w:line="240" w:lineRule="auto"/>
              <w:ind w:firstLine="0"/>
              <w:rPr>
                <w:szCs w:val="28"/>
              </w:rPr>
            </w:pPr>
            <w:r w:rsidRPr="00127070">
              <w:rPr>
                <w:szCs w:val="28"/>
              </w:rPr>
              <w:t>Сетка баскетбольная-20</w:t>
            </w:r>
          </w:p>
          <w:p w:rsidR="00B97EC9" w:rsidRDefault="00B97EC9" w:rsidP="00B97EC9">
            <w:pPr>
              <w:spacing w:line="240" w:lineRule="auto"/>
              <w:ind w:firstLine="0"/>
              <w:rPr>
                <w:szCs w:val="28"/>
              </w:rPr>
            </w:pPr>
            <w:r w:rsidRPr="00127070">
              <w:rPr>
                <w:szCs w:val="28"/>
              </w:rPr>
              <w:t>Ферма  для  щита баскетбольного-20</w:t>
            </w:r>
          </w:p>
          <w:p w:rsidR="00B97EC9" w:rsidRDefault="00B97EC9" w:rsidP="00B97EC9">
            <w:pPr>
              <w:spacing w:line="240" w:lineRule="auto"/>
              <w:ind w:firstLine="0"/>
              <w:rPr>
                <w:szCs w:val="28"/>
              </w:rPr>
            </w:pPr>
            <w:r w:rsidRPr="00127070">
              <w:rPr>
                <w:szCs w:val="28"/>
              </w:rPr>
              <w:t>Щит баскетбольный-20</w:t>
            </w:r>
          </w:p>
          <w:p w:rsidR="00B97EC9" w:rsidRDefault="00B97EC9" w:rsidP="00B97EC9">
            <w:pPr>
              <w:spacing w:line="240" w:lineRule="auto"/>
              <w:ind w:firstLine="0"/>
              <w:rPr>
                <w:szCs w:val="28"/>
              </w:rPr>
            </w:pPr>
            <w:r w:rsidRPr="00127070">
              <w:rPr>
                <w:szCs w:val="28"/>
              </w:rPr>
              <w:t>Сетка волейбольная-2</w:t>
            </w:r>
          </w:p>
          <w:p w:rsidR="00B97EC9" w:rsidRDefault="00B97EC9" w:rsidP="00B97EC9">
            <w:pPr>
              <w:spacing w:line="240" w:lineRule="auto"/>
              <w:ind w:firstLine="0"/>
              <w:rPr>
                <w:szCs w:val="28"/>
              </w:rPr>
            </w:pPr>
            <w:r w:rsidRPr="00127070">
              <w:rPr>
                <w:szCs w:val="28"/>
              </w:rPr>
              <w:t>Дорожка для разбега-2</w:t>
            </w:r>
          </w:p>
          <w:p w:rsidR="00B97EC9" w:rsidRDefault="00B97EC9" w:rsidP="00B97EC9">
            <w:pPr>
              <w:spacing w:line="240" w:lineRule="auto"/>
              <w:ind w:firstLine="0"/>
              <w:rPr>
                <w:szCs w:val="28"/>
              </w:rPr>
            </w:pPr>
            <w:r w:rsidRPr="00127070">
              <w:rPr>
                <w:szCs w:val="28"/>
              </w:rPr>
              <w:t>Линейка для прыжков в длину-2</w:t>
            </w:r>
          </w:p>
          <w:p w:rsidR="00B97EC9" w:rsidRDefault="00B97EC9" w:rsidP="00B97EC9">
            <w:pPr>
              <w:spacing w:line="240" w:lineRule="auto"/>
              <w:ind w:firstLine="0"/>
              <w:rPr>
                <w:szCs w:val="28"/>
              </w:rPr>
            </w:pPr>
            <w:r w:rsidRPr="00127070">
              <w:rPr>
                <w:szCs w:val="28"/>
              </w:rPr>
              <w:t>Стартовая колодка легкоатлетическая-2</w:t>
            </w:r>
          </w:p>
          <w:p w:rsidR="00B97EC9" w:rsidRDefault="00B97EC9" w:rsidP="00B97EC9">
            <w:pPr>
              <w:spacing w:line="240" w:lineRule="auto"/>
              <w:ind w:firstLine="0"/>
              <w:rPr>
                <w:szCs w:val="28"/>
              </w:rPr>
            </w:pPr>
            <w:r w:rsidRPr="00127070">
              <w:rPr>
                <w:szCs w:val="28"/>
              </w:rPr>
              <w:t>Эстафетная палочка-1</w:t>
            </w:r>
          </w:p>
          <w:p w:rsidR="00B97EC9" w:rsidRDefault="00B97EC9" w:rsidP="00B97EC9">
            <w:pPr>
              <w:spacing w:line="240" w:lineRule="auto"/>
              <w:ind w:firstLine="0"/>
              <w:rPr>
                <w:szCs w:val="28"/>
              </w:rPr>
            </w:pPr>
            <w:r w:rsidRPr="00127070">
              <w:rPr>
                <w:szCs w:val="28"/>
              </w:rPr>
              <w:t>Ботинки для лыж-30</w:t>
            </w:r>
          </w:p>
          <w:p w:rsidR="00B97EC9" w:rsidRDefault="00B97EC9" w:rsidP="00B97EC9">
            <w:pPr>
              <w:spacing w:line="240" w:lineRule="auto"/>
              <w:ind w:firstLine="0"/>
              <w:rPr>
                <w:szCs w:val="28"/>
              </w:rPr>
            </w:pPr>
            <w:r w:rsidRPr="00127070">
              <w:rPr>
                <w:szCs w:val="28"/>
              </w:rPr>
              <w:t>Инвентарь для мелкого ремонта лыж-1</w:t>
            </w:r>
          </w:p>
          <w:p w:rsidR="00B97EC9" w:rsidRDefault="00B97EC9" w:rsidP="00B97EC9">
            <w:pPr>
              <w:spacing w:line="240" w:lineRule="auto"/>
              <w:ind w:firstLine="0"/>
              <w:rPr>
                <w:szCs w:val="28"/>
              </w:rPr>
            </w:pPr>
            <w:r w:rsidRPr="00127070">
              <w:rPr>
                <w:szCs w:val="28"/>
              </w:rPr>
              <w:t>Инвентарь для обработки лыж-1</w:t>
            </w:r>
          </w:p>
          <w:p w:rsidR="00B97EC9" w:rsidRDefault="00B97EC9" w:rsidP="00B97EC9">
            <w:pPr>
              <w:spacing w:line="240" w:lineRule="auto"/>
              <w:ind w:firstLine="0"/>
              <w:rPr>
                <w:szCs w:val="28"/>
              </w:rPr>
            </w:pPr>
            <w:r w:rsidRPr="00127070">
              <w:rPr>
                <w:szCs w:val="28"/>
              </w:rPr>
              <w:t>Крепления для лыж-30</w:t>
            </w:r>
          </w:p>
          <w:p w:rsidR="00B97EC9" w:rsidRDefault="00B97EC9" w:rsidP="00B97EC9">
            <w:pPr>
              <w:spacing w:line="240" w:lineRule="auto"/>
              <w:ind w:firstLine="0"/>
              <w:rPr>
                <w:szCs w:val="28"/>
              </w:rPr>
            </w:pPr>
            <w:r w:rsidRPr="00127070">
              <w:rPr>
                <w:szCs w:val="28"/>
              </w:rPr>
              <w:t>Лыжи-30</w:t>
            </w:r>
          </w:p>
          <w:p w:rsidR="00B97EC9" w:rsidRDefault="00B97EC9" w:rsidP="00B97EC9">
            <w:pPr>
              <w:spacing w:line="240" w:lineRule="auto"/>
              <w:ind w:firstLine="0"/>
              <w:rPr>
                <w:szCs w:val="28"/>
              </w:rPr>
            </w:pPr>
            <w:r w:rsidRPr="00127070">
              <w:rPr>
                <w:szCs w:val="28"/>
              </w:rPr>
              <w:t>Лыжные палки-30</w:t>
            </w:r>
          </w:p>
          <w:p w:rsidR="00B97EC9" w:rsidRDefault="00B97EC9" w:rsidP="00B97EC9">
            <w:pPr>
              <w:spacing w:line="240" w:lineRule="auto"/>
              <w:ind w:firstLine="0"/>
              <w:rPr>
                <w:szCs w:val="28"/>
              </w:rPr>
            </w:pPr>
            <w:r w:rsidRPr="00127070">
              <w:rPr>
                <w:szCs w:val="28"/>
              </w:rPr>
              <w:t>Смазки для лыж-4</w:t>
            </w:r>
          </w:p>
          <w:p w:rsidR="00B97EC9" w:rsidRDefault="00B97EC9" w:rsidP="00B97EC9">
            <w:pPr>
              <w:spacing w:line="240" w:lineRule="auto"/>
              <w:ind w:firstLine="0"/>
              <w:rPr>
                <w:szCs w:val="28"/>
              </w:rPr>
            </w:pPr>
            <w:r w:rsidRPr="00127070">
              <w:rPr>
                <w:szCs w:val="28"/>
              </w:rPr>
              <w:t>Аквапалка-1</w:t>
            </w:r>
          </w:p>
          <w:p w:rsidR="00B97EC9" w:rsidRDefault="00B97EC9" w:rsidP="00B97EC9">
            <w:pPr>
              <w:spacing w:line="240" w:lineRule="auto"/>
              <w:ind w:firstLine="0"/>
              <w:rPr>
                <w:szCs w:val="28"/>
              </w:rPr>
            </w:pPr>
            <w:r w:rsidRPr="00127070">
              <w:rPr>
                <w:szCs w:val="28"/>
              </w:rPr>
              <w:t>Акватренер двойной с поясом-2</w:t>
            </w:r>
          </w:p>
          <w:p w:rsidR="00B97EC9" w:rsidRDefault="00B97EC9" w:rsidP="00B97EC9">
            <w:pPr>
              <w:spacing w:line="240" w:lineRule="auto"/>
              <w:ind w:firstLine="0"/>
              <w:rPr>
                <w:szCs w:val="28"/>
              </w:rPr>
            </w:pPr>
            <w:r w:rsidRPr="00127070">
              <w:rPr>
                <w:szCs w:val="28"/>
              </w:rPr>
              <w:t>Доска-20</w:t>
            </w:r>
          </w:p>
          <w:p w:rsidR="00B97EC9" w:rsidRDefault="00B97EC9" w:rsidP="00B97EC9">
            <w:pPr>
              <w:spacing w:line="240" w:lineRule="auto"/>
              <w:ind w:firstLine="0"/>
              <w:rPr>
                <w:szCs w:val="28"/>
              </w:rPr>
            </w:pPr>
            <w:r w:rsidRPr="00127070">
              <w:rPr>
                <w:szCs w:val="28"/>
              </w:rPr>
              <w:t>Жилет плавательный спасательный (страховочный)-5</w:t>
            </w:r>
          </w:p>
          <w:p w:rsidR="00B97EC9" w:rsidRDefault="00B97EC9" w:rsidP="00B97EC9">
            <w:pPr>
              <w:spacing w:line="240" w:lineRule="auto"/>
              <w:ind w:firstLine="0"/>
              <w:rPr>
                <w:szCs w:val="28"/>
              </w:rPr>
            </w:pPr>
            <w:r w:rsidRPr="00127070">
              <w:rPr>
                <w:szCs w:val="28"/>
              </w:rPr>
              <w:t>Коврик резиновый-5</w:t>
            </w:r>
          </w:p>
          <w:p w:rsidR="00B97EC9" w:rsidRDefault="00B97EC9" w:rsidP="00B97EC9">
            <w:pPr>
              <w:spacing w:line="240" w:lineRule="auto"/>
              <w:ind w:firstLine="0"/>
              <w:rPr>
                <w:szCs w:val="28"/>
              </w:rPr>
            </w:pPr>
            <w:r w:rsidRPr="00127070">
              <w:rPr>
                <w:szCs w:val="28"/>
              </w:rPr>
              <w:t>Контейнер для хранения инвентаря-3</w:t>
            </w:r>
          </w:p>
          <w:p w:rsidR="00B97EC9" w:rsidRDefault="00B97EC9" w:rsidP="00B97EC9">
            <w:pPr>
              <w:spacing w:line="240" w:lineRule="auto"/>
              <w:ind w:firstLine="0"/>
              <w:rPr>
                <w:szCs w:val="28"/>
              </w:rPr>
            </w:pPr>
            <w:r w:rsidRPr="00127070">
              <w:rPr>
                <w:szCs w:val="28"/>
              </w:rPr>
              <w:t>Круг спасательный (детский облегченный)-2</w:t>
            </w:r>
          </w:p>
          <w:p w:rsidR="00B97EC9" w:rsidRDefault="00B97EC9" w:rsidP="00B97EC9">
            <w:pPr>
              <w:spacing w:line="240" w:lineRule="auto"/>
              <w:ind w:firstLine="0"/>
              <w:rPr>
                <w:szCs w:val="28"/>
              </w:rPr>
            </w:pPr>
            <w:r w:rsidRPr="00127070">
              <w:rPr>
                <w:szCs w:val="28"/>
              </w:rPr>
              <w:t>Поплавок цветной (флажок)-5</w:t>
            </w:r>
          </w:p>
          <w:p w:rsidR="00B97EC9" w:rsidRDefault="00B97EC9" w:rsidP="00B97EC9">
            <w:pPr>
              <w:spacing w:line="240" w:lineRule="auto"/>
              <w:ind w:firstLine="0"/>
              <w:rPr>
                <w:szCs w:val="28"/>
              </w:rPr>
            </w:pPr>
            <w:r w:rsidRPr="00127070">
              <w:rPr>
                <w:szCs w:val="28"/>
              </w:rPr>
              <w:t>Разделительная волногасящая дорожка-7</w:t>
            </w:r>
          </w:p>
          <w:p w:rsidR="00B97EC9" w:rsidRDefault="00B97EC9" w:rsidP="00B97EC9">
            <w:pPr>
              <w:spacing w:line="240" w:lineRule="auto"/>
              <w:ind w:firstLine="0"/>
              <w:rPr>
                <w:szCs w:val="28"/>
              </w:rPr>
            </w:pPr>
            <w:r w:rsidRPr="00127070">
              <w:rPr>
                <w:szCs w:val="28"/>
              </w:rPr>
              <w:t>Шест спасательный с петлей-2</w:t>
            </w:r>
          </w:p>
          <w:p w:rsidR="00B97EC9" w:rsidRDefault="00B97EC9" w:rsidP="00B97EC9">
            <w:pPr>
              <w:spacing w:line="240" w:lineRule="auto"/>
              <w:ind w:firstLine="0"/>
              <w:rPr>
                <w:szCs w:val="28"/>
              </w:rPr>
            </w:pPr>
            <w:r w:rsidRPr="00127070">
              <w:rPr>
                <w:szCs w:val="28"/>
              </w:rPr>
              <w:t>Инвентарь для стрельбы-1</w:t>
            </w:r>
          </w:p>
          <w:p w:rsidR="00B97EC9" w:rsidRDefault="00B97EC9" w:rsidP="00B97EC9">
            <w:pPr>
              <w:spacing w:line="240" w:lineRule="auto"/>
              <w:ind w:firstLine="0"/>
              <w:rPr>
                <w:szCs w:val="28"/>
              </w:rPr>
            </w:pPr>
            <w:r w:rsidRPr="00127070">
              <w:rPr>
                <w:szCs w:val="28"/>
              </w:rPr>
              <w:t>Очки защитные-3</w:t>
            </w:r>
          </w:p>
          <w:p w:rsidR="00B97EC9" w:rsidRDefault="00B97EC9" w:rsidP="00B97EC9">
            <w:pPr>
              <w:spacing w:line="240" w:lineRule="auto"/>
              <w:ind w:firstLine="0"/>
              <w:rPr>
                <w:szCs w:val="28"/>
              </w:rPr>
            </w:pPr>
            <w:r w:rsidRPr="00127070">
              <w:rPr>
                <w:szCs w:val="28"/>
              </w:rPr>
              <w:t>Пневматическая винтовка-3</w:t>
            </w:r>
          </w:p>
          <w:p w:rsidR="00B97EC9" w:rsidRDefault="00B97EC9" w:rsidP="00B97EC9">
            <w:pPr>
              <w:spacing w:line="240" w:lineRule="auto"/>
              <w:ind w:firstLine="0"/>
              <w:rPr>
                <w:szCs w:val="28"/>
              </w:rPr>
            </w:pPr>
            <w:r w:rsidRPr="00127070">
              <w:rPr>
                <w:szCs w:val="28"/>
              </w:rPr>
              <w:t>Пневматический пистолет-2</w:t>
            </w:r>
          </w:p>
          <w:p w:rsidR="00B97EC9" w:rsidRDefault="00B97EC9" w:rsidP="00B97EC9">
            <w:pPr>
              <w:spacing w:line="240" w:lineRule="auto"/>
              <w:ind w:firstLine="0"/>
              <w:rPr>
                <w:szCs w:val="28"/>
              </w:rPr>
            </w:pPr>
            <w:r w:rsidRPr="00127070">
              <w:rPr>
                <w:szCs w:val="28"/>
              </w:rPr>
              <w:t>Пылеулавливатель с мишенью-3</w:t>
            </w:r>
          </w:p>
          <w:p w:rsidR="00B97EC9" w:rsidRDefault="00B97EC9" w:rsidP="00B97EC9">
            <w:pPr>
              <w:spacing w:line="240" w:lineRule="auto"/>
              <w:ind w:firstLine="0"/>
              <w:rPr>
                <w:szCs w:val="28"/>
              </w:rPr>
            </w:pPr>
            <w:r w:rsidRPr="00127070">
              <w:rPr>
                <w:szCs w:val="28"/>
              </w:rPr>
              <w:t xml:space="preserve">Бревно гимнастическое напольное </w:t>
            </w:r>
            <w:r w:rsidRPr="00127070">
              <w:rPr>
                <w:szCs w:val="28"/>
              </w:rPr>
              <w:lastRenderedPageBreak/>
              <w:t>постоянной высоты-1</w:t>
            </w:r>
          </w:p>
          <w:p w:rsidR="00B97EC9" w:rsidRDefault="00B97EC9" w:rsidP="00B97EC9">
            <w:pPr>
              <w:spacing w:line="240" w:lineRule="auto"/>
              <w:ind w:firstLine="0"/>
              <w:rPr>
                <w:szCs w:val="28"/>
              </w:rPr>
            </w:pPr>
            <w:r w:rsidRPr="00127070">
              <w:rPr>
                <w:szCs w:val="28"/>
              </w:rPr>
              <w:t>Бревно гимнастическое тренировочное-1</w:t>
            </w:r>
          </w:p>
          <w:p w:rsidR="00B97EC9" w:rsidRDefault="00B97EC9" w:rsidP="00B97EC9">
            <w:pPr>
              <w:spacing w:line="240" w:lineRule="auto"/>
              <w:ind w:firstLine="0"/>
              <w:rPr>
                <w:szCs w:val="28"/>
              </w:rPr>
            </w:pPr>
            <w:r w:rsidRPr="00127070">
              <w:rPr>
                <w:szCs w:val="28"/>
              </w:rPr>
              <w:t>Брусья гимнастические параллельные-1</w:t>
            </w:r>
          </w:p>
          <w:p w:rsidR="00B97EC9" w:rsidRDefault="00B97EC9" w:rsidP="00B97EC9">
            <w:pPr>
              <w:spacing w:line="240" w:lineRule="auto"/>
              <w:ind w:firstLine="0"/>
              <w:rPr>
                <w:szCs w:val="28"/>
              </w:rPr>
            </w:pPr>
            <w:r w:rsidRPr="00127070">
              <w:rPr>
                <w:szCs w:val="28"/>
              </w:rPr>
              <w:t>Брусья гимнастические разновысокие-1</w:t>
            </w:r>
          </w:p>
          <w:p w:rsidR="00B97EC9" w:rsidRDefault="00B97EC9" w:rsidP="00B97EC9">
            <w:pPr>
              <w:spacing w:line="240" w:lineRule="auto"/>
              <w:ind w:firstLine="0"/>
              <w:rPr>
                <w:szCs w:val="28"/>
              </w:rPr>
            </w:pPr>
            <w:r w:rsidRPr="00127070">
              <w:rPr>
                <w:szCs w:val="28"/>
              </w:rPr>
              <w:t>Перекладина гимнастическая-1</w:t>
            </w:r>
          </w:p>
          <w:p w:rsidR="00B97EC9" w:rsidRDefault="00B97EC9" w:rsidP="00B97EC9">
            <w:pPr>
              <w:spacing w:line="240" w:lineRule="auto"/>
              <w:ind w:firstLine="0"/>
              <w:rPr>
                <w:szCs w:val="28"/>
              </w:rPr>
            </w:pPr>
            <w:r w:rsidRPr="00127070">
              <w:rPr>
                <w:szCs w:val="28"/>
              </w:rPr>
              <w:t>Мяч для тенниса-30</w:t>
            </w:r>
          </w:p>
          <w:p w:rsidR="00B97EC9" w:rsidRDefault="00B97EC9" w:rsidP="00B97EC9">
            <w:pPr>
              <w:spacing w:line="240" w:lineRule="auto"/>
              <w:ind w:firstLine="0"/>
              <w:rPr>
                <w:szCs w:val="28"/>
              </w:rPr>
            </w:pPr>
            <w:r w:rsidRPr="00127070">
              <w:rPr>
                <w:szCs w:val="28"/>
              </w:rPr>
              <w:t>Ракетка теннисная-6</w:t>
            </w:r>
          </w:p>
          <w:p w:rsidR="00B97EC9" w:rsidRDefault="00B97EC9" w:rsidP="00B97EC9">
            <w:pPr>
              <w:spacing w:line="240" w:lineRule="auto"/>
              <w:ind w:firstLine="0"/>
              <w:rPr>
                <w:szCs w:val="28"/>
              </w:rPr>
            </w:pPr>
            <w:r w:rsidRPr="00127070">
              <w:rPr>
                <w:szCs w:val="28"/>
              </w:rPr>
              <w:t>Сетка для тенниса-1</w:t>
            </w:r>
          </w:p>
          <w:p w:rsidR="00B97EC9" w:rsidRDefault="00B97EC9" w:rsidP="00B97EC9">
            <w:pPr>
              <w:spacing w:line="240" w:lineRule="auto"/>
              <w:ind w:firstLine="0"/>
              <w:rPr>
                <w:szCs w:val="28"/>
              </w:rPr>
            </w:pPr>
            <w:r w:rsidRPr="00127070">
              <w:rPr>
                <w:szCs w:val="28"/>
              </w:rPr>
              <w:t>Тренировочная мишень-2</w:t>
            </w:r>
          </w:p>
          <w:p w:rsidR="00B97EC9" w:rsidRDefault="00B97EC9" w:rsidP="00B97EC9">
            <w:pPr>
              <w:spacing w:line="240" w:lineRule="auto"/>
              <w:ind w:firstLine="0"/>
              <w:rPr>
                <w:szCs w:val="28"/>
              </w:rPr>
            </w:pPr>
            <w:r w:rsidRPr="00127070">
              <w:rPr>
                <w:szCs w:val="28"/>
              </w:rPr>
              <w:t>Боди-бар-30</w:t>
            </w:r>
          </w:p>
          <w:p w:rsidR="00B97EC9" w:rsidRDefault="00B97EC9" w:rsidP="00B97EC9">
            <w:pPr>
              <w:spacing w:line="240" w:lineRule="auto"/>
              <w:ind w:firstLine="0"/>
              <w:rPr>
                <w:szCs w:val="28"/>
              </w:rPr>
            </w:pPr>
            <w:r w:rsidRPr="00127070">
              <w:rPr>
                <w:szCs w:val="28"/>
              </w:rPr>
              <w:t>Гантели-60</w:t>
            </w:r>
          </w:p>
          <w:p w:rsidR="00B97EC9" w:rsidRDefault="00B97EC9" w:rsidP="00B97EC9">
            <w:pPr>
              <w:spacing w:line="240" w:lineRule="auto"/>
              <w:ind w:firstLine="0"/>
              <w:rPr>
                <w:szCs w:val="28"/>
              </w:rPr>
            </w:pPr>
            <w:r w:rsidRPr="00127070">
              <w:rPr>
                <w:szCs w:val="28"/>
              </w:rPr>
              <w:t>Диск для баланса-15</w:t>
            </w:r>
          </w:p>
          <w:p w:rsidR="00B97EC9" w:rsidRDefault="00B97EC9" w:rsidP="00B97EC9">
            <w:pPr>
              <w:spacing w:line="240" w:lineRule="auto"/>
              <w:ind w:firstLine="0"/>
              <w:rPr>
                <w:szCs w:val="28"/>
              </w:rPr>
            </w:pPr>
            <w:r w:rsidRPr="00127070">
              <w:rPr>
                <w:szCs w:val="28"/>
              </w:rPr>
              <w:t>Мяч гимнастический глянцевый-20</w:t>
            </w:r>
          </w:p>
          <w:p w:rsidR="00B97EC9" w:rsidRDefault="00B97EC9" w:rsidP="00B97EC9">
            <w:pPr>
              <w:spacing w:line="240" w:lineRule="auto"/>
              <w:ind w:firstLine="0"/>
              <w:rPr>
                <w:szCs w:val="28"/>
              </w:rPr>
            </w:pPr>
            <w:r w:rsidRPr="00127070">
              <w:rPr>
                <w:szCs w:val="28"/>
              </w:rPr>
              <w:t>Стойка для боди-баров-2</w:t>
            </w:r>
          </w:p>
          <w:p w:rsidR="00B97EC9" w:rsidRDefault="00B97EC9" w:rsidP="00B97EC9">
            <w:pPr>
              <w:spacing w:line="240" w:lineRule="auto"/>
              <w:ind w:firstLine="0"/>
              <w:rPr>
                <w:szCs w:val="28"/>
              </w:rPr>
            </w:pPr>
            <w:r w:rsidRPr="00127070">
              <w:rPr>
                <w:szCs w:val="28"/>
              </w:rPr>
              <w:t>Стойка для хранения дисков-1</w:t>
            </w:r>
          </w:p>
          <w:p w:rsidR="00B97EC9" w:rsidRDefault="00B97EC9" w:rsidP="00B97EC9">
            <w:pPr>
              <w:spacing w:line="240" w:lineRule="auto"/>
              <w:ind w:firstLine="0"/>
              <w:rPr>
                <w:szCs w:val="28"/>
              </w:rPr>
            </w:pPr>
            <w:r w:rsidRPr="00127070">
              <w:rPr>
                <w:szCs w:val="28"/>
              </w:rPr>
              <w:t>Утяжелители ленточные-1</w:t>
            </w:r>
          </w:p>
          <w:p w:rsidR="00B97EC9" w:rsidRDefault="00B97EC9" w:rsidP="00B97EC9">
            <w:pPr>
              <w:spacing w:line="240" w:lineRule="auto"/>
              <w:ind w:firstLine="0"/>
              <w:rPr>
                <w:szCs w:val="28"/>
              </w:rPr>
            </w:pPr>
            <w:r w:rsidRPr="00127070">
              <w:rPr>
                <w:szCs w:val="28"/>
              </w:rPr>
              <w:t>Мяч футбольный (размер 2, 3, 4, 5)-20</w:t>
            </w:r>
          </w:p>
          <w:p w:rsidR="00B97EC9" w:rsidRDefault="00B97EC9" w:rsidP="00B97EC9">
            <w:pPr>
              <w:spacing w:line="240" w:lineRule="auto"/>
              <w:ind w:firstLine="0"/>
              <w:rPr>
                <w:szCs w:val="28"/>
              </w:rPr>
            </w:pPr>
            <w:r w:rsidRPr="00127070">
              <w:rPr>
                <w:szCs w:val="28"/>
              </w:rPr>
              <w:t>Набор для игры в шахматы-8</w:t>
            </w:r>
          </w:p>
          <w:p w:rsidR="00B97EC9" w:rsidRDefault="00B97EC9" w:rsidP="00B97EC9">
            <w:pPr>
              <w:spacing w:line="240" w:lineRule="auto"/>
              <w:ind w:firstLine="0"/>
              <w:rPr>
                <w:szCs w:val="28"/>
              </w:rPr>
            </w:pPr>
            <w:r w:rsidRPr="00127070">
              <w:rPr>
                <w:szCs w:val="28"/>
              </w:rPr>
              <w:t>Набор для игры в шашки-8</w:t>
            </w:r>
          </w:p>
          <w:p w:rsidR="00B97EC9" w:rsidRDefault="00B97EC9" w:rsidP="00B97EC9">
            <w:pPr>
              <w:autoSpaceDE w:val="0"/>
              <w:spacing w:line="240" w:lineRule="auto"/>
              <w:ind w:firstLine="0"/>
              <w:rPr>
                <w:szCs w:val="28"/>
              </w:rPr>
            </w:pPr>
            <w:r w:rsidRPr="00127070">
              <w:rPr>
                <w:szCs w:val="28"/>
              </w:rPr>
              <w:t>Шахматные часы-2</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Кабинеты русского языка и</w:t>
            </w:r>
            <w:r>
              <w:rPr>
                <w:szCs w:val="28"/>
              </w:rPr>
              <w:t xml:space="preserve">  </w:t>
            </w:r>
            <w:r w:rsidRPr="000821B7">
              <w:rPr>
                <w:szCs w:val="28"/>
              </w:rPr>
              <w:t>литературы</w:t>
            </w:r>
          </w:p>
        </w:tc>
        <w:tc>
          <w:tcPr>
            <w:tcW w:w="5277" w:type="dxa"/>
          </w:tcPr>
          <w:p w:rsidR="00B97EC9" w:rsidRDefault="00B97EC9" w:rsidP="00B97EC9">
            <w:pPr>
              <w:spacing w:line="240" w:lineRule="auto"/>
              <w:ind w:firstLine="0"/>
              <w:rPr>
                <w:szCs w:val="28"/>
              </w:rPr>
            </w:pPr>
            <w:r>
              <w:rPr>
                <w:szCs w:val="28"/>
              </w:rPr>
              <w:t>Доска классная</w:t>
            </w:r>
            <w:r w:rsidRPr="00127070">
              <w:rPr>
                <w:szCs w:val="28"/>
              </w:rPr>
              <w:t>-4</w:t>
            </w:r>
          </w:p>
          <w:p w:rsidR="00B97EC9" w:rsidRDefault="00B97EC9" w:rsidP="00B97EC9">
            <w:pPr>
              <w:spacing w:line="240" w:lineRule="auto"/>
              <w:ind w:firstLine="0"/>
              <w:rPr>
                <w:szCs w:val="28"/>
              </w:rPr>
            </w:pPr>
            <w:r>
              <w:rPr>
                <w:szCs w:val="28"/>
              </w:rPr>
              <w:t>Стол учителя</w:t>
            </w:r>
            <w:r w:rsidRPr="00127070">
              <w:rPr>
                <w:szCs w:val="28"/>
              </w:rPr>
              <w:t>-4</w:t>
            </w:r>
          </w:p>
          <w:p w:rsidR="00B97EC9" w:rsidRDefault="00B97EC9" w:rsidP="00B97EC9">
            <w:pPr>
              <w:spacing w:line="240" w:lineRule="auto"/>
              <w:ind w:firstLine="0"/>
              <w:rPr>
                <w:szCs w:val="28"/>
              </w:rPr>
            </w:pPr>
            <w:r w:rsidRPr="00127070">
              <w:rPr>
                <w:szCs w:val="28"/>
              </w:rPr>
              <w:t>Стол учителя приставной-4</w:t>
            </w:r>
          </w:p>
          <w:p w:rsidR="00B97EC9" w:rsidRDefault="00B97EC9" w:rsidP="00B97EC9">
            <w:pPr>
              <w:spacing w:line="240" w:lineRule="auto"/>
              <w:ind w:firstLine="0"/>
              <w:rPr>
                <w:szCs w:val="28"/>
              </w:rPr>
            </w:pPr>
            <w:r w:rsidRPr="00127070">
              <w:rPr>
                <w:szCs w:val="28"/>
              </w:rPr>
              <w:t>Кресло для учителя-4</w:t>
            </w:r>
          </w:p>
          <w:p w:rsidR="00B97EC9" w:rsidRDefault="00B97EC9" w:rsidP="00B97EC9">
            <w:pPr>
              <w:spacing w:line="240" w:lineRule="auto"/>
              <w:ind w:firstLine="0"/>
              <w:rPr>
                <w:szCs w:val="28"/>
              </w:rPr>
            </w:pPr>
            <w:r w:rsidRPr="00127070">
              <w:rPr>
                <w:szCs w:val="28"/>
              </w:rPr>
              <w:t>Стол ученический двухместный регулируемый по высоте-64</w:t>
            </w:r>
          </w:p>
          <w:p w:rsidR="00B97EC9" w:rsidRDefault="00B97EC9" w:rsidP="00B97EC9">
            <w:pPr>
              <w:spacing w:line="240" w:lineRule="auto"/>
              <w:ind w:firstLine="0"/>
              <w:rPr>
                <w:szCs w:val="28"/>
              </w:rPr>
            </w:pPr>
            <w:r w:rsidRPr="00127070">
              <w:rPr>
                <w:szCs w:val="28"/>
              </w:rPr>
              <w:t>Стул ученический  с регулируемой высотой-128</w:t>
            </w:r>
          </w:p>
          <w:p w:rsidR="00B97EC9" w:rsidRDefault="00B97EC9" w:rsidP="00B97EC9">
            <w:pPr>
              <w:spacing w:line="240" w:lineRule="auto"/>
              <w:ind w:firstLine="0"/>
              <w:rPr>
                <w:szCs w:val="28"/>
              </w:rPr>
            </w:pPr>
            <w:r w:rsidRPr="00127070">
              <w:rPr>
                <w:szCs w:val="28"/>
              </w:rPr>
              <w:t>Шкаф для хранения с выдвигающимися демонстрационными полками-4</w:t>
            </w:r>
          </w:p>
          <w:p w:rsidR="00B97EC9" w:rsidRDefault="00B97EC9" w:rsidP="00B97EC9">
            <w:pPr>
              <w:spacing w:line="240" w:lineRule="auto"/>
              <w:ind w:firstLine="0"/>
              <w:rPr>
                <w:szCs w:val="28"/>
              </w:rPr>
            </w:pPr>
            <w:r w:rsidRPr="00127070">
              <w:rPr>
                <w:szCs w:val="28"/>
              </w:rPr>
              <w:t>Тумба для таблиц под доску-4</w:t>
            </w:r>
          </w:p>
          <w:p w:rsidR="00B97EC9" w:rsidRDefault="00B97EC9" w:rsidP="00B97EC9">
            <w:pPr>
              <w:spacing w:line="240" w:lineRule="auto"/>
              <w:ind w:firstLine="0"/>
              <w:rPr>
                <w:szCs w:val="28"/>
              </w:rPr>
            </w:pPr>
            <w:r w:rsidRPr="00127070">
              <w:rPr>
                <w:szCs w:val="28"/>
              </w:rPr>
              <w:t>Система хранения таблиц и плакатов-4</w:t>
            </w:r>
          </w:p>
          <w:p w:rsidR="00B97EC9" w:rsidRDefault="00B97EC9" w:rsidP="00B97EC9">
            <w:pPr>
              <w:spacing w:line="240" w:lineRule="auto"/>
              <w:ind w:firstLine="0"/>
              <w:rPr>
                <w:szCs w:val="28"/>
              </w:rPr>
            </w:pPr>
            <w:r w:rsidRPr="00127070">
              <w:rPr>
                <w:szCs w:val="28"/>
              </w:rPr>
              <w:t>Информационно-тематический стенд-4</w:t>
            </w:r>
          </w:p>
          <w:p w:rsidR="00B97EC9" w:rsidRDefault="00B97EC9" w:rsidP="00B97EC9">
            <w:pPr>
              <w:spacing w:line="240" w:lineRule="auto"/>
              <w:ind w:firstLine="0"/>
              <w:rPr>
                <w:szCs w:val="28"/>
              </w:rPr>
            </w:pPr>
            <w:r w:rsidRPr="00127070">
              <w:rPr>
                <w:szCs w:val="28"/>
              </w:rPr>
              <w:t>Интерактивный программно-аппаратный комплекс-4</w:t>
            </w:r>
          </w:p>
          <w:p w:rsidR="00B97EC9" w:rsidRDefault="00B97EC9" w:rsidP="00B97EC9">
            <w:pPr>
              <w:spacing w:line="240" w:lineRule="auto"/>
              <w:ind w:firstLine="0"/>
              <w:rPr>
                <w:szCs w:val="28"/>
              </w:rPr>
            </w:pPr>
            <w:r w:rsidRPr="00127070">
              <w:rPr>
                <w:szCs w:val="28"/>
              </w:rPr>
              <w:t>Компьютер учителя, лицензионное программное обеспечение-4</w:t>
            </w:r>
          </w:p>
          <w:p w:rsidR="00B97EC9" w:rsidRDefault="00B97EC9" w:rsidP="00B97EC9">
            <w:pPr>
              <w:spacing w:line="240" w:lineRule="auto"/>
              <w:ind w:firstLine="0"/>
              <w:rPr>
                <w:szCs w:val="28"/>
              </w:rPr>
            </w:pPr>
            <w:r w:rsidRPr="00127070">
              <w:rPr>
                <w:szCs w:val="28"/>
              </w:rPr>
              <w:t>Многофункциональное устройство-4</w:t>
            </w:r>
          </w:p>
          <w:p w:rsidR="00B97EC9" w:rsidRDefault="00B97EC9" w:rsidP="00B97EC9">
            <w:pPr>
              <w:spacing w:line="240" w:lineRule="auto"/>
              <w:ind w:firstLine="0"/>
              <w:rPr>
                <w:szCs w:val="28"/>
              </w:rPr>
            </w:pPr>
            <w:r w:rsidRPr="00127070">
              <w:rPr>
                <w:szCs w:val="28"/>
              </w:rPr>
              <w:t>Документ-камера-4</w:t>
            </w:r>
          </w:p>
          <w:p w:rsidR="00B97EC9" w:rsidRDefault="00B97EC9" w:rsidP="00B97EC9">
            <w:pPr>
              <w:spacing w:line="240" w:lineRule="auto"/>
              <w:ind w:firstLine="0"/>
              <w:rPr>
                <w:szCs w:val="28"/>
              </w:rPr>
            </w:pPr>
            <w:r w:rsidRPr="00127070">
              <w:rPr>
                <w:szCs w:val="28"/>
              </w:rPr>
              <w:t>Акустическая система для аудитории-4</w:t>
            </w:r>
          </w:p>
          <w:p w:rsidR="00B97EC9" w:rsidRDefault="00B97EC9" w:rsidP="00B97EC9">
            <w:pPr>
              <w:spacing w:line="240" w:lineRule="auto"/>
              <w:ind w:firstLine="0"/>
              <w:rPr>
                <w:szCs w:val="28"/>
              </w:rPr>
            </w:pPr>
            <w:r w:rsidRPr="00127070">
              <w:rPr>
                <w:szCs w:val="28"/>
              </w:rPr>
              <w:t>Сетевой фильтр-4</w:t>
            </w:r>
          </w:p>
          <w:p w:rsidR="00B97EC9" w:rsidRDefault="00B97EC9" w:rsidP="00B97EC9">
            <w:pPr>
              <w:spacing w:line="240" w:lineRule="auto"/>
              <w:ind w:firstLine="0"/>
              <w:rPr>
                <w:szCs w:val="28"/>
              </w:rPr>
            </w:pPr>
            <w:r w:rsidRPr="00127070">
              <w:rPr>
                <w:szCs w:val="28"/>
              </w:rPr>
              <w:t xml:space="preserve">Электронные средства обучения (СD, DVD, видеофильмы, интерактивные плакаты, лицензионное программное обеспечение) для кабинета русского </w:t>
            </w:r>
            <w:r w:rsidRPr="00127070">
              <w:rPr>
                <w:szCs w:val="28"/>
              </w:rPr>
              <w:lastRenderedPageBreak/>
              <w:t>языка и литературы-1</w:t>
            </w:r>
          </w:p>
          <w:p w:rsidR="00B97EC9" w:rsidRDefault="00B97EC9" w:rsidP="00B97EC9">
            <w:pPr>
              <w:spacing w:line="240" w:lineRule="auto"/>
              <w:ind w:firstLine="0"/>
              <w:rPr>
                <w:szCs w:val="28"/>
              </w:rPr>
            </w:pPr>
            <w:r w:rsidRPr="00127070">
              <w:rPr>
                <w:szCs w:val="28"/>
              </w:rPr>
              <w:t>Видеофильмы учебные по  литературе-1</w:t>
            </w:r>
          </w:p>
          <w:p w:rsidR="00B97EC9" w:rsidRDefault="00B97EC9" w:rsidP="00B97EC9">
            <w:pPr>
              <w:spacing w:line="240" w:lineRule="auto"/>
              <w:ind w:firstLine="0"/>
              <w:rPr>
                <w:szCs w:val="28"/>
              </w:rPr>
            </w:pPr>
            <w:r w:rsidRPr="00127070">
              <w:rPr>
                <w:szCs w:val="28"/>
              </w:rPr>
              <w:t>Демонстрационные учебные таблицы по русскому языку и литературе-1</w:t>
            </w:r>
          </w:p>
          <w:p w:rsidR="00B97EC9" w:rsidRDefault="00B97EC9" w:rsidP="00B97EC9">
            <w:pPr>
              <w:spacing w:line="240" w:lineRule="auto"/>
              <w:ind w:firstLine="0"/>
              <w:rPr>
                <w:szCs w:val="28"/>
              </w:rPr>
            </w:pPr>
            <w:r w:rsidRPr="00127070">
              <w:rPr>
                <w:szCs w:val="28"/>
              </w:rPr>
              <w:t>Демонстрационные материалы по литературе-1</w:t>
            </w:r>
          </w:p>
          <w:p w:rsidR="00B97EC9" w:rsidRDefault="00B97EC9" w:rsidP="00B97EC9">
            <w:pPr>
              <w:spacing w:line="240" w:lineRule="auto"/>
              <w:ind w:firstLine="0"/>
              <w:rPr>
                <w:szCs w:val="28"/>
              </w:rPr>
            </w:pPr>
            <w:r w:rsidRPr="00127070">
              <w:rPr>
                <w:szCs w:val="28"/>
              </w:rPr>
              <w:t>Портреты писателей, литературоведов и лингвистов-1</w:t>
            </w:r>
          </w:p>
          <w:p w:rsidR="00B97EC9" w:rsidRDefault="00B97EC9" w:rsidP="00B97EC9">
            <w:pPr>
              <w:spacing w:line="240" w:lineRule="auto"/>
              <w:ind w:firstLine="0"/>
              <w:rPr>
                <w:szCs w:val="28"/>
              </w:rPr>
            </w:pPr>
            <w:r w:rsidRPr="00127070">
              <w:rPr>
                <w:szCs w:val="28"/>
              </w:rPr>
              <w:t>Словари языковые фундоментальные-4</w:t>
            </w:r>
          </w:p>
          <w:p w:rsidR="00B97EC9" w:rsidRDefault="00B97EC9" w:rsidP="00B97EC9">
            <w:pPr>
              <w:spacing w:line="240" w:lineRule="auto"/>
              <w:ind w:firstLine="0"/>
              <w:rPr>
                <w:szCs w:val="28"/>
              </w:rPr>
            </w:pPr>
            <w:r w:rsidRPr="00127070">
              <w:rPr>
                <w:szCs w:val="28"/>
              </w:rPr>
              <w:t>Словари, справочники, энциклопедии языковые и литературоведческие для учителей и учеников 9-11 классов-4</w:t>
            </w:r>
          </w:p>
          <w:p w:rsidR="00B97EC9" w:rsidRDefault="00B97EC9" w:rsidP="00B97EC9">
            <w:pPr>
              <w:spacing w:line="240" w:lineRule="auto"/>
              <w:ind w:firstLine="0"/>
              <w:rPr>
                <w:szCs w:val="28"/>
              </w:rPr>
            </w:pPr>
            <w:r w:rsidRPr="00127070">
              <w:rPr>
                <w:szCs w:val="28"/>
              </w:rPr>
              <w:t>Словари школьные раздаточные для 5-11 классов-30</w:t>
            </w:r>
          </w:p>
          <w:p w:rsidR="00B97EC9" w:rsidRDefault="00B97EC9" w:rsidP="00B97EC9">
            <w:pPr>
              <w:autoSpaceDE w:val="0"/>
              <w:spacing w:line="240" w:lineRule="auto"/>
              <w:ind w:firstLine="0"/>
              <w:rPr>
                <w:szCs w:val="28"/>
              </w:rPr>
            </w:pPr>
            <w:r w:rsidRPr="00127070">
              <w:rPr>
                <w:szCs w:val="28"/>
              </w:rPr>
              <w:t>Комплект репродукций картин для уроков развития речи и литературы-</w:t>
            </w:r>
            <w:r w:rsidRPr="000821B7">
              <w:rPr>
                <w:szCs w:val="28"/>
              </w:rPr>
              <w:t>1</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Кабинеты иностранного языка</w:t>
            </w:r>
          </w:p>
        </w:tc>
        <w:tc>
          <w:tcPr>
            <w:tcW w:w="5277" w:type="dxa"/>
          </w:tcPr>
          <w:p w:rsidR="00B97EC9" w:rsidRDefault="00B97EC9" w:rsidP="00B97EC9">
            <w:pPr>
              <w:spacing w:line="240" w:lineRule="auto"/>
              <w:ind w:firstLine="0"/>
              <w:rPr>
                <w:szCs w:val="28"/>
              </w:rPr>
            </w:pPr>
            <w:r w:rsidRPr="00127070">
              <w:rPr>
                <w:szCs w:val="28"/>
              </w:rPr>
              <w:t>Доска классная-4</w:t>
            </w:r>
          </w:p>
          <w:p w:rsidR="00B97EC9" w:rsidRDefault="00B97EC9" w:rsidP="00B97EC9">
            <w:pPr>
              <w:spacing w:line="240" w:lineRule="auto"/>
              <w:ind w:firstLine="0"/>
              <w:rPr>
                <w:szCs w:val="28"/>
              </w:rPr>
            </w:pPr>
            <w:r w:rsidRPr="00127070">
              <w:rPr>
                <w:szCs w:val="28"/>
              </w:rPr>
              <w:t>Стол учителя-4</w:t>
            </w:r>
          </w:p>
          <w:p w:rsidR="00B97EC9" w:rsidRDefault="00B97EC9" w:rsidP="00B97EC9">
            <w:pPr>
              <w:spacing w:line="240" w:lineRule="auto"/>
              <w:ind w:firstLine="0"/>
              <w:rPr>
                <w:szCs w:val="28"/>
              </w:rPr>
            </w:pPr>
            <w:r w:rsidRPr="00127070">
              <w:rPr>
                <w:szCs w:val="28"/>
              </w:rPr>
              <w:t>Стол учителя приставной-4</w:t>
            </w:r>
          </w:p>
          <w:p w:rsidR="00B97EC9" w:rsidRDefault="00B97EC9" w:rsidP="00B97EC9">
            <w:pPr>
              <w:spacing w:line="240" w:lineRule="auto"/>
              <w:ind w:firstLine="0"/>
              <w:rPr>
                <w:szCs w:val="28"/>
              </w:rPr>
            </w:pPr>
            <w:r w:rsidRPr="00127070">
              <w:rPr>
                <w:szCs w:val="28"/>
              </w:rPr>
              <w:t>Кресло для учителя-4</w:t>
            </w:r>
          </w:p>
          <w:p w:rsidR="00B97EC9" w:rsidRDefault="00B97EC9" w:rsidP="00B97EC9">
            <w:pPr>
              <w:spacing w:line="240" w:lineRule="auto"/>
              <w:ind w:firstLine="0"/>
              <w:rPr>
                <w:szCs w:val="28"/>
              </w:rPr>
            </w:pPr>
            <w:r w:rsidRPr="00127070">
              <w:rPr>
                <w:szCs w:val="28"/>
              </w:rPr>
              <w:t>Стол ученический двухместный регулируемый по высоте-32</w:t>
            </w:r>
          </w:p>
          <w:p w:rsidR="00B97EC9" w:rsidRDefault="00B97EC9" w:rsidP="00B97EC9">
            <w:pPr>
              <w:spacing w:line="240" w:lineRule="auto"/>
              <w:ind w:firstLine="0"/>
              <w:rPr>
                <w:szCs w:val="28"/>
              </w:rPr>
            </w:pPr>
            <w:r w:rsidRPr="00127070">
              <w:rPr>
                <w:szCs w:val="28"/>
              </w:rPr>
              <w:t>Стул ученический поворотный с регулируемой высотой-64</w:t>
            </w:r>
          </w:p>
          <w:p w:rsidR="00B97EC9" w:rsidRDefault="00B97EC9" w:rsidP="00B97EC9">
            <w:pPr>
              <w:spacing w:line="240" w:lineRule="auto"/>
              <w:ind w:firstLine="0"/>
              <w:rPr>
                <w:szCs w:val="28"/>
              </w:rPr>
            </w:pPr>
            <w:r w:rsidRPr="00127070">
              <w:rPr>
                <w:szCs w:val="28"/>
              </w:rPr>
              <w:t>Шкаф для хранения учебных пособий-4</w:t>
            </w:r>
          </w:p>
          <w:p w:rsidR="00B97EC9" w:rsidRDefault="00B97EC9" w:rsidP="00B97EC9">
            <w:pPr>
              <w:spacing w:line="240" w:lineRule="auto"/>
              <w:ind w:firstLine="0"/>
              <w:rPr>
                <w:szCs w:val="28"/>
              </w:rPr>
            </w:pPr>
            <w:r w:rsidRPr="00127070">
              <w:rPr>
                <w:szCs w:val="28"/>
              </w:rPr>
              <w:t>Информационно-тематический стенд-8</w:t>
            </w:r>
          </w:p>
          <w:p w:rsidR="00B97EC9" w:rsidRDefault="00B97EC9" w:rsidP="00B97EC9">
            <w:pPr>
              <w:spacing w:line="240" w:lineRule="auto"/>
              <w:ind w:firstLine="0"/>
              <w:rPr>
                <w:szCs w:val="28"/>
              </w:rPr>
            </w:pPr>
            <w:r w:rsidRPr="00127070">
              <w:rPr>
                <w:szCs w:val="28"/>
              </w:rPr>
              <w:t>Интерактивный программно-аппаратный комплекс-4</w:t>
            </w:r>
          </w:p>
          <w:p w:rsidR="00B97EC9" w:rsidRDefault="00B97EC9" w:rsidP="00B97EC9">
            <w:pPr>
              <w:spacing w:line="240" w:lineRule="auto"/>
              <w:ind w:firstLine="0"/>
              <w:rPr>
                <w:szCs w:val="28"/>
              </w:rPr>
            </w:pPr>
            <w:r w:rsidRPr="00127070">
              <w:rPr>
                <w:szCs w:val="28"/>
              </w:rPr>
              <w:t>Компьютер учителя, лицензионное программное обеспечение-4</w:t>
            </w:r>
          </w:p>
          <w:p w:rsidR="00B97EC9" w:rsidRDefault="00B97EC9" w:rsidP="00B97EC9">
            <w:pPr>
              <w:spacing w:line="240" w:lineRule="auto"/>
              <w:ind w:firstLine="0"/>
              <w:rPr>
                <w:szCs w:val="28"/>
              </w:rPr>
            </w:pPr>
            <w:r w:rsidRPr="00127070">
              <w:rPr>
                <w:szCs w:val="28"/>
              </w:rPr>
              <w:t>Планшетный компьютер учителя-4</w:t>
            </w:r>
          </w:p>
          <w:p w:rsidR="00B97EC9" w:rsidRDefault="00B97EC9" w:rsidP="00B97EC9">
            <w:pPr>
              <w:spacing w:line="240" w:lineRule="auto"/>
              <w:ind w:firstLine="0"/>
              <w:rPr>
                <w:szCs w:val="28"/>
              </w:rPr>
            </w:pPr>
            <w:r w:rsidRPr="00127070">
              <w:rPr>
                <w:szCs w:val="28"/>
              </w:rPr>
              <w:t>Многофункциональное устройство-4</w:t>
            </w:r>
          </w:p>
          <w:p w:rsidR="00B97EC9" w:rsidRDefault="00B97EC9" w:rsidP="00B97EC9">
            <w:pPr>
              <w:spacing w:line="240" w:lineRule="auto"/>
              <w:ind w:firstLine="0"/>
              <w:rPr>
                <w:szCs w:val="28"/>
              </w:rPr>
            </w:pPr>
            <w:r w:rsidRPr="00127070">
              <w:rPr>
                <w:szCs w:val="28"/>
              </w:rPr>
              <w:t>Документ-камера-4</w:t>
            </w:r>
          </w:p>
          <w:p w:rsidR="00B97EC9" w:rsidRDefault="00B97EC9" w:rsidP="00B97EC9">
            <w:pPr>
              <w:spacing w:line="240" w:lineRule="auto"/>
              <w:ind w:firstLine="0"/>
              <w:rPr>
                <w:szCs w:val="28"/>
              </w:rPr>
            </w:pPr>
            <w:r w:rsidRPr="00127070">
              <w:rPr>
                <w:szCs w:val="28"/>
              </w:rPr>
              <w:t>Акустическая система для аудитории-4</w:t>
            </w:r>
          </w:p>
          <w:p w:rsidR="00B97EC9" w:rsidRDefault="00B97EC9" w:rsidP="00B97EC9">
            <w:pPr>
              <w:spacing w:line="240" w:lineRule="auto"/>
              <w:ind w:firstLine="0"/>
              <w:rPr>
                <w:szCs w:val="28"/>
              </w:rPr>
            </w:pPr>
            <w:r w:rsidRPr="00127070">
              <w:rPr>
                <w:szCs w:val="28"/>
              </w:rPr>
              <w:t>Сетевой фильтр-4</w:t>
            </w:r>
          </w:p>
          <w:p w:rsidR="00B97EC9" w:rsidRDefault="00B97EC9" w:rsidP="00B97EC9">
            <w:pPr>
              <w:spacing w:line="240" w:lineRule="auto"/>
              <w:ind w:firstLine="0"/>
              <w:rPr>
                <w:szCs w:val="28"/>
              </w:rPr>
            </w:pPr>
            <w:r w:rsidRPr="00127070">
              <w:rPr>
                <w:szCs w:val="28"/>
              </w:rPr>
              <w:t>Электронные средства обучения (СD, DVD, видеофильмы, интерактивные плакаты, лицензионное программное обеспечение)  для кабинета иностранного языка-1</w:t>
            </w:r>
          </w:p>
          <w:p w:rsidR="00B97EC9" w:rsidRDefault="00B97EC9" w:rsidP="00B97EC9">
            <w:pPr>
              <w:spacing w:line="240" w:lineRule="auto"/>
              <w:ind w:firstLine="0"/>
              <w:rPr>
                <w:szCs w:val="28"/>
              </w:rPr>
            </w:pPr>
            <w:r w:rsidRPr="00127070">
              <w:rPr>
                <w:szCs w:val="28"/>
              </w:rPr>
              <w:t>Видеофильмы учебные по  иностранному языку-1</w:t>
            </w:r>
          </w:p>
          <w:p w:rsidR="00B97EC9" w:rsidRDefault="00B97EC9" w:rsidP="00B97EC9">
            <w:pPr>
              <w:spacing w:line="240" w:lineRule="auto"/>
              <w:ind w:firstLine="0"/>
              <w:rPr>
                <w:szCs w:val="28"/>
              </w:rPr>
            </w:pPr>
            <w:r w:rsidRPr="00127070">
              <w:rPr>
                <w:szCs w:val="28"/>
              </w:rPr>
              <w:t>Таблицы демонстрационные-1</w:t>
            </w:r>
          </w:p>
          <w:p w:rsidR="00B97EC9" w:rsidRDefault="00B97EC9" w:rsidP="00B97EC9">
            <w:pPr>
              <w:spacing w:line="240" w:lineRule="auto"/>
              <w:ind w:firstLine="0"/>
              <w:rPr>
                <w:szCs w:val="28"/>
              </w:rPr>
            </w:pPr>
            <w:r w:rsidRPr="00127070">
              <w:rPr>
                <w:szCs w:val="28"/>
              </w:rPr>
              <w:t>Карты-1</w:t>
            </w:r>
          </w:p>
          <w:p w:rsidR="00B97EC9" w:rsidRDefault="00B97EC9" w:rsidP="00B97EC9">
            <w:pPr>
              <w:spacing w:line="240" w:lineRule="auto"/>
              <w:ind w:firstLine="0"/>
              <w:rPr>
                <w:szCs w:val="28"/>
              </w:rPr>
            </w:pPr>
            <w:r w:rsidRPr="00127070">
              <w:rPr>
                <w:szCs w:val="28"/>
              </w:rPr>
              <w:t>Портреты иностранных писателей-1</w:t>
            </w:r>
          </w:p>
          <w:p w:rsidR="00B97EC9" w:rsidRDefault="00B97EC9" w:rsidP="00B97EC9">
            <w:pPr>
              <w:spacing w:line="240" w:lineRule="auto"/>
              <w:ind w:firstLine="0"/>
              <w:rPr>
                <w:szCs w:val="28"/>
              </w:rPr>
            </w:pPr>
            <w:r w:rsidRPr="00127070">
              <w:rPr>
                <w:szCs w:val="28"/>
              </w:rPr>
              <w:lastRenderedPageBreak/>
              <w:t>Таблицы раздаточные-1</w:t>
            </w:r>
          </w:p>
          <w:p w:rsidR="00B97EC9" w:rsidRDefault="00B97EC9" w:rsidP="00B97EC9">
            <w:pPr>
              <w:autoSpaceDE w:val="0"/>
              <w:spacing w:line="240" w:lineRule="auto"/>
              <w:ind w:firstLine="0"/>
              <w:rPr>
                <w:szCs w:val="28"/>
              </w:rPr>
            </w:pPr>
            <w:r w:rsidRPr="00127070">
              <w:rPr>
                <w:szCs w:val="28"/>
              </w:rPr>
              <w:t>Комплект  словарей-8</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Кабинеты истории и обществознания</w:t>
            </w:r>
          </w:p>
        </w:tc>
        <w:tc>
          <w:tcPr>
            <w:tcW w:w="5277" w:type="dxa"/>
          </w:tcPr>
          <w:p w:rsidR="00B97EC9" w:rsidRDefault="00B97EC9" w:rsidP="00B97EC9">
            <w:pPr>
              <w:autoSpaceDE w:val="0"/>
              <w:spacing w:line="240" w:lineRule="auto"/>
              <w:ind w:firstLine="0"/>
              <w:rPr>
                <w:szCs w:val="28"/>
              </w:rPr>
            </w:pPr>
            <w:r w:rsidRPr="000821B7">
              <w:rPr>
                <w:szCs w:val="28"/>
              </w:rPr>
              <w:t>Доска классная-</w:t>
            </w:r>
            <w:r w:rsidRPr="00127070">
              <w:rPr>
                <w:szCs w:val="28"/>
              </w:rPr>
              <w:t>2</w:t>
            </w:r>
          </w:p>
          <w:p w:rsidR="00B97EC9" w:rsidRDefault="00B97EC9" w:rsidP="00B97EC9">
            <w:pPr>
              <w:autoSpaceDE w:val="0"/>
              <w:spacing w:line="240" w:lineRule="auto"/>
              <w:ind w:firstLine="0"/>
              <w:rPr>
                <w:szCs w:val="28"/>
              </w:rPr>
            </w:pPr>
            <w:r w:rsidRPr="000821B7">
              <w:rPr>
                <w:szCs w:val="28"/>
              </w:rPr>
              <w:t>Стол учителя -</w:t>
            </w:r>
            <w:r w:rsidRPr="00127070">
              <w:rPr>
                <w:szCs w:val="28"/>
              </w:rPr>
              <w:t>2</w:t>
            </w:r>
          </w:p>
          <w:p w:rsidR="00B97EC9" w:rsidRDefault="00B97EC9" w:rsidP="00B97EC9">
            <w:pPr>
              <w:autoSpaceDE w:val="0"/>
              <w:spacing w:line="240" w:lineRule="auto"/>
              <w:ind w:firstLine="0"/>
              <w:rPr>
                <w:szCs w:val="28"/>
              </w:rPr>
            </w:pPr>
            <w:r w:rsidRPr="000821B7">
              <w:rPr>
                <w:szCs w:val="28"/>
              </w:rPr>
              <w:t>Стол учителя приставной-</w:t>
            </w:r>
            <w:r w:rsidRPr="00127070">
              <w:rPr>
                <w:szCs w:val="28"/>
              </w:rPr>
              <w:t>2</w:t>
            </w:r>
          </w:p>
          <w:p w:rsidR="00B97EC9" w:rsidRDefault="00B97EC9" w:rsidP="00B97EC9">
            <w:pPr>
              <w:autoSpaceDE w:val="0"/>
              <w:spacing w:line="240" w:lineRule="auto"/>
              <w:ind w:firstLine="0"/>
              <w:rPr>
                <w:szCs w:val="28"/>
              </w:rPr>
            </w:pPr>
            <w:r w:rsidRPr="000821B7">
              <w:rPr>
                <w:szCs w:val="28"/>
              </w:rPr>
              <w:t>Кресло для учителя-</w:t>
            </w:r>
            <w:r w:rsidRPr="00127070">
              <w:rPr>
                <w:szCs w:val="28"/>
              </w:rPr>
              <w:t>2</w:t>
            </w:r>
          </w:p>
          <w:p w:rsidR="00B97EC9" w:rsidRDefault="00B97EC9" w:rsidP="00B97EC9">
            <w:pPr>
              <w:autoSpaceDE w:val="0"/>
              <w:spacing w:line="240" w:lineRule="auto"/>
              <w:ind w:firstLine="0"/>
              <w:rPr>
                <w:szCs w:val="28"/>
              </w:rPr>
            </w:pPr>
            <w:r w:rsidRPr="000821B7">
              <w:rPr>
                <w:szCs w:val="28"/>
              </w:rPr>
              <w:t>Стол ученический двухместный регулируемый по высоте-</w:t>
            </w:r>
            <w:r w:rsidRPr="00127070">
              <w:rPr>
                <w:szCs w:val="28"/>
              </w:rPr>
              <w:t>32</w:t>
            </w:r>
          </w:p>
          <w:p w:rsidR="00B97EC9" w:rsidRDefault="00B97EC9" w:rsidP="00B97EC9">
            <w:pPr>
              <w:autoSpaceDE w:val="0"/>
              <w:spacing w:line="240" w:lineRule="auto"/>
              <w:ind w:firstLine="0"/>
              <w:rPr>
                <w:szCs w:val="28"/>
              </w:rPr>
            </w:pPr>
            <w:r w:rsidRPr="000821B7">
              <w:rPr>
                <w:szCs w:val="28"/>
              </w:rPr>
              <w:t>Стул ученический с регулируемой высотой-</w:t>
            </w:r>
            <w:r w:rsidRPr="00127070">
              <w:rPr>
                <w:szCs w:val="28"/>
              </w:rPr>
              <w:t>64</w:t>
            </w:r>
          </w:p>
          <w:p w:rsidR="00B97EC9" w:rsidRDefault="00B97EC9" w:rsidP="00B97EC9">
            <w:pPr>
              <w:autoSpaceDE w:val="0"/>
              <w:spacing w:line="240" w:lineRule="auto"/>
              <w:ind w:firstLine="0"/>
              <w:rPr>
                <w:szCs w:val="28"/>
              </w:rPr>
            </w:pPr>
            <w:r w:rsidRPr="000821B7">
              <w:rPr>
                <w:szCs w:val="28"/>
              </w:rPr>
              <w:t>Шкаф для хранения учебных пособий-</w:t>
            </w:r>
            <w:r w:rsidRPr="00127070">
              <w:rPr>
                <w:szCs w:val="28"/>
              </w:rPr>
              <w:t>6</w:t>
            </w:r>
          </w:p>
          <w:p w:rsidR="00B97EC9" w:rsidRDefault="00B97EC9" w:rsidP="00B97EC9">
            <w:pPr>
              <w:autoSpaceDE w:val="0"/>
              <w:spacing w:line="240" w:lineRule="auto"/>
              <w:ind w:firstLine="0"/>
              <w:rPr>
                <w:szCs w:val="28"/>
              </w:rPr>
            </w:pPr>
            <w:r w:rsidRPr="000821B7">
              <w:rPr>
                <w:szCs w:val="28"/>
              </w:rPr>
              <w:t>Шкаф для хранения с выдвигающимися демонстрационными полками-</w:t>
            </w:r>
            <w:r w:rsidRPr="00127070">
              <w:rPr>
                <w:szCs w:val="28"/>
              </w:rPr>
              <w:t>2</w:t>
            </w:r>
          </w:p>
          <w:p w:rsidR="00B97EC9" w:rsidRDefault="00B97EC9" w:rsidP="00B97EC9">
            <w:pPr>
              <w:autoSpaceDE w:val="0"/>
              <w:spacing w:line="240" w:lineRule="auto"/>
              <w:ind w:firstLine="0"/>
              <w:rPr>
                <w:szCs w:val="28"/>
              </w:rPr>
            </w:pPr>
            <w:r w:rsidRPr="000821B7">
              <w:rPr>
                <w:szCs w:val="28"/>
              </w:rPr>
              <w:t>Система хранения таблиц и плакатов-</w:t>
            </w:r>
            <w:r w:rsidRPr="00127070">
              <w:rPr>
                <w:szCs w:val="28"/>
              </w:rPr>
              <w:t>2</w:t>
            </w:r>
          </w:p>
          <w:p w:rsidR="00B97EC9" w:rsidRDefault="00B97EC9" w:rsidP="00B97EC9">
            <w:pPr>
              <w:autoSpaceDE w:val="0"/>
              <w:spacing w:line="240" w:lineRule="auto"/>
              <w:ind w:firstLine="0"/>
              <w:rPr>
                <w:szCs w:val="28"/>
              </w:rPr>
            </w:pPr>
            <w:r w:rsidRPr="000821B7">
              <w:rPr>
                <w:szCs w:val="28"/>
              </w:rPr>
              <w:t>Информационно-тематический стенд-</w:t>
            </w:r>
            <w:r w:rsidRPr="00127070">
              <w:rPr>
                <w:szCs w:val="28"/>
              </w:rPr>
              <w:t>4</w:t>
            </w:r>
          </w:p>
          <w:p w:rsidR="00B97EC9" w:rsidRDefault="00B97EC9" w:rsidP="00B97EC9">
            <w:pPr>
              <w:autoSpaceDE w:val="0"/>
              <w:spacing w:line="240" w:lineRule="auto"/>
              <w:ind w:firstLine="0"/>
              <w:rPr>
                <w:szCs w:val="28"/>
              </w:rPr>
            </w:pPr>
            <w:r w:rsidRPr="000821B7">
              <w:rPr>
                <w:szCs w:val="28"/>
              </w:rPr>
              <w:t>Интерактивный программно-аппаратный комплекс-</w:t>
            </w:r>
            <w:r w:rsidRPr="00127070">
              <w:rPr>
                <w:szCs w:val="28"/>
              </w:rPr>
              <w:t>2</w:t>
            </w:r>
          </w:p>
          <w:p w:rsidR="00B97EC9" w:rsidRDefault="00B97EC9" w:rsidP="00B97EC9">
            <w:pPr>
              <w:autoSpaceDE w:val="0"/>
              <w:spacing w:line="240" w:lineRule="auto"/>
              <w:ind w:firstLine="0"/>
              <w:rPr>
                <w:szCs w:val="28"/>
              </w:rPr>
            </w:pPr>
            <w:r w:rsidRPr="000821B7">
              <w:rPr>
                <w:szCs w:val="28"/>
              </w:rPr>
              <w:t>Компьютер учителя, лицензионное программное обеспечение-</w:t>
            </w:r>
            <w:r w:rsidRPr="00127070">
              <w:rPr>
                <w:szCs w:val="28"/>
              </w:rPr>
              <w:t>2</w:t>
            </w:r>
          </w:p>
          <w:p w:rsidR="00B97EC9" w:rsidRDefault="00B97EC9" w:rsidP="00B97EC9">
            <w:pPr>
              <w:autoSpaceDE w:val="0"/>
              <w:spacing w:line="240" w:lineRule="auto"/>
              <w:ind w:firstLine="0"/>
              <w:rPr>
                <w:szCs w:val="28"/>
              </w:rPr>
            </w:pPr>
            <w:r w:rsidRPr="000821B7">
              <w:rPr>
                <w:szCs w:val="28"/>
              </w:rPr>
              <w:t>Многофункциональное устройство-</w:t>
            </w:r>
            <w:r w:rsidRPr="00127070">
              <w:rPr>
                <w:szCs w:val="28"/>
              </w:rPr>
              <w:t>1</w:t>
            </w:r>
          </w:p>
          <w:p w:rsidR="00B97EC9" w:rsidRDefault="00B97EC9" w:rsidP="00B97EC9">
            <w:pPr>
              <w:autoSpaceDE w:val="0"/>
              <w:spacing w:line="240" w:lineRule="auto"/>
              <w:ind w:firstLine="0"/>
              <w:rPr>
                <w:szCs w:val="28"/>
              </w:rPr>
            </w:pPr>
            <w:r w:rsidRPr="000821B7">
              <w:rPr>
                <w:szCs w:val="28"/>
              </w:rPr>
              <w:t>Документ-камера-</w:t>
            </w:r>
            <w:r w:rsidRPr="00127070">
              <w:rPr>
                <w:szCs w:val="28"/>
              </w:rPr>
              <w:t>2</w:t>
            </w:r>
          </w:p>
          <w:p w:rsidR="00B97EC9" w:rsidRDefault="00B97EC9" w:rsidP="00B97EC9">
            <w:pPr>
              <w:autoSpaceDE w:val="0"/>
              <w:spacing w:line="240" w:lineRule="auto"/>
              <w:ind w:firstLine="0"/>
              <w:rPr>
                <w:szCs w:val="28"/>
              </w:rPr>
            </w:pPr>
            <w:r w:rsidRPr="000821B7">
              <w:rPr>
                <w:szCs w:val="28"/>
              </w:rPr>
              <w:t>Акустическая система для аудитории-</w:t>
            </w:r>
            <w:r w:rsidRPr="00127070">
              <w:rPr>
                <w:szCs w:val="28"/>
              </w:rPr>
              <w:t>2</w:t>
            </w:r>
          </w:p>
          <w:p w:rsidR="00B97EC9" w:rsidRDefault="00B97EC9" w:rsidP="00B97EC9">
            <w:pPr>
              <w:autoSpaceDE w:val="0"/>
              <w:spacing w:line="240" w:lineRule="auto"/>
              <w:ind w:firstLine="0"/>
              <w:rPr>
                <w:szCs w:val="28"/>
              </w:rPr>
            </w:pPr>
            <w:r w:rsidRPr="000821B7">
              <w:rPr>
                <w:szCs w:val="28"/>
              </w:rPr>
              <w:t>Сетевой фильтр-</w:t>
            </w:r>
            <w:r w:rsidRPr="00127070">
              <w:rPr>
                <w:szCs w:val="28"/>
              </w:rPr>
              <w:t>2</w:t>
            </w:r>
          </w:p>
          <w:p w:rsidR="00B97EC9" w:rsidRDefault="00B97EC9" w:rsidP="00B97EC9">
            <w:pPr>
              <w:autoSpaceDE w:val="0"/>
              <w:spacing w:line="240" w:lineRule="auto"/>
              <w:ind w:firstLine="0"/>
              <w:rPr>
                <w:szCs w:val="28"/>
              </w:rPr>
            </w:pPr>
            <w:r w:rsidRPr="000821B7">
              <w:rPr>
                <w:szCs w:val="28"/>
              </w:rPr>
              <w:t>Портреты исторических деятелей-2</w:t>
            </w:r>
          </w:p>
          <w:p w:rsidR="00B97EC9" w:rsidRDefault="00B97EC9" w:rsidP="00B97EC9">
            <w:pPr>
              <w:autoSpaceDE w:val="0"/>
              <w:spacing w:line="240" w:lineRule="auto"/>
              <w:ind w:firstLine="0"/>
              <w:rPr>
                <w:szCs w:val="28"/>
              </w:rPr>
            </w:pPr>
            <w:r w:rsidRPr="000821B7">
              <w:rPr>
                <w:szCs w:val="28"/>
              </w:rPr>
              <w:t>Карты демонстрационные по курсу истории и обществознания-1</w:t>
            </w:r>
          </w:p>
          <w:p w:rsidR="00B97EC9" w:rsidRDefault="00B97EC9" w:rsidP="00B97EC9">
            <w:pPr>
              <w:autoSpaceDE w:val="0"/>
              <w:spacing w:line="240" w:lineRule="auto"/>
              <w:ind w:firstLine="0"/>
              <w:rPr>
                <w:szCs w:val="28"/>
              </w:rPr>
            </w:pPr>
            <w:r w:rsidRPr="000821B7">
              <w:rPr>
                <w:szCs w:val="28"/>
              </w:rPr>
              <w:t>Таблицы и картины демонстрационные по курсу истории и обществознания-1</w:t>
            </w:r>
          </w:p>
          <w:p w:rsidR="00B97EC9" w:rsidRDefault="00B97EC9" w:rsidP="00B97EC9">
            <w:pPr>
              <w:autoSpaceDE w:val="0"/>
              <w:spacing w:line="240" w:lineRule="auto"/>
              <w:ind w:firstLine="0"/>
              <w:rPr>
                <w:szCs w:val="28"/>
              </w:rPr>
            </w:pPr>
            <w:r w:rsidRPr="000821B7">
              <w:rPr>
                <w:szCs w:val="28"/>
              </w:rPr>
              <w:t>Справочники-2</w:t>
            </w:r>
          </w:p>
          <w:p w:rsidR="00B97EC9" w:rsidRDefault="00B97EC9" w:rsidP="00B97EC9">
            <w:pPr>
              <w:autoSpaceDE w:val="0"/>
              <w:spacing w:line="240" w:lineRule="auto"/>
              <w:ind w:firstLine="0"/>
              <w:rPr>
                <w:szCs w:val="28"/>
              </w:rPr>
            </w:pPr>
            <w:r w:rsidRPr="000821B7">
              <w:rPr>
                <w:szCs w:val="28"/>
              </w:rPr>
              <w:t>Таблицы раздаточные по курсу истории и обществознания-6</w:t>
            </w:r>
          </w:p>
          <w:p w:rsidR="00B97EC9" w:rsidRDefault="00B97EC9" w:rsidP="00B97EC9">
            <w:pPr>
              <w:autoSpaceDE w:val="0"/>
              <w:spacing w:line="240" w:lineRule="auto"/>
              <w:ind w:firstLine="0"/>
              <w:rPr>
                <w:szCs w:val="28"/>
              </w:rPr>
            </w:pPr>
            <w:r w:rsidRPr="000821B7">
              <w:rPr>
                <w:szCs w:val="28"/>
              </w:rPr>
              <w:t>Атлас по истории с комплектом контурных карт-1</w:t>
            </w:r>
          </w:p>
          <w:p w:rsidR="00B97EC9" w:rsidRDefault="00B97EC9" w:rsidP="00B97EC9">
            <w:pPr>
              <w:autoSpaceDE w:val="0"/>
              <w:spacing w:line="240" w:lineRule="auto"/>
              <w:ind w:firstLine="0"/>
              <w:rPr>
                <w:szCs w:val="28"/>
              </w:rPr>
            </w:pPr>
            <w:r w:rsidRPr="000821B7">
              <w:rPr>
                <w:szCs w:val="28"/>
              </w:rPr>
              <w:t>Конституция Российской Федерации-3</w:t>
            </w:r>
          </w:p>
          <w:p w:rsidR="00B97EC9" w:rsidRDefault="00B97EC9" w:rsidP="00B97EC9">
            <w:pPr>
              <w:autoSpaceDE w:val="0"/>
              <w:spacing w:line="240" w:lineRule="auto"/>
              <w:ind w:firstLine="0"/>
              <w:rPr>
                <w:szCs w:val="28"/>
              </w:rPr>
            </w:pPr>
            <w:r w:rsidRPr="000821B7">
              <w:rPr>
                <w:szCs w:val="28"/>
              </w:rPr>
              <w:t>Кодекс Российской Федерации по праву-1</w:t>
            </w:r>
          </w:p>
          <w:p w:rsidR="00B97EC9" w:rsidRDefault="00B97EC9" w:rsidP="00B97EC9">
            <w:pPr>
              <w:autoSpaceDE w:val="0"/>
              <w:spacing w:line="240" w:lineRule="auto"/>
              <w:ind w:firstLine="0"/>
              <w:rPr>
                <w:szCs w:val="28"/>
              </w:rPr>
            </w:pPr>
            <w:r w:rsidRPr="000821B7">
              <w:rPr>
                <w:szCs w:val="28"/>
              </w:rPr>
              <w:t>Электронные средства обучения</w:t>
            </w:r>
            <w:r w:rsidRPr="00127070">
              <w:rPr>
                <w:szCs w:val="28"/>
              </w:rPr>
              <w:t xml:space="preserve"> </w:t>
            </w:r>
            <w:r w:rsidRPr="000821B7">
              <w:rPr>
                <w:szCs w:val="28"/>
              </w:rPr>
              <w:t>(СD, DVD, видеофильмы, интерактивные плакаты, лицензионное программное обеспечение) для кабинета истории и обществознание-1</w:t>
            </w:r>
          </w:p>
          <w:p w:rsidR="00B97EC9" w:rsidRDefault="00B97EC9" w:rsidP="00B97EC9">
            <w:pPr>
              <w:autoSpaceDE w:val="0"/>
              <w:spacing w:line="240" w:lineRule="auto"/>
              <w:ind w:firstLine="0"/>
              <w:rPr>
                <w:szCs w:val="28"/>
              </w:rPr>
            </w:pPr>
            <w:r w:rsidRPr="000821B7">
              <w:rPr>
                <w:szCs w:val="28"/>
              </w:rPr>
              <w:t>Государственные символы Российской Федерации-3</w:t>
            </w:r>
          </w:p>
          <w:p w:rsidR="00B97EC9" w:rsidRDefault="00B97EC9" w:rsidP="00B97EC9">
            <w:pPr>
              <w:autoSpaceDE w:val="0"/>
              <w:spacing w:line="240" w:lineRule="auto"/>
              <w:ind w:firstLine="0"/>
              <w:rPr>
                <w:szCs w:val="28"/>
              </w:rPr>
            </w:pPr>
            <w:r w:rsidRPr="000821B7">
              <w:rPr>
                <w:szCs w:val="28"/>
              </w:rPr>
              <w:t>Комплект учебных видео фильмов по курсу истории и обществознания-1</w:t>
            </w:r>
          </w:p>
        </w:tc>
        <w:tc>
          <w:tcPr>
            <w:tcW w:w="1931" w:type="dxa"/>
          </w:tcPr>
          <w:p w:rsidR="00B97EC9" w:rsidRDefault="00B97EC9" w:rsidP="008B59F4">
            <w:pPr>
              <w:autoSpaceDE w:val="0"/>
              <w:spacing w:line="240" w:lineRule="auto"/>
              <w:ind w:firstLine="0"/>
              <w:jc w:val="center"/>
              <w:rPr>
                <w:szCs w:val="28"/>
              </w:rPr>
            </w:pPr>
            <w:r w:rsidRPr="000821B7">
              <w:rPr>
                <w:szCs w:val="28"/>
              </w:rPr>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изобразительного искусства</w:t>
            </w:r>
          </w:p>
        </w:tc>
        <w:tc>
          <w:tcPr>
            <w:tcW w:w="5277" w:type="dxa"/>
          </w:tcPr>
          <w:p w:rsidR="00B97EC9" w:rsidRDefault="00B97EC9" w:rsidP="00B97EC9">
            <w:pPr>
              <w:autoSpaceDE w:val="0"/>
              <w:spacing w:line="240" w:lineRule="auto"/>
              <w:ind w:firstLine="0"/>
              <w:rPr>
                <w:szCs w:val="28"/>
              </w:rPr>
            </w:pPr>
            <w:r w:rsidRPr="000821B7">
              <w:rPr>
                <w:szCs w:val="28"/>
              </w:rPr>
              <w:t>Доска классная-1</w:t>
            </w:r>
          </w:p>
          <w:p w:rsidR="00B97EC9" w:rsidRDefault="00B97EC9" w:rsidP="00B97EC9">
            <w:pPr>
              <w:autoSpaceDE w:val="0"/>
              <w:spacing w:line="240" w:lineRule="auto"/>
              <w:ind w:firstLine="0"/>
              <w:rPr>
                <w:szCs w:val="28"/>
              </w:rPr>
            </w:pPr>
            <w:r w:rsidRPr="000821B7">
              <w:rPr>
                <w:szCs w:val="28"/>
              </w:rPr>
              <w:t>Тумба подкатная-1</w:t>
            </w:r>
          </w:p>
          <w:p w:rsidR="00B97EC9" w:rsidRDefault="00B97EC9" w:rsidP="00B97EC9">
            <w:pPr>
              <w:autoSpaceDE w:val="0"/>
              <w:spacing w:line="240" w:lineRule="auto"/>
              <w:ind w:firstLine="0"/>
              <w:rPr>
                <w:szCs w:val="28"/>
              </w:rPr>
            </w:pPr>
            <w:r w:rsidRPr="000821B7">
              <w:rPr>
                <w:szCs w:val="28"/>
              </w:rPr>
              <w:t>Стол учителя-1</w:t>
            </w:r>
          </w:p>
          <w:p w:rsidR="00B97EC9" w:rsidRDefault="00B97EC9" w:rsidP="00B97EC9">
            <w:pPr>
              <w:autoSpaceDE w:val="0"/>
              <w:spacing w:line="240" w:lineRule="auto"/>
              <w:ind w:firstLine="0"/>
              <w:rPr>
                <w:szCs w:val="28"/>
              </w:rPr>
            </w:pPr>
            <w:r w:rsidRPr="000821B7">
              <w:rPr>
                <w:szCs w:val="28"/>
              </w:rPr>
              <w:t>Стол учителя приставной-1</w:t>
            </w:r>
          </w:p>
          <w:p w:rsidR="00B97EC9" w:rsidRDefault="00B97EC9" w:rsidP="00B97EC9">
            <w:pPr>
              <w:autoSpaceDE w:val="0"/>
              <w:spacing w:line="240" w:lineRule="auto"/>
              <w:ind w:firstLine="0"/>
              <w:rPr>
                <w:szCs w:val="28"/>
              </w:rPr>
            </w:pPr>
            <w:r w:rsidRPr="000821B7">
              <w:rPr>
                <w:szCs w:val="28"/>
              </w:rPr>
              <w:t>Кресло для учителя-1</w:t>
            </w:r>
          </w:p>
          <w:p w:rsidR="00B97EC9" w:rsidRDefault="00B97EC9" w:rsidP="00B97EC9">
            <w:pPr>
              <w:autoSpaceDE w:val="0"/>
              <w:spacing w:line="240" w:lineRule="auto"/>
              <w:ind w:firstLine="0"/>
              <w:rPr>
                <w:szCs w:val="28"/>
              </w:rPr>
            </w:pPr>
            <w:r w:rsidRPr="000821B7">
              <w:rPr>
                <w:szCs w:val="28"/>
              </w:rPr>
              <w:t>Стол ученический двухместный регулируемый по высоте и углу наклона столешницы-15</w:t>
            </w:r>
          </w:p>
          <w:p w:rsidR="00B97EC9" w:rsidRDefault="00B97EC9" w:rsidP="00B97EC9">
            <w:pPr>
              <w:autoSpaceDE w:val="0"/>
              <w:spacing w:line="240" w:lineRule="auto"/>
              <w:ind w:firstLine="0"/>
              <w:rPr>
                <w:szCs w:val="28"/>
              </w:rPr>
            </w:pPr>
            <w:r w:rsidRPr="000821B7">
              <w:rPr>
                <w:szCs w:val="28"/>
              </w:rPr>
              <w:t>Стул ученический с регулируемой высотой-30</w:t>
            </w:r>
          </w:p>
          <w:p w:rsidR="00B97EC9" w:rsidRDefault="00B97EC9" w:rsidP="00B97EC9">
            <w:pPr>
              <w:autoSpaceDE w:val="0"/>
              <w:spacing w:line="240" w:lineRule="auto"/>
              <w:ind w:firstLine="0"/>
              <w:rPr>
                <w:szCs w:val="28"/>
              </w:rPr>
            </w:pPr>
            <w:r w:rsidRPr="000821B7">
              <w:rPr>
                <w:szCs w:val="28"/>
              </w:rPr>
              <w:t>Шкаф для хранения учебных пособий-2</w:t>
            </w:r>
          </w:p>
          <w:p w:rsidR="00B97EC9" w:rsidRDefault="00B97EC9" w:rsidP="00B97EC9">
            <w:pPr>
              <w:autoSpaceDE w:val="0"/>
              <w:spacing w:line="240" w:lineRule="auto"/>
              <w:ind w:firstLine="0"/>
              <w:rPr>
                <w:szCs w:val="28"/>
              </w:rPr>
            </w:pPr>
            <w:r w:rsidRPr="000821B7">
              <w:rPr>
                <w:szCs w:val="28"/>
              </w:rPr>
              <w:t>Шкаф для хранения с выдвигающимися демонстрационными полками-1</w:t>
            </w:r>
          </w:p>
          <w:p w:rsidR="00B97EC9" w:rsidRDefault="00B97EC9" w:rsidP="00B97EC9">
            <w:pPr>
              <w:autoSpaceDE w:val="0"/>
              <w:spacing w:line="240" w:lineRule="auto"/>
              <w:ind w:firstLine="0"/>
              <w:rPr>
                <w:szCs w:val="28"/>
              </w:rPr>
            </w:pPr>
            <w:r w:rsidRPr="000821B7">
              <w:rPr>
                <w:szCs w:val="28"/>
              </w:rPr>
              <w:t>Система хранения таблиц и плакатов-1</w:t>
            </w:r>
          </w:p>
          <w:p w:rsidR="00B97EC9" w:rsidRDefault="00B97EC9" w:rsidP="00B97EC9">
            <w:pPr>
              <w:autoSpaceDE w:val="0"/>
              <w:spacing w:line="240" w:lineRule="auto"/>
              <w:ind w:firstLine="0"/>
              <w:rPr>
                <w:szCs w:val="28"/>
              </w:rPr>
            </w:pPr>
            <w:r w:rsidRPr="000821B7">
              <w:rPr>
                <w:szCs w:val="28"/>
              </w:rPr>
              <w:t>Информационно-тематический стенд-2</w:t>
            </w:r>
          </w:p>
          <w:p w:rsidR="00B97EC9" w:rsidRDefault="00B97EC9" w:rsidP="00B97EC9">
            <w:pPr>
              <w:autoSpaceDE w:val="0"/>
              <w:spacing w:line="240" w:lineRule="auto"/>
              <w:ind w:firstLine="0"/>
              <w:rPr>
                <w:szCs w:val="28"/>
              </w:rPr>
            </w:pPr>
            <w:r w:rsidRPr="000821B7">
              <w:rPr>
                <w:szCs w:val="28"/>
              </w:rPr>
              <w:t>Интерактивный программно-аппаратный комплекс-1</w:t>
            </w:r>
          </w:p>
          <w:p w:rsidR="00B97EC9" w:rsidRDefault="00B97EC9" w:rsidP="00B97EC9">
            <w:pPr>
              <w:autoSpaceDE w:val="0"/>
              <w:spacing w:line="240" w:lineRule="auto"/>
              <w:ind w:firstLine="0"/>
              <w:rPr>
                <w:szCs w:val="28"/>
              </w:rPr>
            </w:pPr>
            <w:r w:rsidRPr="000821B7">
              <w:rPr>
                <w:szCs w:val="28"/>
              </w:rPr>
              <w:t>Компьютер учителя-1</w:t>
            </w:r>
          </w:p>
          <w:p w:rsidR="00B97EC9" w:rsidRDefault="00B97EC9" w:rsidP="00B97EC9">
            <w:pPr>
              <w:autoSpaceDE w:val="0"/>
              <w:spacing w:line="240" w:lineRule="auto"/>
              <w:ind w:firstLine="0"/>
              <w:rPr>
                <w:szCs w:val="28"/>
              </w:rPr>
            </w:pPr>
            <w:r w:rsidRPr="000821B7">
              <w:rPr>
                <w:szCs w:val="28"/>
              </w:rPr>
              <w:t>Многофункциональное устройство-1</w:t>
            </w:r>
          </w:p>
          <w:p w:rsidR="00B97EC9" w:rsidRDefault="00B97EC9" w:rsidP="00B97EC9">
            <w:pPr>
              <w:autoSpaceDE w:val="0"/>
              <w:spacing w:line="240" w:lineRule="auto"/>
              <w:ind w:firstLine="0"/>
              <w:rPr>
                <w:szCs w:val="28"/>
              </w:rPr>
            </w:pPr>
            <w:r w:rsidRPr="000821B7">
              <w:rPr>
                <w:szCs w:val="28"/>
              </w:rPr>
              <w:t>Документ-камера-1</w:t>
            </w:r>
          </w:p>
          <w:p w:rsidR="00B97EC9" w:rsidRDefault="00B97EC9" w:rsidP="00B97EC9">
            <w:pPr>
              <w:autoSpaceDE w:val="0"/>
              <w:spacing w:line="240" w:lineRule="auto"/>
              <w:ind w:firstLine="0"/>
              <w:rPr>
                <w:szCs w:val="28"/>
              </w:rPr>
            </w:pPr>
            <w:r w:rsidRPr="000821B7">
              <w:rPr>
                <w:szCs w:val="28"/>
              </w:rPr>
              <w:t>Сетевой фильтр-1</w:t>
            </w:r>
          </w:p>
          <w:p w:rsidR="00B97EC9" w:rsidRDefault="00B97EC9" w:rsidP="00B97EC9">
            <w:pPr>
              <w:autoSpaceDE w:val="0"/>
              <w:spacing w:line="240" w:lineRule="auto"/>
              <w:ind w:firstLine="0"/>
              <w:rPr>
                <w:szCs w:val="28"/>
              </w:rPr>
            </w:pPr>
            <w:r w:rsidRPr="000821B7">
              <w:rPr>
                <w:szCs w:val="28"/>
              </w:rPr>
              <w:t>СредКульман-1</w:t>
            </w:r>
          </w:p>
          <w:p w:rsidR="00B97EC9" w:rsidRDefault="00B97EC9" w:rsidP="00B97EC9">
            <w:pPr>
              <w:autoSpaceDE w:val="0"/>
              <w:spacing w:line="240" w:lineRule="auto"/>
              <w:ind w:firstLine="0"/>
              <w:rPr>
                <w:szCs w:val="28"/>
              </w:rPr>
            </w:pPr>
            <w:r w:rsidRPr="000821B7">
              <w:rPr>
                <w:szCs w:val="28"/>
              </w:rPr>
              <w:t>Готовальня-25</w:t>
            </w:r>
          </w:p>
          <w:p w:rsidR="00B97EC9" w:rsidRDefault="00B97EC9" w:rsidP="00B97EC9">
            <w:pPr>
              <w:autoSpaceDE w:val="0"/>
              <w:spacing w:line="240" w:lineRule="auto"/>
              <w:ind w:firstLine="0"/>
              <w:rPr>
                <w:szCs w:val="28"/>
              </w:rPr>
            </w:pPr>
            <w:r w:rsidRPr="000821B7">
              <w:rPr>
                <w:szCs w:val="28"/>
              </w:rPr>
              <w:t>Линейка чертежная-5</w:t>
            </w:r>
          </w:p>
          <w:p w:rsidR="00B97EC9" w:rsidRDefault="00B97EC9" w:rsidP="00B97EC9">
            <w:pPr>
              <w:autoSpaceDE w:val="0"/>
              <w:spacing w:line="240" w:lineRule="auto"/>
              <w:ind w:firstLine="0"/>
              <w:rPr>
                <w:szCs w:val="28"/>
              </w:rPr>
            </w:pPr>
            <w:r w:rsidRPr="000821B7">
              <w:rPr>
                <w:szCs w:val="28"/>
              </w:rPr>
              <w:t>Мольберт двухсторонний-2</w:t>
            </w:r>
          </w:p>
          <w:p w:rsidR="00B97EC9" w:rsidRDefault="00B97EC9" w:rsidP="00B97EC9">
            <w:pPr>
              <w:autoSpaceDE w:val="0"/>
              <w:spacing w:line="240" w:lineRule="auto"/>
              <w:ind w:firstLine="0"/>
              <w:rPr>
                <w:szCs w:val="28"/>
              </w:rPr>
            </w:pPr>
            <w:r w:rsidRPr="000821B7">
              <w:rPr>
                <w:szCs w:val="28"/>
              </w:rPr>
              <w:t>Комплект гипсовых моделей геометрических тел-1</w:t>
            </w:r>
          </w:p>
          <w:p w:rsidR="00B97EC9" w:rsidRDefault="00B97EC9" w:rsidP="00B97EC9">
            <w:pPr>
              <w:autoSpaceDE w:val="0"/>
              <w:spacing w:line="240" w:lineRule="auto"/>
              <w:ind w:firstLine="0"/>
              <w:rPr>
                <w:szCs w:val="28"/>
              </w:rPr>
            </w:pPr>
            <w:r w:rsidRPr="000821B7">
              <w:rPr>
                <w:szCs w:val="28"/>
              </w:rPr>
              <w:t>Комплект гипсовых моделей для натюрморта-1</w:t>
            </w:r>
          </w:p>
          <w:p w:rsidR="00B97EC9" w:rsidRDefault="00B97EC9" w:rsidP="00B97EC9">
            <w:pPr>
              <w:autoSpaceDE w:val="0"/>
              <w:spacing w:line="240" w:lineRule="auto"/>
              <w:ind w:firstLine="0"/>
              <w:rPr>
                <w:szCs w:val="28"/>
              </w:rPr>
            </w:pPr>
            <w:r w:rsidRPr="000821B7">
              <w:rPr>
                <w:szCs w:val="28"/>
              </w:rPr>
              <w:t>Комплект гипсовых моделей головы-1</w:t>
            </w:r>
          </w:p>
          <w:p w:rsidR="00B97EC9" w:rsidRDefault="00B97EC9" w:rsidP="00B97EC9">
            <w:pPr>
              <w:autoSpaceDE w:val="0"/>
              <w:spacing w:line="240" w:lineRule="auto"/>
              <w:ind w:firstLine="0"/>
              <w:rPr>
                <w:szCs w:val="28"/>
              </w:rPr>
            </w:pPr>
            <w:r w:rsidRPr="000821B7">
              <w:rPr>
                <w:szCs w:val="28"/>
              </w:rPr>
              <w:t>Комплект гипсовых моделей растений-1</w:t>
            </w:r>
          </w:p>
          <w:p w:rsidR="00B97EC9" w:rsidRDefault="00B97EC9" w:rsidP="00B97EC9">
            <w:pPr>
              <w:autoSpaceDE w:val="0"/>
              <w:spacing w:line="240" w:lineRule="auto"/>
              <w:ind w:firstLine="0"/>
              <w:rPr>
                <w:szCs w:val="28"/>
              </w:rPr>
            </w:pPr>
            <w:r w:rsidRPr="000821B7">
              <w:rPr>
                <w:szCs w:val="28"/>
              </w:rPr>
              <w:t>Комплект муляжей фруктов и овощей-1</w:t>
            </w:r>
          </w:p>
          <w:p w:rsidR="00B97EC9" w:rsidRDefault="00B97EC9" w:rsidP="00B97EC9">
            <w:pPr>
              <w:autoSpaceDE w:val="0"/>
              <w:spacing w:line="240" w:lineRule="auto"/>
              <w:ind w:firstLine="0"/>
              <w:rPr>
                <w:szCs w:val="28"/>
              </w:rPr>
            </w:pPr>
            <w:r w:rsidRPr="000821B7">
              <w:rPr>
                <w:szCs w:val="28"/>
              </w:rPr>
              <w:t>Электронные наглядные средства -1</w:t>
            </w:r>
          </w:p>
          <w:p w:rsidR="00B97EC9" w:rsidRDefault="00B97EC9" w:rsidP="00B97EC9">
            <w:pPr>
              <w:autoSpaceDE w:val="0"/>
              <w:spacing w:line="240" w:lineRule="auto"/>
              <w:ind w:firstLine="0"/>
              <w:rPr>
                <w:szCs w:val="28"/>
              </w:rPr>
            </w:pPr>
            <w:r w:rsidRPr="000821B7">
              <w:rPr>
                <w:szCs w:val="28"/>
              </w:rPr>
              <w:t>Комплект учебных видеофильмов-13</w:t>
            </w:r>
          </w:p>
          <w:p w:rsidR="00B97EC9" w:rsidRDefault="00B97EC9" w:rsidP="00B97EC9">
            <w:pPr>
              <w:autoSpaceDE w:val="0"/>
              <w:spacing w:line="240" w:lineRule="auto"/>
              <w:ind w:firstLine="0"/>
              <w:rPr>
                <w:szCs w:val="28"/>
              </w:rPr>
            </w:pPr>
            <w:r w:rsidRPr="000821B7">
              <w:rPr>
                <w:szCs w:val="28"/>
              </w:rPr>
              <w:t>Комплект специализированных настенных стендов-1</w:t>
            </w:r>
          </w:p>
          <w:p w:rsidR="00B97EC9" w:rsidRDefault="00B97EC9" w:rsidP="00B97EC9">
            <w:pPr>
              <w:autoSpaceDE w:val="0"/>
              <w:spacing w:line="240" w:lineRule="auto"/>
              <w:ind w:firstLine="0"/>
              <w:rPr>
                <w:szCs w:val="28"/>
              </w:rPr>
            </w:pPr>
            <w:r w:rsidRPr="000821B7">
              <w:rPr>
                <w:szCs w:val="28"/>
              </w:rPr>
              <w:t>Комплект демонстрационных учебных таблиц по черчению, изобразительному искусству и мировой художественной культуре-1</w:t>
            </w:r>
          </w:p>
        </w:tc>
        <w:tc>
          <w:tcPr>
            <w:tcW w:w="1931" w:type="dxa"/>
          </w:tcPr>
          <w:p w:rsidR="00B97EC9" w:rsidRDefault="00B97EC9" w:rsidP="008B59F4">
            <w:pPr>
              <w:autoSpaceDE w:val="0"/>
              <w:spacing w:line="240" w:lineRule="auto"/>
              <w:ind w:firstLine="0"/>
              <w:jc w:val="center"/>
              <w:rPr>
                <w:szCs w:val="28"/>
              </w:rPr>
            </w:pPr>
            <w:r w:rsidRPr="000821B7">
              <w:rPr>
                <w:szCs w:val="28"/>
              </w:rPr>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t>Кабинет музыки</w:t>
            </w:r>
          </w:p>
        </w:tc>
        <w:tc>
          <w:tcPr>
            <w:tcW w:w="5277" w:type="dxa"/>
          </w:tcPr>
          <w:p w:rsidR="00B97EC9" w:rsidRDefault="00B97EC9" w:rsidP="00B97EC9">
            <w:pPr>
              <w:autoSpaceDE w:val="0"/>
              <w:spacing w:line="240" w:lineRule="auto"/>
              <w:ind w:firstLine="0"/>
              <w:rPr>
                <w:szCs w:val="28"/>
              </w:rPr>
            </w:pPr>
            <w:r w:rsidRPr="000821B7">
              <w:rPr>
                <w:szCs w:val="28"/>
              </w:rPr>
              <w:t>Доска классная -1</w:t>
            </w:r>
          </w:p>
          <w:p w:rsidR="00B97EC9" w:rsidRDefault="00B97EC9" w:rsidP="00B97EC9">
            <w:pPr>
              <w:autoSpaceDE w:val="0"/>
              <w:spacing w:line="240" w:lineRule="auto"/>
              <w:ind w:firstLine="0"/>
              <w:rPr>
                <w:szCs w:val="28"/>
              </w:rPr>
            </w:pPr>
            <w:r w:rsidRPr="000821B7">
              <w:rPr>
                <w:szCs w:val="28"/>
              </w:rPr>
              <w:t>Стол учителя -1</w:t>
            </w:r>
          </w:p>
          <w:p w:rsidR="00B97EC9" w:rsidRDefault="00B97EC9" w:rsidP="00B97EC9">
            <w:pPr>
              <w:autoSpaceDE w:val="0"/>
              <w:spacing w:line="240" w:lineRule="auto"/>
              <w:ind w:firstLine="0"/>
              <w:rPr>
                <w:szCs w:val="28"/>
              </w:rPr>
            </w:pPr>
            <w:r w:rsidRPr="000821B7">
              <w:rPr>
                <w:szCs w:val="28"/>
              </w:rPr>
              <w:t>Тумба подкатная-1</w:t>
            </w:r>
          </w:p>
          <w:p w:rsidR="00B97EC9" w:rsidRDefault="00B97EC9" w:rsidP="00B97EC9">
            <w:pPr>
              <w:autoSpaceDE w:val="0"/>
              <w:spacing w:line="240" w:lineRule="auto"/>
              <w:ind w:firstLine="0"/>
              <w:rPr>
                <w:szCs w:val="28"/>
              </w:rPr>
            </w:pPr>
            <w:r w:rsidRPr="000821B7">
              <w:rPr>
                <w:szCs w:val="28"/>
              </w:rPr>
              <w:t>Стол учителя приставной-1</w:t>
            </w:r>
          </w:p>
          <w:p w:rsidR="00B97EC9" w:rsidRDefault="00B97EC9" w:rsidP="00B97EC9">
            <w:pPr>
              <w:autoSpaceDE w:val="0"/>
              <w:spacing w:line="240" w:lineRule="auto"/>
              <w:ind w:firstLine="0"/>
              <w:rPr>
                <w:szCs w:val="28"/>
              </w:rPr>
            </w:pPr>
            <w:r w:rsidRPr="000821B7">
              <w:rPr>
                <w:szCs w:val="28"/>
              </w:rPr>
              <w:t>Кресло для учителя-1</w:t>
            </w:r>
          </w:p>
          <w:p w:rsidR="00B97EC9" w:rsidRDefault="00B97EC9" w:rsidP="00B97EC9">
            <w:pPr>
              <w:autoSpaceDE w:val="0"/>
              <w:spacing w:line="240" w:lineRule="auto"/>
              <w:ind w:firstLine="0"/>
              <w:rPr>
                <w:szCs w:val="28"/>
              </w:rPr>
            </w:pPr>
            <w:r w:rsidRPr="000821B7">
              <w:rPr>
                <w:szCs w:val="28"/>
              </w:rPr>
              <w:lastRenderedPageBreak/>
              <w:t>Стол ученический двухместный регулируемый по высоте-17</w:t>
            </w:r>
          </w:p>
          <w:p w:rsidR="00B97EC9" w:rsidRDefault="00B97EC9" w:rsidP="00B97EC9">
            <w:pPr>
              <w:autoSpaceDE w:val="0"/>
              <w:spacing w:line="240" w:lineRule="auto"/>
              <w:ind w:firstLine="0"/>
              <w:rPr>
                <w:szCs w:val="28"/>
              </w:rPr>
            </w:pPr>
            <w:r w:rsidRPr="000821B7">
              <w:rPr>
                <w:szCs w:val="28"/>
              </w:rPr>
              <w:t>Стул ученический с регулируемой высотой-34</w:t>
            </w:r>
          </w:p>
          <w:p w:rsidR="00B97EC9" w:rsidRDefault="00B97EC9" w:rsidP="00B97EC9">
            <w:pPr>
              <w:autoSpaceDE w:val="0"/>
              <w:spacing w:line="240" w:lineRule="auto"/>
              <w:ind w:firstLine="0"/>
              <w:rPr>
                <w:szCs w:val="28"/>
              </w:rPr>
            </w:pPr>
            <w:r w:rsidRPr="000821B7">
              <w:rPr>
                <w:szCs w:val="28"/>
              </w:rPr>
              <w:t>Шкаф для хранения учебных пособий-2</w:t>
            </w:r>
          </w:p>
          <w:p w:rsidR="00B97EC9" w:rsidRDefault="00B97EC9" w:rsidP="00B97EC9">
            <w:pPr>
              <w:autoSpaceDE w:val="0"/>
              <w:spacing w:line="240" w:lineRule="auto"/>
              <w:ind w:firstLine="0"/>
              <w:rPr>
                <w:szCs w:val="28"/>
              </w:rPr>
            </w:pPr>
            <w:r w:rsidRPr="000821B7">
              <w:rPr>
                <w:szCs w:val="28"/>
              </w:rPr>
              <w:t>Шкаф для хранения с выдвигающимися демонстрационными полками-1</w:t>
            </w:r>
          </w:p>
          <w:p w:rsidR="00B97EC9" w:rsidRDefault="00B97EC9" w:rsidP="00B97EC9">
            <w:pPr>
              <w:autoSpaceDE w:val="0"/>
              <w:spacing w:line="240" w:lineRule="auto"/>
              <w:ind w:firstLine="0"/>
              <w:rPr>
                <w:szCs w:val="28"/>
              </w:rPr>
            </w:pPr>
            <w:r w:rsidRPr="000821B7">
              <w:rPr>
                <w:szCs w:val="28"/>
              </w:rPr>
              <w:t>Система хранения таблиц и плакатов-1</w:t>
            </w:r>
          </w:p>
          <w:p w:rsidR="00B97EC9" w:rsidRDefault="00B97EC9" w:rsidP="00B97EC9">
            <w:pPr>
              <w:autoSpaceDE w:val="0"/>
              <w:spacing w:line="240" w:lineRule="auto"/>
              <w:ind w:firstLine="0"/>
              <w:rPr>
                <w:szCs w:val="28"/>
              </w:rPr>
            </w:pPr>
            <w:r w:rsidRPr="000821B7">
              <w:rPr>
                <w:szCs w:val="28"/>
              </w:rPr>
              <w:t>Информационно-тематический стенд-2</w:t>
            </w:r>
          </w:p>
          <w:p w:rsidR="00B97EC9" w:rsidRDefault="00B97EC9" w:rsidP="00B97EC9">
            <w:pPr>
              <w:autoSpaceDE w:val="0"/>
              <w:spacing w:line="240" w:lineRule="auto"/>
              <w:ind w:firstLine="0"/>
              <w:rPr>
                <w:szCs w:val="28"/>
              </w:rPr>
            </w:pPr>
            <w:r w:rsidRPr="000821B7">
              <w:rPr>
                <w:szCs w:val="28"/>
              </w:rPr>
              <w:t>Интерактивный программно-аппаратный комплекс-1</w:t>
            </w:r>
          </w:p>
          <w:p w:rsidR="00B97EC9" w:rsidRDefault="00B97EC9" w:rsidP="00B97EC9">
            <w:pPr>
              <w:autoSpaceDE w:val="0"/>
              <w:spacing w:line="240" w:lineRule="auto"/>
              <w:ind w:firstLine="0"/>
              <w:rPr>
                <w:szCs w:val="28"/>
              </w:rPr>
            </w:pPr>
            <w:r w:rsidRPr="000821B7">
              <w:rPr>
                <w:szCs w:val="28"/>
              </w:rPr>
              <w:t>Компьютер учителя-1</w:t>
            </w:r>
          </w:p>
          <w:p w:rsidR="00B97EC9" w:rsidRDefault="00B97EC9" w:rsidP="00B97EC9">
            <w:pPr>
              <w:autoSpaceDE w:val="0"/>
              <w:spacing w:line="240" w:lineRule="auto"/>
              <w:ind w:firstLine="0"/>
              <w:rPr>
                <w:szCs w:val="28"/>
              </w:rPr>
            </w:pPr>
            <w:r w:rsidRPr="000821B7">
              <w:rPr>
                <w:szCs w:val="28"/>
              </w:rPr>
              <w:t>Многофункциональное устройство-1</w:t>
            </w:r>
          </w:p>
          <w:p w:rsidR="00B97EC9" w:rsidRDefault="00B97EC9" w:rsidP="00B97EC9">
            <w:pPr>
              <w:autoSpaceDE w:val="0"/>
              <w:spacing w:line="240" w:lineRule="auto"/>
              <w:ind w:firstLine="0"/>
              <w:rPr>
                <w:szCs w:val="28"/>
              </w:rPr>
            </w:pPr>
            <w:r w:rsidRPr="000821B7">
              <w:rPr>
                <w:szCs w:val="28"/>
              </w:rPr>
              <w:t>Документ-камера-1</w:t>
            </w:r>
          </w:p>
          <w:p w:rsidR="00B97EC9" w:rsidRDefault="00B97EC9" w:rsidP="00B97EC9">
            <w:pPr>
              <w:autoSpaceDE w:val="0"/>
              <w:spacing w:line="240" w:lineRule="auto"/>
              <w:ind w:firstLine="0"/>
              <w:rPr>
                <w:szCs w:val="28"/>
              </w:rPr>
            </w:pPr>
            <w:r w:rsidRPr="000821B7">
              <w:rPr>
                <w:szCs w:val="28"/>
              </w:rPr>
              <w:t>Акустическая система для аудитории-1</w:t>
            </w:r>
          </w:p>
          <w:p w:rsidR="00B97EC9" w:rsidRDefault="00B97EC9" w:rsidP="00B97EC9">
            <w:pPr>
              <w:autoSpaceDE w:val="0"/>
              <w:spacing w:line="240" w:lineRule="auto"/>
              <w:ind w:firstLine="0"/>
              <w:rPr>
                <w:szCs w:val="28"/>
              </w:rPr>
            </w:pPr>
            <w:r w:rsidRPr="000821B7">
              <w:rPr>
                <w:szCs w:val="28"/>
              </w:rPr>
              <w:t>Сетевой фильтр-1</w:t>
            </w:r>
          </w:p>
          <w:p w:rsidR="00B97EC9" w:rsidRDefault="00B97EC9" w:rsidP="00B97EC9">
            <w:pPr>
              <w:autoSpaceDE w:val="0"/>
              <w:spacing w:line="240" w:lineRule="auto"/>
              <w:ind w:firstLine="0"/>
              <w:rPr>
                <w:szCs w:val="28"/>
              </w:rPr>
            </w:pPr>
            <w:r w:rsidRPr="000821B7">
              <w:rPr>
                <w:szCs w:val="28"/>
              </w:rPr>
              <w:t>Музыкальный центр-1</w:t>
            </w:r>
          </w:p>
          <w:p w:rsidR="00B97EC9" w:rsidRDefault="00B97EC9" w:rsidP="00B97EC9">
            <w:pPr>
              <w:autoSpaceDE w:val="0"/>
              <w:spacing w:line="240" w:lineRule="auto"/>
              <w:ind w:firstLine="0"/>
              <w:rPr>
                <w:szCs w:val="28"/>
              </w:rPr>
            </w:pPr>
            <w:r w:rsidRPr="000821B7">
              <w:rPr>
                <w:szCs w:val="28"/>
              </w:rPr>
              <w:t>Набор шумовых инструментов-2</w:t>
            </w:r>
          </w:p>
          <w:p w:rsidR="00B97EC9" w:rsidRDefault="00B97EC9" w:rsidP="00B97EC9">
            <w:pPr>
              <w:autoSpaceDE w:val="0"/>
              <w:spacing w:line="240" w:lineRule="auto"/>
              <w:ind w:firstLine="0"/>
              <w:rPr>
                <w:szCs w:val="28"/>
              </w:rPr>
            </w:pPr>
            <w:r w:rsidRPr="000821B7">
              <w:rPr>
                <w:szCs w:val="28"/>
              </w:rPr>
              <w:t>Комплект баянов ученических-1</w:t>
            </w:r>
          </w:p>
          <w:p w:rsidR="00B97EC9" w:rsidRDefault="00B97EC9" w:rsidP="00B97EC9">
            <w:pPr>
              <w:autoSpaceDE w:val="0"/>
              <w:spacing w:line="240" w:lineRule="auto"/>
              <w:ind w:firstLine="0"/>
              <w:rPr>
                <w:szCs w:val="28"/>
              </w:rPr>
            </w:pPr>
            <w:r w:rsidRPr="000821B7">
              <w:rPr>
                <w:szCs w:val="28"/>
              </w:rPr>
              <w:t>Детский барабан-16</w:t>
            </w:r>
          </w:p>
          <w:p w:rsidR="00B97EC9" w:rsidRDefault="00B97EC9" w:rsidP="00B97EC9">
            <w:pPr>
              <w:autoSpaceDE w:val="0"/>
              <w:spacing w:line="240" w:lineRule="auto"/>
              <w:ind w:firstLine="0"/>
              <w:rPr>
                <w:szCs w:val="28"/>
              </w:rPr>
            </w:pPr>
            <w:r w:rsidRPr="000821B7">
              <w:rPr>
                <w:szCs w:val="28"/>
              </w:rPr>
              <w:t>Тамбурин-16</w:t>
            </w:r>
          </w:p>
          <w:p w:rsidR="00B97EC9" w:rsidRDefault="00B97EC9" w:rsidP="00B97EC9">
            <w:pPr>
              <w:autoSpaceDE w:val="0"/>
              <w:spacing w:line="240" w:lineRule="auto"/>
              <w:ind w:firstLine="0"/>
              <w:rPr>
                <w:szCs w:val="28"/>
              </w:rPr>
            </w:pPr>
            <w:r w:rsidRPr="000821B7">
              <w:rPr>
                <w:szCs w:val="28"/>
              </w:rPr>
              <w:t>Ксилофон-10</w:t>
            </w:r>
          </w:p>
          <w:p w:rsidR="00B97EC9" w:rsidRDefault="00B97EC9" w:rsidP="00B97EC9">
            <w:pPr>
              <w:autoSpaceDE w:val="0"/>
              <w:spacing w:line="240" w:lineRule="auto"/>
              <w:ind w:firstLine="0"/>
              <w:rPr>
                <w:szCs w:val="28"/>
              </w:rPr>
            </w:pPr>
            <w:r w:rsidRPr="000821B7">
              <w:rPr>
                <w:szCs w:val="28"/>
              </w:rPr>
              <w:t>Треугольник-6</w:t>
            </w:r>
          </w:p>
          <w:p w:rsidR="00B97EC9" w:rsidRDefault="00B97EC9" w:rsidP="00B97EC9">
            <w:pPr>
              <w:autoSpaceDE w:val="0"/>
              <w:spacing w:line="240" w:lineRule="auto"/>
              <w:ind w:firstLine="0"/>
              <w:rPr>
                <w:szCs w:val="28"/>
              </w:rPr>
            </w:pPr>
            <w:r w:rsidRPr="000821B7">
              <w:rPr>
                <w:szCs w:val="28"/>
              </w:rPr>
              <w:t>Набор колокольчиков-2</w:t>
            </w:r>
          </w:p>
          <w:p w:rsidR="00B97EC9" w:rsidRDefault="00B97EC9" w:rsidP="00B97EC9">
            <w:pPr>
              <w:autoSpaceDE w:val="0"/>
              <w:spacing w:line="240" w:lineRule="auto"/>
              <w:ind w:firstLine="0"/>
              <w:rPr>
                <w:szCs w:val="28"/>
              </w:rPr>
            </w:pPr>
            <w:r w:rsidRPr="000821B7">
              <w:rPr>
                <w:szCs w:val="28"/>
              </w:rPr>
              <w:t>Скрипка 4/4-1</w:t>
            </w:r>
          </w:p>
          <w:p w:rsidR="00B97EC9" w:rsidRDefault="00B97EC9" w:rsidP="00B97EC9">
            <w:pPr>
              <w:autoSpaceDE w:val="0"/>
              <w:spacing w:line="240" w:lineRule="auto"/>
              <w:ind w:firstLine="0"/>
              <w:rPr>
                <w:szCs w:val="28"/>
              </w:rPr>
            </w:pPr>
            <w:r w:rsidRPr="000821B7">
              <w:rPr>
                <w:szCs w:val="28"/>
              </w:rPr>
              <w:t>Скрипка ¾-1</w:t>
            </w:r>
          </w:p>
          <w:p w:rsidR="00B97EC9" w:rsidRDefault="00B97EC9" w:rsidP="00B97EC9">
            <w:pPr>
              <w:autoSpaceDE w:val="0"/>
              <w:spacing w:line="240" w:lineRule="auto"/>
              <w:ind w:firstLine="0"/>
              <w:rPr>
                <w:szCs w:val="28"/>
              </w:rPr>
            </w:pPr>
            <w:r w:rsidRPr="000821B7">
              <w:rPr>
                <w:szCs w:val="28"/>
              </w:rPr>
              <w:t>Флейта-1</w:t>
            </w:r>
          </w:p>
          <w:p w:rsidR="00B97EC9" w:rsidRDefault="00B97EC9" w:rsidP="00B97EC9">
            <w:pPr>
              <w:autoSpaceDE w:val="0"/>
              <w:spacing w:line="240" w:lineRule="auto"/>
              <w:ind w:firstLine="0"/>
              <w:rPr>
                <w:szCs w:val="28"/>
              </w:rPr>
            </w:pPr>
            <w:r w:rsidRPr="000821B7">
              <w:rPr>
                <w:szCs w:val="28"/>
              </w:rPr>
              <w:t>Труба-1</w:t>
            </w:r>
          </w:p>
          <w:p w:rsidR="00B97EC9" w:rsidRDefault="00B97EC9" w:rsidP="00B97EC9">
            <w:pPr>
              <w:autoSpaceDE w:val="0"/>
              <w:spacing w:line="240" w:lineRule="auto"/>
              <w:ind w:firstLine="0"/>
              <w:rPr>
                <w:szCs w:val="28"/>
              </w:rPr>
            </w:pPr>
            <w:r w:rsidRPr="000821B7">
              <w:rPr>
                <w:szCs w:val="28"/>
              </w:rPr>
              <w:t>Кларнет-1</w:t>
            </w:r>
          </w:p>
          <w:p w:rsidR="00B97EC9" w:rsidRDefault="00B97EC9" w:rsidP="00B97EC9">
            <w:pPr>
              <w:autoSpaceDE w:val="0"/>
              <w:spacing w:line="240" w:lineRule="auto"/>
              <w:ind w:firstLine="0"/>
              <w:rPr>
                <w:szCs w:val="28"/>
              </w:rPr>
            </w:pPr>
            <w:r w:rsidRPr="000821B7">
              <w:rPr>
                <w:szCs w:val="28"/>
              </w:rPr>
              <w:t>Балалайка-1</w:t>
            </w:r>
          </w:p>
          <w:p w:rsidR="00B97EC9" w:rsidRDefault="00B97EC9" w:rsidP="00B97EC9">
            <w:pPr>
              <w:autoSpaceDE w:val="0"/>
              <w:spacing w:line="240" w:lineRule="auto"/>
              <w:ind w:firstLine="0"/>
              <w:rPr>
                <w:szCs w:val="28"/>
              </w:rPr>
            </w:pPr>
            <w:r w:rsidRPr="000821B7">
              <w:rPr>
                <w:szCs w:val="28"/>
              </w:rPr>
              <w:t>Гусли-1</w:t>
            </w:r>
          </w:p>
          <w:p w:rsidR="00B97EC9" w:rsidRDefault="00B97EC9" w:rsidP="00B97EC9">
            <w:pPr>
              <w:autoSpaceDE w:val="0"/>
              <w:spacing w:line="240" w:lineRule="auto"/>
              <w:ind w:firstLine="0"/>
              <w:rPr>
                <w:szCs w:val="28"/>
              </w:rPr>
            </w:pPr>
            <w:r w:rsidRPr="000821B7">
              <w:rPr>
                <w:szCs w:val="28"/>
              </w:rPr>
              <w:t>Домра-1</w:t>
            </w:r>
          </w:p>
          <w:p w:rsidR="00B97EC9" w:rsidRDefault="00B97EC9" w:rsidP="00B97EC9">
            <w:pPr>
              <w:autoSpaceDE w:val="0"/>
              <w:spacing w:line="240" w:lineRule="auto"/>
              <w:ind w:firstLine="0"/>
              <w:rPr>
                <w:szCs w:val="28"/>
              </w:rPr>
            </w:pPr>
            <w:r w:rsidRPr="000821B7">
              <w:rPr>
                <w:szCs w:val="28"/>
              </w:rPr>
              <w:t>Комплект учебных видеофильмов-1</w:t>
            </w:r>
          </w:p>
          <w:p w:rsidR="00B97EC9" w:rsidRDefault="00B97EC9" w:rsidP="00B97EC9">
            <w:pPr>
              <w:autoSpaceDE w:val="0"/>
              <w:spacing w:line="240" w:lineRule="auto"/>
              <w:ind w:firstLine="0"/>
              <w:rPr>
                <w:szCs w:val="28"/>
              </w:rPr>
            </w:pPr>
            <w:r w:rsidRPr="000821B7">
              <w:rPr>
                <w:szCs w:val="28"/>
              </w:rPr>
              <w:t>Комплект портретов отечественных и зарубежных композиторов-1</w:t>
            </w:r>
          </w:p>
          <w:p w:rsidR="00B97EC9" w:rsidRDefault="00B97EC9" w:rsidP="00B97EC9">
            <w:pPr>
              <w:autoSpaceDE w:val="0"/>
              <w:spacing w:line="240" w:lineRule="auto"/>
              <w:ind w:firstLine="0"/>
              <w:rPr>
                <w:szCs w:val="28"/>
              </w:rPr>
            </w:pPr>
            <w:r w:rsidRPr="000821B7">
              <w:rPr>
                <w:szCs w:val="28"/>
              </w:rPr>
              <w:t>Комплект демонстрационных учебных таблиц по музыке для начальной школы-1</w:t>
            </w:r>
          </w:p>
          <w:p w:rsidR="00B97EC9" w:rsidRDefault="00B97EC9" w:rsidP="00B97EC9">
            <w:pPr>
              <w:autoSpaceDE w:val="0"/>
              <w:spacing w:line="240" w:lineRule="auto"/>
              <w:ind w:firstLine="0"/>
              <w:rPr>
                <w:szCs w:val="28"/>
              </w:rPr>
            </w:pPr>
            <w:r w:rsidRPr="000821B7">
              <w:rPr>
                <w:szCs w:val="28"/>
              </w:rPr>
              <w:t>Комплект демонстрационных учебных таблиц-1</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физики</w:t>
            </w:r>
          </w:p>
        </w:tc>
        <w:tc>
          <w:tcPr>
            <w:tcW w:w="5277" w:type="dxa"/>
          </w:tcPr>
          <w:p w:rsidR="00B97EC9" w:rsidRDefault="00B97EC9" w:rsidP="00B97EC9">
            <w:pPr>
              <w:spacing w:line="240" w:lineRule="auto"/>
              <w:ind w:firstLine="0"/>
              <w:rPr>
                <w:szCs w:val="28"/>
              </w:rPr>
            </w:pPr>
            <w:r w:rsidRPr="00127070">
              <w:rPr>
                <w:szCs w:val="28"/>
              </w:rPr>
              <w:t>Шкаф для хранения учебных пособий-</w:t>
            </w:r>
            <w:r w:rsidRPr="000821B7">
              <w:rPr>
                <w:szCs w:val="28"/>
              </w:rPr>
              <w:t>8</w:t>
            </w:r>
          </w:p>
          <w:p w:rsidR="00B97EC9" w:rsidRDefault="00B97EC9" w:rsidP="00B97EC9">
            <w:pPr>
              <w:spacing w:line="240" w:lineRule="auto"/>
              <w:ind w:firstLine="0"/>
              <w:rPr>
                <w:szCs w:val="28"/>
              </w:rPr>
            </w:pPr>
            <w:r w:rsidRPr="000821B7">
              <w:rPr>
                <w:szCs w:val="28"/>
              </w:rPr>
              <w:t>Шкаф для хранения</w:t>
            </w:r>
            <w:r w:rsidRPr="00127070">
              <w:rPr>
                <w:szCs w:val="28"/>
              </w:rPr>
              <w:t>-1</w:t>
            </w:r>
          </w:p>
          <w:p w:rsidR="00B97EC9" w:rsidRDefault="00B97EC9" w:rsidP="00B97EC9">
            <w:pPr>
              <w:spacing w:line="240" w:lineRule="auto"/>
              <w:ind w:firstLine="0"/>
              <w:rPr>
                <w:szCs w:val="28"/>
              </w:rPr>
            </w:pPr>
            <w:r w:rsidRPr="000821B7">
              <w:rPr>
                <w:szCs w:val="28"/>
              </w:rPr>
              <w:t>Стол учителя-3</w:t>
            </w:r>
          </w:p>
          <w:p w:rsidR="00B97EC9" w:rsidRDefault="00B97EC9" w:rsidP="00B97EC9">
            <w:pPr>
              <w:spacing w:line="240" w:lineRule="auto"/>
              <w:ind w:firstLine="0"/>
              <w:rPr>
                <w:szCs w:val="28"/>
              </w:rPr>
            </w:pPr>
            <w:r w:rsidRPr="000821B7">
              <w:rPr>
                <w:szCs w:val="28"/>
              </w:rPr>
              <w:t>Стол учителя приставной-1</w:t>
            </w:r>
          </w:p>
          <w:p w:rsidR="00B97EC9" w:rsidRDefault="00B97EC9" w:rsidP="00B97EC9">
            <w:pPr>
              <w:spacing w:line="240" w:lineRule="auto"/>
              <w:ind w:firstLine="0"/>
              <w:rPr>
                <w:szCs w:val="28"/>
              </w:rPr>
            </w:pPr>
            <w:r w:rsidRPr="00127070">
              <w:rPr>
                <w:szCs w:val="28"/>
              </w:rPr>
              <w:t>Тумба подкатная-</w:t>
            </w:r>
            <w:r w:rsidRPr="000821B7">
              <w:rPr>
                <w:szCs w:val="28"/>
              </w:rPr>
              <w:t>2</w:t>
            </w:r>
          </w:p>
          <w:p w:rsidR="00B97EC9" w:rsidRDefault="00B97EC9" w:rsidP="00B97EC9">
            <w:pPr>
              <w:spacing w:line="240" w:lineRule="auto"/>
              <w:ind w:firstLine="0"/>
              <w:rPr>
                <w:szCs w:val="28"/>
              </w:rPr>
            </w:pPr>
            <w:r w:rsidRPr="00127070">
              <w:rPr>
                <w:szCs w:val="28"/>
              </w:rPr>
              <w:t>Кресло учителя-</w:t>
            </w:r>
            <w:r w:rsidRPr="000821B7">
              <w:rPr>
                <w:szCs w:val="28"/>
              </w:rPr>
              <w:t>3</w:t>
            </w:r>
          </w:p>
          <w:p w:rsidR="00B97EC9" w:rsidRDefault="00B97EC9" w:rsidP="00B97EC9">
            <w:pPr>
              <w:spacing w:line="240" w:lineRule="auto"/>
              <w:ind w:firstLine="0"/>
              <w:rPr>
                <w:szCs w:val="28"/>
              </w:rPr>
            </w:pPr>
            <w:r w:rsidRPr="00127070">
              <w:rPr>
                <w:szCs w:val="28"/>
              </w:rPr>
              <w:lastRenderedPageBreak/>
              <w:t>Мобильный лабораторный комплекс-1</w:t>
            </w:r>
          </w:p>
          <w:p w:rsidR="00B97EC9" w:rsidRDefault="00B97EC9" w:rsidP="00B97EC9">
            <w:pPr>
              <w:spacing w:line="240" w:lineRule="auto"/>
              <w:ind w:firstLine="0"/>
              <w:rPr>
                <w:szCs w:val="28"/>
              </w:rPr>
            </w:pPr>
            <w:r w:rsidRPr="00127070">
              <w:rPr>
                <w:szCs w:val="28"/>
              </w:rPr>
              <w:t>Кресло на изолирующей подставке-1</w:t>
            </w:r>
          </w:p>
          <w:p w:rsidR="00B97EC9" w:rsidRDefault="00B97EC9" w:rsidP="00B97EC9">
            <w:pPr>
              <w:spacing w:line="240" w:lineRule="auto"/>
              <w:ind w:firstLine="0"/>
              <w:rPr>
                <w:szCs w:val="28"/>
              </w:rPr>
            </w:pPr>
            <w:r w:rsidRPr="00127070">
              <w:rPr>
                <w:szCs w:val="28"/>
              </w:rPr>
              <w:t>Стеллаж открытый-1</w:t>
            </w:r>
          </w:p>
          <w:p w:rsidR="00B97EC9" w:rsidRDefault="00B97EC9" w:rsidP="00B97EC9">
            <w:pPr>
              <w:spacing w:line="240" w:lineRule="auto"/>
              <w:ind w:firstLine="0"/>
              <w:rPr>
                <w:szCs w:val="28"/>
              </w:rPr>
            </w:pPr>
            <w:r w:rsidRPr="000821B7">
              <w:rPr>
                <w:szCs w:val="28"/>
              </w:rPr>
              <w:t>Парта школьная регулируемая-</w:t>
            </w:r>
            <w:r w:rsidRPr="00127070">
              <w:rPr>
                <w:szCs w:val="28"/>
              </w:rPr>
              <w:t>16</w:t>
            </w:r>
          </w:p>
          <w:p w:rsidR="00B97EC9" w:rsidRDefault="00B97EC9" w:rsidP="00B97EC9">
            <w:pPr>
              <w:spacing w:line="240" w:lineRule="auto"/>
              <w:ind w:firstLine="0"/>
              <w:rPr>
                <w:szCs w:val="28"/>
              </w:rPr>
            </w:pPr>
            <w:r w:rsidRPr="00127070">
              <w:rPr>
                <w:szCs w:val="28"/>
              </w:rPr>
              <w:t>Доска классная меловая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Стол демонстрационный</w:t>
            </w:r>
            <w:r w:rsidRPr="000821B7">
              <w:rPr>
                <w:szCs w:val="28"/>
              </w:rPr>
              <w:t>-2</w:t>
            </w:r>
          </w:p>
          <w:p w:rsidR="00B97EC9" w:rsidRDefault="00B97EC9" w:rsidP="00B97EC9">
            <w:pPr>
              <w:spacing w:line="240" w:lineRule="auto"/>
              <w:ind w:firstLine="0"/>
              <w:rPr>
                <w:szCs w:val="28"/>
              </w:rPr>
            </w:pPr>
            <w:r w:rsidRPr="00127070">
              <w:rPr>
                <w:szCs w:val="28"/>
              </w:rPr>
              <w:t>Информационн</w:t>
            </w:r>
            <w:r w:rsidRPr="000821B7">
              <w:rPr>
                <w:szCs w:val="28"/>
              </w:rPr>
              <w:t>о-тематический стенд-</w:t>
            </w:r>
            <w:r w:rsidRPr="00127070">
              <w:rPr>
                <w:szCs w:val="28"/>
              </w:rPr>
              <w:t>2</w:t>
            </w:r>
          </w:p>
          <w:p w:rsidR="00B97EC9" w:rsidRDefault="00B97EC9" w:rsidP="00B97EC9">
            <w:pPr>
              <w:spacing w:line="240" w:lineRule="auto"/>
              <w:ind w:firstLine="0"/>
              <w:rPr>
                <w:szCs w:val="28"/>
              </w:rPr>
            </w:pPr>
            <w:r w:rsidRPr="000821B7">
              <w:rPr>
                <w:szCs w:val="28"/>
              </w:rPr>
              <w:t>Блок питания регулируемый-</w:t>
            </w:r>
            <w:r w:rsidRPr="00127070">
              <w:rPr>
                <w:szCs w:val="28"/>
              </w:rPr>
              <w:t>1</w:t>
            </w:r>
          </w:p>
          <w:p w:rsidR="00B97EC9" w:rsidRDefault="00B97EC9" w:rsidP="00B97EC9">
            <w:pPr>
              <w:spacing w:line="240" w:lineRule="auto"/>
              <w:ind w:firstLine="0"/>
              <w:rPr>
                <w:szCs w:val="28"/>
              </w:rPr>
            </w:pPr>
            <w:r w:rsidRPr="000821B7">
              <w:rPr>
                <w:szCs w:val="28"/>
              </w:rPr>
              <w:t>Генератор звуковой-</w:t>
            </w:r>
            <w:r w:rsidRPr="00127070">
              <w:rPr>
                <w:szCs w:val="28"/>
              </w:rPr>
              <w:t>1</w:t>
            </w:r>
          </w:p>
          <w:p w:rsidR="00B97EC9" w:rsidRDefault="00B97EC9" w:rsidP="00B97EC9">
            <w:pPr>
              <w:spacing w:line="240" w:lineRule="auto"/>
              <w:ind w:firstLine="0"/>
              <w:rPr>
                <w:szCs w:val="28"/>
              </w:rPr>
            </w:pPr>
            <w:r w:rsidRPr="00127070">
              <w:rPr>
                <w:szCs w:val="28"/>
              </w:rPr>
              <w:t>Динамометр демонстрационный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Насос ваккуумный Комовского</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Столик подъемный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Штатив демонстрационный физический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Трансформатор учебный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Блок питания регулируемый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Мобильный лабораторный комплекс для учебной практической и проек.деят.по физике</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ФГОС-лаборатория "Механика"</w:t>
            </w:r>
            <w:r w:rsidRPr="000821B7">
              <w:rPr>
                <w:szCs w:val="28"/>
              </w:rPr>
              <w:t>-</w:t>
            </w:r>
            <w:r w:rsidRPr="00127070">
              <w:rPr>
                <w:szCs w:val="28"/>
              </w:rPr>
              <w:t>15</w:t>
            </w:r>
          </w:p>
          <w:p w:rsidR="00B97EC9" w:rsidRDefault="00B97EC9" w:rsidP="00B97EC9">
            <w:pPr>
              <w:spacing w:line="240" w:lineRule="auto"/>
              <w:ind w:firstLine="0"/>
              <w:rPr>
                <w:szCs w:val="28"/>
              </w:rPr>
            </w:pPr>
            <w:r w:rsidRPr="000821B7">
              <w:rPr>
                <w:szCs w:val="28"/>
              </w:rPr>
              <w:t>Комплект таблиц демонстрационных-5</w:t>
            </w:r>
            <w:r w:rsidRPr="00127070">
              <w:rPr>
                <w:szCs w:val="28"/>
              </w:rPr>
              <w:t xml:space="preserve"> </w:t>
            </w:r>
          </w:p>
          <w:p w:rsidR="00B97EC9" w:rsidRDefault="00B97EC9" w:rsidP="00B97EC9">
            <w:pPr>
              <w:spacing w:line="240" w:lineRule="auto"/>
              <w:ind w:firstLine="0"/>
              <w:rPr>
                <w:szCs w:val="28"/>
              </w:rPr>
            </w:pPr>
            <w:r w:rsidRPr="00127070">
              <w:rPr>
                <w:szCs w:val="28"/>
              </w:rPr>
              <w:t>Комплект приборов для изучения принц</w:t>
            </w:r>
            <w:r w:rsidRPr="000821B7">
              <w:rPr>
                <w:szCs w:val="28"/>
              </w:rPr>
              <w:t>ипов радиоприема и радиопередач-</w:t>
            </w:r>
            <w:r w:rsidRPr="00127070">
              <w:rPr>
                <w:szCs w:val="28"/>
              </w:rPr>
              <w:t>1</w:t>
            </w:r>
          </w:p>
          <w:p w:rsidR="00B97EC9" w:rsidRDefault="00B97EC9" w:rsidP="00B97EC9">
            <w:pPr>
              <w:spacing w:line="240" w:lineRule="auto"/>
              <w:ind w:firstLine="0"/>
              <w:rPr>
                <w:szCs w:val="28"/>
              </w:rPr>
            </w:pPr>
            <w:r w:rsidRPr="00127070">
              <w:rPr>
                <w:szCs w:val="28"/>
              </w:rPr>
              <w:t>ФГОС-лаборатория "Молекулярная физика"</w:t>
            </w:r>
            <w:r w:rsidRPr="000821B7">
              <w:rPr>
                <w:szCs w:val="28"/>
              </w:rPr>
              <w:t>-</w:t>
            </w:r>
            <w:r w:rsidRPr="00127070">
              <w:rPr>
                <w:szCs w:val="28"/>
              </w:rPr>
              <w:t>16</w:t>
            </w:r>
          </w:p>
          <w:p w:rsidR="00B97EC9" w:rsidRDefault="00B97EC9" w:rsidP="00B97EC9">
            <w:pPr>
              <w:spacing w:line="240" w:lineRule="auto"/>
              <w:ind w:firstLine="0"/>
              <w:rPr>
                <w:szCs w:val="28"/>
              </w:rPr>
            </w:pPr>
            <w:r w:rsidRPr="00127070">
              <w:rPr>
                <w:szCs w:val="28"/>
              </w:rPr>
              <w:t>ФГОС-лаборатория "Оптика"</w:t>
            </w:r>
            <w:r w:rsidRPr="000821B7">
              <w:rPr>
                <w:szCs w:val="28"/>
              </w:rPr>
              <w:t>-</w:t>
            </w:r>
            <w:r w:rsidRPr="00127070">
              <w:rPr>
                <w:szCs w:val="28"/>
              </w:rPr>
              <w:t>16</w:t>
            </w:r>
          </w:p>
          <w:p w:rsidR="00B97EC9" w:rsidRDefault="00B97EC9" w:rsidP="00B97EC9">
            <w:pPr>
              <w:spacing w:line="240" w:lineRule="auto"/>
              <w:ind w:firstLine="0"/>
              <w:rPr>
                <w:szCs w:val="28"/>
              </w:rPr>
            </w:pPr>
            <w:r w:rsidRPr="00127070">
              <w:rPr>
                <w:szCs w:val="28"/>
              </w:rPr>
              <w:t>Весы технические с разновесами</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Комплект лабораторного оборудования "Преобразование энергии"</w:t>
            </w:r>
            <w:r w:rsidRPr="000821B7">
              <w:rPr>
                <w:szCs w:val="28"/>
              </w:rPr>
              <w:t>-6</w:t>
            </w:r>
          </w:p>
          <w:p w:rsidR="00B97EC9" w:rsidRDefault="00B97EC9" w:rsidP="00B97EC9">
            <w:pPr>
              <w:spacing w:line="240" w:lineRule="auto"/>
              <w:ind w:firstLine="0"/>
              <w:rPr>
                <w:szCs w:val="28"/>
              </w:rPr>
            </w:pPr>
            <w:r w:rsidRPr="00127070">
              <w:rPr>
                <w:szCs w:val="28"/>
              </w:rPr>
              <w:t>Комплект приборов и принадлежностей для демонстрации свойств электромагнит. волн</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Машина электрофорная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Маятник электростатический (пара)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"Магнитное поле кольцевых токов"</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"Полупроводниковые приборы"</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"Постоянный ток"</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"Электрический ток в вакууме"</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"Электродинамика"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 xml:space="preserve">Набор для демонстрации магнитных </w:t>
            </w:r>
            <w:r w:rsidRPr="00127070">
              <w:rPr>
                <w:szCs w:val="28"/>
              </w:rPr>
              <w:lastRenderedPageBreak/>
              <w:t xml:space="preserve">полей </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"Волновая оптика"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Спектроскоп двухтрубный</w:t>
            </w:r>
            <w:r w:rsidRPr="000821B7">
              <w:rPr>
                <w:szCs w:val="28"/>
              </w:rPr>
              <w:t>-1</w:t>
            </w:r>
          </w:p>
          <w:p w:rsidR="00B97EC9" w:rsidRDefault="00B97EC9" w:rsidP="00B97EC9">
            <w:pPr>
              <w:spacing w:line="240" w:lineRule="auto"/>
              <w:ind w:firstLine="0"/>
              <w:rPr>
                <w:szCs w:val="28"/>
              </w:rPr>
            </w:pPr>
            <w:r w:rsidRPr="00127070">
              <w:rPr>
                <w:szCs w:val="28"/>
              </w:rPr>
              <w:t>Набор спектральных трубок с источником питания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по постоянной Планка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"Молекулярная физика и тепловые явления"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"Газовые законы и свойства насыщенных паров"</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"Механические явления"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"Динамика вращательного движения"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"Механические колебания и волны"</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"Звуковые колебания и волны"</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Микроскоп демонстрационный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ФГОС-лаборатория "Электричество"</w:t>
            </w:r>
            <w:r w:rsidRPr="000821B7">
              <w:rPr>
                <w:szCs w:val="28"/>
              </w:rPr>
              <w:t>-</w:t>
            </w:r>
            <w:r w:rsidRPr="00127070">
              <w:rPr>
                <w:szCs w:val="28"/>
              </w:rPr>
              <w:t>16</w:t>
            </w:r>
          </w:p>
          <w:p w:rsidR="00B97EC9" w:rsidRDefault="00B97EC9" w:rsidP="00B97EC9">
            <w:pPr>
              <w:spacing w:line="240" w:lineRule="auto"/>
              <w:ind w:firstLine="0"/>
              <w:rPr>
                <w:szCs w:val="28"/>
              </w:rPr>
            </w:pPr>
            <w:r w:rsidRPr="00127070">
              <w:rPr>
                <w:szCs w:val="28"/>
              </w:rPr>
              <w:t>Установка для изучения фотоэффекта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Ведерко Архимеда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Маятник Максвелла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тел равного объема (дем.)</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тел равной массы (дем.)</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Прибор для демонстрации атмосферного давления (Магдебургские полушария)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Призма наклоняющаяся с отвесом</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Рычаг-линейка демонстрационная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Сосуды сообщающиеся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Трубка Ньютона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Шар Паскаля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Груз наборный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Магнит U-образный демонстрационный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Магнит полосовой демонстрационный (2шт)</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по</w:t>
            </w:r>
            <w:r w:rsidRPr="000821B7">
              <w:rPr>
                <w:szCs w:val="28"/>
              </w:rPr>
              <w:t xml:space="preserve"> изучению магнитного поля Земли-</w:t>
            </w:r>
            <w:r w:rsidRPr="00127070">
              <w:rPr>
                <w:szCs w:val="28"/>
              </w:rPr>
              <w:t>1</w:t>
            </w:r>
          </w:p>
          <w:p w:rsidR="00B97EC9" w:rsidRDefault="00B97EC9" w:rsidP="00B97EC9">
            <w:pPr>
              <w:spacing w:line="240" w:lineRule="auto"/>
              <w:ind w:firstLine="0"/>
              <w:rPr>
                <w:szCs w:val="28"/>
              </w:rPr>
            </w:pPr>
            <w:r w:rsidRPr="00127070">
              <w:rPr>
                <w:szCs w:val="28"/>
              </w:rPr>
              <w:t>Набор для демонстрации электрических полей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Прибор для изучения правила Ленца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 xml:space="preserve">Цифровая лаборатория (физика) </w:t>
            </w:r>
            <w:r w:rsidRPr="00127070">
              <w:rPr>
                <w:szCs w:val="28"/>
              </w:rPr>
              <w:tab/>
            </w:r>
          </w:p>
          <w:p w:rsidR="00B97EC9" w:rsidRDefault="00B97EC9" w:rsidP="00B97EC9">
            <w:pPr>
              <w:spacing w:line="240" w:lineRule="auto"/>
              <w:ind w:firstLine="0"/>
              <w:rPr>
                <w:szCs w:val="28"/>
              </w:rPr>
            </w:pPr>
            <w:r w:rsidRPr="00127070">
              <w:rPr>
                <w:szCs w:val="28"/>
              </w:rPr>
              <w:lastRenderedPageBreak/>
              <w:t>Султан электростатический (пара)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Электромагнит разборный</w:t>
            </w:r>
            <w:r w:rsidRPr="000821B7">
              <w:rPr>
                <w:szCs w:val="28"/>
              </w:rPr>
              <w:t>-</w:t>
            </w:r>
            <w:r w:rsidRPr="00127070">
              <w:rPr>
                <w:szCs w:val="28"/>
              </w:rPr>
              <w:t>1</w:t>
            </w:r>
          </w:p>
          <w:p w:rsidR="00B97EC9" w:rsidRDefault="00B97EC9" w:rsidP="00B97EC9">
            <w:pPr>
              <w:spacing w:line="240" w:lineRule="auto"/>
              <w:ind w:firstLine="0"/>
              <w:rPr>
                <w:szCs w:val="28"/>
              </w:rPr>
            </w:pPr>
            <w:r w:rsidRPr="000821B7">
              <w:rPr>
                <w:szCs w:val="28"/>
              </w:rPr>
              <w:t>Комплект таблиц демонстрационных-5</w:t>
            </w:r>
            <w:r w:rsidRPr="00127070">
              <w:rPr>
                <w:szCs w:val="28"/>
              </w:rPr>
              <w:t xml:space="preserve"> "</w:t>
            </w:r>
          </w:p>
          <w:p w:rsidR="00B97EC9" w:rsidRDefault="00B97EC9" w:rsidP="00B97EC9">
            <w:pPr>
              <w:spacing w:line="240" w:lineRule="auto"/>
              <w:ind w:firstLine="0"/>
              <w:rPr>
                <w:szCs w:val="28"/>
              </w:rPr>
            </w:pPr>
            <w:r w:rsidRPr="00127070">
              <w:rPr>
                <w:szCs w:val="28"/>
              </w:rPr>
              <w:t>Звуковые волны. приборы и наборы дем. Камертоны на резонансных ящиках (пара)</w:t>
            </w:r>
            <w:r w:rsidRPr="000821B7">
              <w:rPr>
                <w:szCs w:val="28"/>
              </w:rPr>
              <w:t>-1</w:t>
            </w:r>
          </w:p>
          <w:p w:rsidR="00B97EC9" w:rsidRDefault="00B97EC9" w:rsidP="00B97EC9">
            <w:pPr>
              <w:spacing w:line="240" w:lineRule="auto"/>
              <w:ind w:firstLine="0"/>
              <w:rPr>
                <w:szCs w:val="28"/>
              </w:rPr>
            </w:pPr>
            <w:r w:rsidRPr="00127070">
              <w:rPr>
                <w:szCs w:val="28"/>
              </w:rPr>
              <w:t>Компакт</w:t>
            </w:r>
            <w:r w:rsidRPr="000821B7">
              <w:rPr>
                <w:szCs w:val="28"/>
              </w:rPr>
              <w:t>-</w:t>
            </w:r>
            <w:r w:rsidRPr="00127070">
              <w:rPr>
                <w:szCs w:val="28"/>
              </w:rPr>
              <w:t>диск</w:t>
            </w:r>
            <w:r w:rsidRPr="000821B7">
              <w:rPr>
                <w:szCs w:val="28"/>
              </w:rPr>
              <w:t>-30</w:t>
            </w:r>
          </w:p>
          <w:p w:rsidR="00B97EC9" w:rsidRDefault="00B97EC9" w:rsidP="00B97EC9">
            <w:pPr>
              <w:spacing w:line="240" w:lineRule="auto"/>
              <w:ind w:firstLine="0"/>
              <w:rPr>
                <w:szCs w:val="28"/>
              </w:rPr>
            </w:pPr>
            <w:r w:rsidRPr="00127070">
              <w:rPr>
                <w:szCs w:val="28"/>
              </w:rPr>
              <w:t>Табличка адресная</w:t>
            </w:r>
            <w:r w:rsidRPr="000821B7">
              <w:rPr>
                <w:szCs w:val="28"/>
              </w:rPr>
              <w:t>-</w:t>
            </w:r>
            <w:r w:rsidRPr="00127070">
              <w:rPr>
                <w:szCs w:val="28"/>
              </w:rPr>
              <w:t>4</w:t>
            </w:r>
          </w:p>
          <w:p w:rsidR="00B97EC9" w:rsidRDefault="00B97EC9" w:rsidP="00B97EC9">
            <w:pPr>
              <w:spacing w:line="240" w:lineRule="auto"/>
              <w:ind w:firstLine="0"/>
              <w:rPr>
                <w:szCs w:val="28"/>
              </w:rPr>
            </w:pPr>
            <w:r w:rsidRPr="000821B7">
              <w:rPr>
                <w:szCs w:val="28"/>
              </w:rPr>
              <w:t>Комплект таблиц демонстрационных</w:t>
            </w:r>
            <w:r w:rsidRPr="00127070">
              <w:rPr>
                <w:szCs w:val="28"/>
              </w:rPr>
              <w:t xml:space="preserve"> "Портреты физиков"</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Таблица демонстрационная "Международная система единиц СИ"</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Таблица демонстрационная "Физические величины и фунд.константы"</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Таблица демонстрационная "Шкала электромагнитных излучений"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Таблица демонстрационная "Приставки для образ. дес.крат.и дол.ед.</w:t>
            </w:r>
            <w:r w:rsidRPr="000821B7">
              <w:rPr>
                <w:szCs w:val="28"/>
              </w:rPr>
              <w:t>-</w:t>
            </w:r>
            <w:r w:rsidRPr="00127070">
              <w:rPr>
                <w:szCs w:val="28"/>
              </w:rPr>
              <w:t>1</w:t>
            </w:r>
          </w:p>
          <w:p w:rsidR="00B97EC9" w:rsidRDefault="00B97EC9" w:rsidP="00B97EC9">
            <w:pPr>
              <w:spacing w:line="240" w:lineRule="auto"/>
              <w:ind w:firstLine="0"/>
              <w:rPr>
                <w:szCs w:val="28"/>
              </w:rPr>
            </w:pPr>
            <w:r w:rsidRPr="000821B7">
              <w:rPr>
                <w:szCs w:val="28"/>
              </w:rPr>
              <w:t>Комплект таблиц демонстрационных</w:t>
            </w:r>
            <w:r w:rsidRPr="00127070">
              <w:rPr>
                <w:szCs w:val="28"/>
              </w:rPr>
              <w:t xml:space="preserve"> "Молекулярно-кинетическая теория"</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демонстрационные "Термодинамика"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демонстрационные "Электродинамика"</w:t>
            </w:r>
            <w:r w:rsidRPr="000821B7">
              <w:rPr>
                <w:szCs w:val="28"/>
              </w:rPr>
              <w:t>-1</w:t>
            </w:r>
          </w:p>
          <w:p w:rsidR="00B97EC9" w:rsidRDefault="00B97EC9" w:rsidP="00B97EC9">
            <w:pPr>
              <w:spacing w:line="240" w:lineRule="auto"/>
              <w:ind w:firstLine="0"/>
              <w:rPr>
                <w:szCs w:val="28"/>
              </w:rPr>
            </w:pPr>
            <w:r w:rsidRPr="00127070">
              <w:rPr>
                <w:szCs w:val="28"/>
              </w:rPr>
              <w:t>Таблицы демонстрационные "Электростатика"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демонстрационные "Динамика и кинематика материальной точки" (12 табл.)</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демонстрационные "Законы сохранения. Динамика пер.дв." (8 табл.)</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 "Квантовая физика" (8 табл.)</w:t>
            </w:r>
            <w:r w:rsidRPr="00127070">
              <w:rPr>
                <w:szCs w:val="28"/>
              </w:rPr>
              <w:tab/>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демонстрационные "Физика. Постояннный ток" (8 табл.)</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демонстрационные "Физика.Электромагетизм" (10 табл.)</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Таблицы демонстрационные "Статика. Специальная теория относительности" (8 табл.)</w:t>
            </w:r>
            <w:r w:rsidRPr="00127070">
              <w:rPr>
                <w:szCs w:val="28"/>
              </w:rPr>
              <w:tab/>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Штатив изолирующий (пара)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Электроплитка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Гигрометр психометрический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Барометр-анероид</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Гигрометр психометрический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lastRenderedPageBreak/>
              <w:t>Манометр жидкостной демонстрационный</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Весы учебные с гирями до 200г.</w:t>
            </w:r>
            <w:r w:rsidRPr="000821B7">
              <w:rPr>
                <w:szCs w:val="28"/>
              </w:rPr>
              <w:t>-</w:t>
            </w:r>
            <w:r w:rsidRPr="00127070">
              <w:rPr>
                <w:szCs w:val="28"/>
              </w:rPr>
              <w:t>16</w:t>
            </w:r>
          </w:p>
          <w:p w:rsidR="00B97EC9" w:rsidRDefault="00B97EC9" w:rsidP="00B97EC9">
            <w:pPr>
              <w:spacing w:line="240" w:lineRule="auto"/>
              <w:ind w:firstLine="0"/>
              <w:rPr>
                <w:szCs w:val="28"/>
              </w:rPr>
            </w:pPr>
            <w:r w:rsidRPr="00127070">
              <w:rPr>
                <w:szCs w:val="28"/>
              </w:rPr>
              <w:t>Трубка для демонстрации конвекции в жидкости</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Цилиндры свинцовые со стругом</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Шар с кольцом ШС</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демонстрационный "Геометрическая оптика"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Веб-камера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Видеокамера для работы с оптическими приборами</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Ин</w:t>
            </w:r>
            <w:r w:rsidRPr="000821B7">
              <w:rPr>
                <w:szCs w:val="28"/>
              </w:rPr>
              <w:t>терактивное учебное пособие-15</w:t>
            </w:r>
          </w:p>
          <w:p w:rsidR="00B97EC9" w:rsidRDefault="00B97EC9" w:rsidP="00B97EC9">
            <w:pPr>
              <w:spacing w:line="240" w:lineRule="auto"/>
              <w:ind w:firstLine="0"/>
              <w:rPr>
                <w:szCs w:val="28"/>
              </w:rPr>
            </w:pPr>
            <w:r w:rsidRPr="00127070">
              <w:rPr>
                <w:szCs w:val="28"/>
              </w:rPr>
              <w:t>Высоковольтный источник</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Генератор Ван-де-Граафа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Дозиметр</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Стенд двойной с карманами</w:t>
            </w:r>
            <w:r w:rsidRPr="000821B7">
              <w:rPr>
                <w:szCs w:val="28"/>
              </w:rPr>
              <w:t>-2</w:t>
            </w:r>
          </w:p>
          <w:p w:rsidR="00B97EC9" w:rsidRDefault="00B97EC9" w:rsidP="00B97EC9">
            <w:pPr>
              <w:spacing w:line="240" w:lineRule="auto"/>
              <w:ind w:firstLine="0"/>
              <w:rPr>
                <w:szCs w:val="28"/>
              </w:rPr>
            </w:pPr>
            <w:r w:rsidRPr="00127070">
              <w:rPr>
                <w:szCs w:val="28"/>
              </w:rPr>
              <w:t>Комплект проводов (физика)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Комплект посуды демонстрационной с принадлежностями (физика)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Набор капилляров (физика)</w:t>
            </w:r>
            <w:r w:rsidRPr="000821B7">
              <w:rPr>
                <w:szCs w:val="28"/>
              </w:rPr>
              <w:t>-</w:t>
            </w:r>
            <w:r w:rsidRPr="00127070">
              <w:rPr>
                <w:szCs w:val="28"/>
              </w:rPr>
              <w:t>1</w:t>
            </w:r>
          </w:p>
          <w:p w:rsidR="00B97EC9" w:rsidRDefault="00B97EC9" w:rsidP="00B97EC9">
            <w:pPr>
              <w:spacing w:line="240" w:lineRule="auto"/>
              <w:ind w:firstLine="0"/>
              <w:rPr>
                <w:szCs w:val="28"/>
              </w:rPr>
            </w:pPr>
            <w:r w:rsidRPr="000821B7">
              <w:rPr>
                <w:szCs w:val="28"/>
              </w:rPr>
              <w:t>Палочка стеклянная (физика)-1</w:t>
            </w:r>
          </w:p>
          <w:p w:rsidR="00B97EC9" w:rsidRDefault="00B97EC9" w:rsidP="00B97EC9">
            <w:pPr>
              <w:spacing w:line="240" w:lineRule="auto"/>
              <w:ind w:firstLine="0"/>
              <w:rPr>
                <w:szCs w:val="28"/>
              </w:rPr>
            </w:pPr>
            <w:r w:rsidRPr="00127070">
              <w:rPr>
                <w:szCs w:val="28"/>
              </w:rPr>
              <w:t>Палочка эбонитовая (физика)</w:t>
            </w:r>
            <w:r w:rsidRPr="00127070">
              <w:rPr>
                <w:szCs w:val="28"/>
              </w:rPr>
              <w:tab/>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Стакан отливной демонстрационный (физика)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Интерактиная доска</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Мультимедийный проектор</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Струны</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МФУ LEXMARK</w:t>
            </w:r>
            <w:r w:rsidRPr="000821B7">
              <w:rPr>
                <w:szCs w:val="28"/>
              </w:rPr>
              <w:t>-</w:t>
            </w:r>
            <w:r w:rsidRPr="00127070">
              <w:rPr>
                <w:szCs w:val="28"/>
              </w:rPr>
              <w:t>1</w:t>
            </w:r>
          </w:p>
          <w:p w:rsidR="00B97EC9" w:rsidRDefault="00B97EC9" w:rsidP="00B97EC9">
            <w:pPr>
              <w:spacing w:line="240" w:lineRule="auto"/>
              <w:ind w:firstLine="0"/>
              <w:rPr>
                <w:szCs w:val="28"/>
              </w:rPr>
            </w:pPr>
            <w:r w:rsidRPr="00127070">
              <w:rPr>
                <w:szCs w:val="28"/>
              </w:rPr>
              <w:t>Автоматизированное рабочее место (монитор, системный блок, клавиатура, оптический манипулятор)</w:t>
            </w:r>
            <w:r w:rsidRPr="000821B7">
              <w:rPr>
                <w:szCs w:val="28"/>
              </w:rPr>
              <w:t>-</w:t>
            </w:r>
            <w:r w:rsidRPr="00127070">
              <w:rPr>
                <w:szCs w:val="28"/>
              </w:rPr>
              <w:t>1</w:t>
            </w:r>
          </w:p>
          <w:p w:rsidR="00B97EC9" w:rsidRDefault="00B97EC9" w:rsidP="00B97EC9">
            <w:pPr>
              <w:autoSpaceDE w:val="0"/>
              <w:spacing w:line="240" w:lineRule="auto"/>
              <w:ind w:firstLine="0"/>
              <w:rPr>
                <w:szCs w:val="28"/>
              </w:rPr>
            </w:pPr>
            <w:r w:rsidRPr="00127070">
              <w:rPr>
                <w:szCs w:val="28"/>
              </w:rPr>
              <w:t>Документ</w:t>
            </w:r>
            <w:r w:rsidRPr="000821B7">
              <w:rPr>
                <w:szCs w:val="28"/>
              </w:rPr>
              <w:t>-</w:t>
            </w:r>
            <w:r w:rsidRPr="00127070">
              <w:rPr>
                <w:szCs w:val="28"/>
              </w:rPr>
              <w:t>камера</w:t>
            </w:r>
            <w:r w:rsidRPr="000821B7">
              <w:rPr>
                <w:szCs w:val="28"/>
              </w:rPr>
              <w:t>-</w:t>
            </w:r>
            <w:r w:rsidRPr="00127070">
              <w:rPr>
                <w:szCs w:val="28"/>
              </w:rPr>
              <w:t>1</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химии</w:t>
            </w:r>
          </w:p>
        </w:tc>
        <w:tc>
          <w:tcPr>
            <w:tcW w:w="5277" w:type="dxa"/>
          </w:tcPr>
          <w:p w:rsidR="00B97EC9" w:rsidRPr="003558CE" w:rsidRDefault="00B97EC9" w:rsidP="00B97EC9">
            <w:pPr>
              <w:spacing w:line="240" w:lineRule="auto"/>
              <w:ind w:firstLine="0"/>
              <w:rPr>
                <w:szCs w:val="28"/>
              </w:rPr>
            </w:pPr>
            <w:r w:rsidRPr="003558CE">
              <w:rPr>
                <w:szCs w:val="28"/>
              </w:rPr>
              <w:t xml:space="preserve">Шкаф для хранения учебных пособий </w:t>
            </w:r>
            <w:r>
              <w:rPr>
                <w:szCs w:val="28"/>
              </w:rPr>
              <w:t>-4</w:t>
            </w:r>
          </w:p>
          <w:p w:rsidR="00B97EC9" w:rsidRPr="003558CE" w:rsidRDefault="00B97EC9" w:rsidP="00B97EC9">
            <w:pPr>
              <w:spacing w:line="240" w:lineRule="auto"/>
              <w:ind w:firstLine="0"/>
              <w:rPr>
                <w:szCs w:val="28"/>
              </w:rPr>
            </w:pPr>
            <w:r w:rsidRPr="003558CE">
              <w:rPr>
                <w:szCs w:val="28"/>
              </w:rPr>
              <w:t>Стол учителя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Стол учителя приставной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Тумба подкатная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Кресло учителя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Тумба для таблиц под доску</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Парта школьная регулируемая</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Стул ученический</w:t>
            </w:r>
            <w:r>
              <w:rPr>
                <w:szCs w:val="28"/>
              </w:rPr>
              <w:t>-</w:t>
            </w:r>
            <w:r w:rsidRPr="003558CE">
              <w:rPr>
                <w:szCs w:val="28"/>
              </w:rPr>
              <w:t>32</w:t>
            </w:r>
          </w:p>
          <w:p w:rsidR="00B97EC9" w:rsidRPr="003558CE" w:rsidRDefault="00B97EC9" w:rsidP="00B97EC9">
            <w:pPr>
              <w:spacing w:line="240" w:lineRule="auto"/>
              <w:ind w:firstLine="0"/>
              <w:rPr>
                <w:szCs w:val="28"/>
              </w:rPr>
            </w:pPr>
            <w:r>
              <w:rPr>
                <w:szCs w:val="28"/>
              </w:rPr>
              <w:t>Доска классная-</w:t>
            </w:r>
            <w:r w:rsidRPr="003558CE">
              <w:rPr>
                <w:szCs w:val="28"/>
              </w:rPr>
              <w:t>4</w:t>
            </w:r>
          </w:p>
          <w:p w:rsidR="00B97EC9" w:rsidRPr="003558CE" w:rsidRDefault="00B97EC9" w:rsidP="00B97EC9">
            <w:pPr>
              <w:spacing w:line="240" w:lineRule="auto"/>
              <w:ind w:firstLine="0"/>
              <w:rPr>
                <w:szCs w:val="28"/>
              </w:rPr>
            </w:pPr>
            <w:r w:rsidRPr="003558CE">
              <w:rPr>
                <w:szCs w:val="28"/>
              </w:rPr>
              <w:t>Информационн-тематический стенд</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Интерактиная доска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Мультимедийный проектор</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lastRenderedPageBreak/>
              <w:t>Система хранения таблиц и плакатов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Автоматизированное рабочее место</w:t>
            </w:r>
            <w:r>
              <w:rPr>
                <w:szCs w:val="28"/>
              </w:rPr>
              <w:t xml:space="preserve"> </w:t>
            </w:r>
            <w:r w:rsidRPr="003558CE">
              <w:rPr>
                <w:szCs w:val="28"/>
              </w:rPr>
              <w:t>(монитор LOC, системный блок CROWN, клавиатура SVEN, колонки SVEN, ИБП, МФУ LEXMARK)</w:t>
            </w:r>
            <w:r>
              <w:rPr>
                <w:szCs w:val="28"/>
              </w:rPr>
              <w:t>-</w:t>
            </w:r>
            <w:r w:rsidRPr="003558CE">
              <w:rPr>
                <w:szCs w:val="28"/>
              </w:rPr>
              <w:t>1</w:t>
            </w:r>
          </w:p>
          <w:p w:rsidR="00B97EC9" w:rsidRPr="003558CE" w:rsidRDefault="00B97EC9" w:rsidP="00B97EC9">
            <w:pPr>
              <w:spacing w:line="240" w:lineRule="auto"/>
              <w:ind w:firstLine="0"/>
              <w:rPr>
                <w:szCs w:val="28"/>
              </w:rPr>
            </w:pPr>
            <w:r>
              <w:rPr>
                <w:szCs w:val="28"/>
              </w:rPr>
              <w:t>Документ-</w:t>
            </w:r>
            <w:r w:rsidRPr="003558CE">
              <w:rPr>
                <w:szCs w:val="28"/>
              </w:rPr>
              <w:t>камера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Сетевой фильтр</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Градусник</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Ростомер</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Цифровая лаборатория (химия) учитель</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Цифровая лаборатория (химия) ученик</w:t>
            </w:r>
            <w:r>
              <w:rPr>
                <w:szCs w:val="28"/>
              </w:rPr>
              <w:t>-</w:t>
            </w:r>
            <w:r w:rsidRPr="003558CE">
              <w:rPr>
                <w:szCs w:val="28"/>
              </w:rPr>
              <w:t>15</w:t>
            </w:r>
          </w:p>
          <w:p w:rsidR="00B97EC9" w:rsidRPr="003558CE" w:rsidRDefault="00B97EC9" w:rsidP="00B97EC9">
            <w:pPr>
              <w:spacing w:line="240" w:lineRule="auto"/>
              <w:ind w:firstLine="0"/>
              <w:rPr>
                <w:szCs w:val="28"/>
              </w:rPr>
            </w:pPr>
            <w:r w:rsidRPr="003558CE">
              <w:rPr>
                <w:szCs w:val="28"/>
              </w:rPr>
              <w:t>Газоанализатор кислорода и токсичных газов с цифровой индификацией показателей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Микроскоп цифровой с руководством польз</w:t>
            </w:r>
            <w:r>
              <w:rPr>
                <w:szCs w:val="28"/>
              </w:rPr>
              <w:t>ователя и пособием для учащихся-</w:t>
            </w:r>
            <w:r w:rsidRPr="003558CE">
              <w:rPr>
                <w:szCs w:val="28"/>
              </w:rPr>
              <w:t>16</w:t>
            </w:r>
          </w:p>
          <w:p w:rsidR="00B97EC9" w:rsidRPr="003558CE" w:rsidRDefault="00B97EC9" w:rsidP="00B97EC9">
            <w:pPr>
              <w:spacing w:line="240" w:lineRule="auto"/>
              <w:ind w:firstLine="0"/>
              <w:rPr>
                <w:szCs w:val="28"/>
              </w:rPr>
            </w:pPr>
            <w:r w:rsidRPr="003558CE">
              <w:rPr>
                <w:szCs w:val="28"/>
              </w:rPr>
              <w:t>Генератор (источник) высокого напряжения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Весы электронные с USB-переходником</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Установка для фильтрования под вакуумом</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получения растворимых твердых веществ ПРВ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Мини-экспресс-лаборатория учебная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Колбонагреватель</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Колбонагреватель</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Баня комбинированная лабораторная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принадлежностей для монтажа простейших приборов по химии</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Магнитная мешалка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моделей кристаллических решеток</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коллекций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Электронные средства обучения для кабинета химии</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Пособия наглядной экспозиции</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Серия таблиц по неорганической химии (сменная экспозиция)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Центрифуга демонстрационная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Штатив химический демонстрационный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Аппарат Киппа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 xml:space="preserve">Серия таблиц по органической химии </w:t>
            </w:r>
            <w:r w:rsidRPr="003558CE">
              <w:rPr>
                <w:szCs w:val="28"/>
              </w:rPr>
              <w:lastRenderedPageBreak/>
              <w:t>(сменная экспозиция)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транспорантов (прозрачных пленок)</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Серия таблиц по химическим производствам (сменная экспозиция)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Горелка универсальная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иллюстрации зависимости скорости хим.реакций от условий окр.среды</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для электролиза демонстрационный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опытов по химии с электрическим током (лабораторный)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окисления спирта над медным катализатором</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получения галоидоалканов демонстрационный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определения состава воздуха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иллюстрации закона сохранения массы веществ</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Установка для перегонки веществ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Барометр-анероид</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Электроплитка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Весы для сыпучих материалов</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Прибор для получения галоидоалканов лабораторный</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Эксикатор</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Штатив лабораторный по химии</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средств для индивидуальной защиты</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Комплект термометров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Сушительная панель для посуды</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Модель молекула белка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для составления объемных моделей молекул</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для практических работ для моделиров. молекул по неорганической химии</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для практических работ для моделирования молекул по органической химии</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Набор для моделирования строения атомов и молекул</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 xml:space="preserve">Набор моделей заводских химических </w:t>
            </w:r>
            <w:r w:rsidRPr="003558CE">
              <w:rPr>
                <w:szCs w:val="28"/>
              </w:rPr>
              <w:lastRenderedPageBreak/>
              <w:t>аппаратов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трафаретов моделей атомов 1</w:t>
            </w:r>
          </w:p>
          <w:p w:rsidR="00B97EC9" w:rsidRPr="003558CE" w:rsidRDefault="00B97EC9" w:rsidP="00B97EC9">
            <w:pPr>
              <w:spacing w:line="240" w:lineRule="auto"/>
              <w:ind w:firstLine="0"/>
              <w:rPr>
                <w:szCs w:val="28"/>
              </w:rPr>
            </w:pPr>
            <w:r w:rsidRPr="003558CE">
              <w:rPr>
                <w:szCs w:val="28"/>
              </w:rPr>
              <w:t>Набор для моделирования электронного строения атомов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материалов по химии</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учебных видео фильмов по неорганической химии</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информационно-справочной литературы для кабинета химии</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портретов великих химиков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Периодическая система химических элементов Д.И.Менделеева (таблица)</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Плакаты настенные</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Столик подъемный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Аппарат для проведения химических реакций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Эвдиометр</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Прибор для получения газов</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Набор посуды для реактивов</w:t>
            </w:r>
            <w:r>
              <w:rPr>
                <w:szCs w:val="28"/>
              </w:rPr>
              <w:t>-</w:t>
            </w:r>
            <w:r w:rsidRPr="003558CE">
              <w:rPr>
                <w:szCs w:val="28"/>
              </w:rPr>
              <w:t>7</w:t>
            </w:r>
          </w:p>
          <w:p w:rsidR="00B97EC9" w:rsidRPr="003558CE" w:rsidRDefault="00B97EC9" w:rsidP="00B97EC9">
            <w:pPr>
              <w:spacing w:line="240" w:lineRule="auto"/>
              <w:ind w:firstLine="0"/>
              <w:rPr>
                <w:szCs w:val="28"/>
              </w:rPr>
            </w:pPr>
            <w:r w:rsidRPr="003558CE">
              <w:rPr>
                <w:szCs w:val="28"/>
              </w:rPr>
              <w:t>Набор посуды и принадлежностей для работы с малыми количествами веществ</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Набор посуды и принадлежностей из пропилена (микролаборатория)</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Комплект колб демонстрационных</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пробок резиновых</w:t>
            </w:r>
            <w:r>
              <w:rPr>
                <w:szCs w:val="28"/>
              </w:rPr>
              <w:t>-</w:t>
            </w:r>
            <w:r w:rsidRPr="003558CE">
              <w:rPr>
                <w:szCs w:val="28"/>
              </w:rPr>
              <w:t>10</w:t>
            </w:r>
          </w:p>
          <w:p w:rsidR="00B97EC9" w:rsidRPr="003558CE" w:rsidRDefault="00B97EC9" w:rsidP="00B97EC9">
            <w:pPr>
              <w:spacing w:line="240" w:lineRule="auto"/>
              <w:ind w:firstLine="0"/>
              <w:rPr>
                <w:szCs w:val="28"/>
              </w:rPr>
            </w:pPr>
            <w:r w:rsidRPr="003558CE">
              <w:rPr>
                <w:szCs w:val="28"/>
              </w:rPr>
              <w:t>Шланг силиконовый</w:t>
            </w:r>
            <w:r>
              <w:rPr>
                <w:szCs w:val="28"/>
              </w:rPr>
              <w:t>-</w:t>
            </w:r>
            <w:r w:rsidRPr="003558CE">
              <w:rPr>
                <w:szCs w:val="28"/>
              </w:rPr>
              <w:t>4</w:t>
            </w:r>
          </w:p>
          <w:p w:rsidR="00B97EC9" w:rsidRPr="003558CE" w:rsidRDefault="00B97EC9" w:rsidP="00B97EC9">
            <w:pPr>
              <w:spacing w:line="240" w:lineRule="auto"/>
              <w:ind w:firstLine="0"/>
              <w:rPr>
                <w:szCs w:val="28"/>
              </w:rPr>
            </w:pPr>
            <w:r w:rsidRPr="003558CE">
              <w:rPr>
                <w:szCs w:val="28"/>
              </w:rPr>
              <w:t>Комплект стеклянной посуды на шлифах демонстрационный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изделий из керамики, фарфора и фаянса</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ложек фарфоровых</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мерных колб малого объема</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мерных колб</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мерных цилиндров пластиковых</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Комплект мерных цилиндров стеклянных</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воронок стеклянных</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пипеток</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стакановов пластиковых</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стаканов химических мерных</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w:t>
            </w:r>
            <w:r>
              <w:rPr>
                <w:szCs w:val="28"/>
              </w:rPr>
              <w:t>ект стаканчиков для взвешивания-</w:t>
            </w:r>
            <w:r w:rsidRPr="003558CE">
              <w:rPr>
                <w:szCs w:val="28"/>
              </w:rPr>
              <w:t>16</w:t>
            </w:r>
          </w:p>
          <w:p w:rsidR="00B97EC9" w:rsidRPr="003558CE" w:rsidRDefault="00B97EC9" w:rsidP="00B97EC9">
            <w:pPr>
              <w:spacing w:line="240" w:lineRule="auto"/>
              <w:ind w:firstLine="0"/>
              <w:rPr>
                <w:szCs w:val="28"/>
              </w:rPr>
            </w:pPr>
            <w:r w:rsidRPr="003558CE">
              <w:rPr>
                <w:szCs w:val="28"/>
              </w:rPr>
              <w:lastRenderedPageBreak/>
              <w:t>Комплект ступок с пестиками</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Комплект шпателей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пинцетов</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чашек Петри</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Трубка стеклянная</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Комплект этикеток для химической посуды лотка</w:t>
            </w:r>
            <w:r>
              <w:rPr>
                <w:szCs w:val="28"/>
              </w:rPr>
              <w:t>-</w:t>
            </w:r>
            <w:r w:rsidRPr="003558CE">
              <w:rPr>
                <w:szCs w:val="28"/>
              </w:rPr>
              <w:t>20</w:t>
            </w:r>
          </w:p>
          <w:p w:rsidR="00B97EC9" w:rsidRPr="003558CE" w:rsidRDefault="00B97EC9" w:rsidP="00B97EC9">
            <w:pPr>
              <w:spacing w:line="240" w:lineRule="auto"/>
              <w:ind w:firstLine="0"/>
              <w:rPr>
                <w:szCs w:val="28"/>
              </w:rPr>
            </w:pPr>
            <w:r w:rsidRPr="003558CE">
              <w:rPr>
                <w:szCs w:val="28"/>
              </w:rPr>
              <w:t>Комплект ершей для мытья химической посуды</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Набор №1 ОС "Кислоты"</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№2 ОС "Кислоты"</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№3 ОС "Гидроксиды"</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Набор №4 ОС "Оксиды металлов"</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Набор №5 ОС "Металлы" (большой)</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Набор №6 ОС "Щелочные и щелочноземельные металлы"</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№7 ОС "Огнеопасные вещества"</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№8 ОС "Галогены"</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№9 ОС "Галогениды"</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№10 ОС "Сульфаты.Сульфиты.Сульфиды"</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№11 ОС "Карбонаты"</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Набор №12 ОС "Фосфаты.Силикаты"</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№13 ОС "Ацетаты.Роданиды.Цианиды"</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Набор №14 ОС "Соединения марганца"</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№15 ОС "Соединения хрома"</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№16 ОС "Нитраты"</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№17 ОС "Индикаторы"</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№18 ОС "Минеральные удобрения"</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Набор №19 ОС "Углеводороды"</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№20 ОС "Кислородосодержащие органические вещества"</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№21 ОС "Кислоты органические"</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№22 ОС "Углеводы. Амины"</w:t>
            </w:r>
            <w:r>
              <w:rPr>
                <w:szCs w:val="28"/>
              </w:rPr>
              <w:t>-</w:t>
            </w:r>
            <w:r w:rsidRPr="003558CE">
              <w:rPr>
                <w:szCs w:val="28"/>
              </w:rPr>
              <w:t>5</w:t>
            </w:r>
          </w:p>
          <w:p w:rsidR="00B97EC9" w:rsidRPr="003558CE" w:rsidRDefault="00B97EC9" w:rsidP="00B97EC9">
            <w:pPr>
              <w:spacing w:line="240" w:lineRule="auto"/>
              <w:ind w:firstLine="0"/>
              <w:rPr>
                <w:szCs w:val="28"/>
              </w:rPr>
            </w:pPr>
            <w:r w:rsidRPr="003558CE">
              <w:rPr>
                <w:szCs w:val="28"/>
              </w:rPr>
              <w:t>Набор №23 ОС "Образцы органических веществ"</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Набор №24 ОС "Материалы"</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Спиртовка лабораторная стекло</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Спиртовка лабораторная литая</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Набор для очистки оптики</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Кювета для датчика оптической плотности</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lastRenderedPageBreak/>
              <w:t>Переход стеклянный</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Пробирка Вюрца</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Пробирка двухколенная</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Соединитель стеклянный</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Шприц</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Зажим винтовой</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Зажим Мора</w:t>
            </w:r>
            <w:r>
              <w:rPr>
                <w:szCs w:val="28"/>
              </w:rPr>
              <w:t>-</w:t>
            </w:r>
            <w:r w:rsidRPr="003558CE">
              <w:rPr>
                <w:szCs w:val="28"/>
              </w:rPr>
              <w:t>3</w:t>
            </w:r>
          </w:p>
          <w:p w:rsidR="00B97EC9" w:rsidRPr="003558CE" w:rsidRDefault="00B97EC9" w:rsidP="00B97EC9">
            <w:pPr>
              <w:spacing w:line="240" w:lineRule="auto"/>
              <w:ind w:firstLine="0"/>
              <w:rPr>
                <w:szCs w:val="28"/>
              </w:rPr>
            </w:pPr>
            <w:r w:rsidRPr="003558CE">
              <w:rPr>
                <w:szCs w:val="28"/>
              </w:rPr>
              <w:t>Дозирующее устройство (механическое)</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Чаша кристаллизационная</w:t>
            </w:r>
            <w:r>
              <w:rPr>
                <w:szCs w:val="28"/>
              </w:rPr>
              <w:t>-</w:t>
            </w:r>
            <w:r w:rsidRPr="003558CE">
              <w:rPr>
                <w:szCs w:val="28"/>
              </w:rPr>
              <w:t>16</w:t>
            </w:r>
          </w:p>
          <w:p w:rsidR="00B97EC9" w:rsidRPr="003558CE" w:rsidRDefault="00B97EC9" w:rsidP="00B97EC9">
            <w:pPr>
              <w:spacing w:line="240" w:lineRule="auto"/>
              <w:ind w:firstLine="0"/>
              <w:rPr>
                <w:szCs w:val="28"/>
              </w:rPr>
            </w:pPr>
            <w:r w:rsidRPr="003558CE">
              <w:rPr>
                <w:szCs w:val="28"/>
              </w:rPr>
              <w:t>Шипцы тигельные</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Бюретка</w:t>
            </w:r>
            <w:r>
              <w:rPr>
                <w:szCs w:val="28"/>
              </w:rPr>
              <w:t>-</w:t>
            </w:r>
            <w:r w:rsidRPr="003558CE">
              <w:rPr>
                <w:szCs w:val="28"/>
              </w:rPr>
              <w:t>2</w:t>
            </w:r>
          </w:p>
          <w:p w:rsidR="00B97EC9" w:rsidRPr="003558CE" w:rsidRDefault="00B97EC9" w:rsidP="00B97EC9">
            <w:pPr>
              <w:spacing w:line="240" w:lineRule="auto"/>
              <w:ind w:firstLine="0"/>
              <w:rPr>
                <w:szCs w:val="28"/>
              </w:rPr>
            </w:pPr>
            <w:r w:rsidRPr="003558CE">
              <w:rPr>
                <w:szCs w:val="28"/>
              </w:rPr>
              <w:t>Пробирка</w:t>
            </w:r>
            <w:r>
              <w:rPr>
                <w:szCs w:val="28"/>
              </w:rPr>
              <w:t>-</w:t>
            </w:r>
            <w:r w:rsidRPr="003558CE">
              <w:rPr>
                <w:szCs w:val="28"/>
              </w:rPr>
              <w:t>600</w:t>
            </w:r>
          </w:p>
          <w:p w:rsidR="00B97EC9" w:rsidRPr="003558CE" w:rsidRDefault="00B97EC9" w:rsidP="00B97EC9">
            <w:pPr>
              <w:spacing w:line="240" w:lineRule="auto"/>
              <w:ind w:firstLine="0"/>
              <w:rPr>
                <w:szCs w:val="28"/>
              </w:rPr>
            </w:pPr>
            <w:r w:rsidRPr="003558CE">
              <w:rPr>
                <w:szCs w:val="28"/>
              </w:rPr>
              <w:t>Банка под реактивы полиэтиленовая</w:t>
            </w:r>
            <w:r>
              <w:rPr>
                <w:szCs w:val="28"/>
              </w:rPr>
              <w:t>-</w:t>
            </w:r>
            <w:r w:rsidRPr="003558CE">
              <w:rPr>
                <w:szCs w:val="28"/>
              </w:rPr>
              <w:t>1</w:t>
            </w:r>
          </w:p>
          <w:p w:rsidR="00B97EC9" w:rsidRPr="003558CE" w:rsidRDefault="00B97EC9" w:rsidP="00B97EC9">
            <w:pPr>
              <w:spacing w:line="240" w:lineRule="auto"/>
              <w:ind w:firstLine="0"/>
              <w:rPr>
                <w:szCs w:val="28"/>
              </w:rPr>
            </w:pPr>
            <w:r w:rsidRPr="003558CE">
              <w:rPr>
                <w:szCs w:val="28"/>
              </w:rPr>
              <w:t>Банка под реактивы стеклянная из темного стекла с притертой пробкой</w:t>
            </w:r>
            <w:r>
              <w:rPr>
                <w:szCs w:val="28"/>
              </w:rPr>
              <w:t>-</w:t>
            </w:r>
            <w:r w:rsidRPr="003558CE">
              <w:rPr>
                <w:szCs w:val="28"/>
              </w:rPr>
              <w:t>50</w:t>
            </w:r>
          </w:p>
          <w:p w:rsidR="00B97EC9" w:rsidRPr="003558CE" w:rsidRDefault="00B97EC9" w:rsidP="00B97EC9">
            <w:pPr>
              <w:spacing w:line="240" w:lineRule="auto"/>
              <w:ind w:firstLine="0"/>
              <w:rPr>
                <w:szCs w:val="28"/>
              </w:rPr>
            </w:pPr>
            <w:r w:rsidRPr="003558CE">
              <w:rPr>
                <w:szCs w:val="28"/>
              </w:rPr>
              <w:t>Набор склянок для растворов реактивов</w:t>
            </w:r>
            <w:r>
              <w:rPr>
                <w:szCs w:val="28"/>
              </w:rPr>
              <w:t>-</w:t>
            </w:r>
            <w:r w:rsidRPr="003558CE">
              <w:rPr>
                <w:szCs w:val="28"/>
              </w:rPr>
              <w:t>500</w:t>
            </w:r>
          </w:p>
          <w:p w:rsidR="00B97EC9" w:rsidRPr="003558CE" w:rsidRDefault="00B97EC9" w:rsidP="00B97EC9">
            <w:pPr>
              <w:spacing w:line="240" w:lineRule="auto"/>
              <w:ind w:firstLine="0"/>
              <w:rPr>
                <w:szCs w:val="28"/>
              </w:rPr>
            </w:pPr>
            <w:r w:rsidRPr="003558CE">
              <w:rPr>
                <w:szCs w:val="28"/>
              </w:rPr>
              <w:t>Палочка стеклянная</w:t>
            </w:r>
            <w:r>
              <w:rPr>
                <w:szCs w:val="28"/>
              </w:rPr>
              <w:t>-</w:t>
            </w:r>
            <w:r w:rsidRPr="003558CE">
              <w:rPr>
                <w:szCs w:val="28"/>
              </w:rPr>
              <w:t>50</w:t>
            </w:r>
          </w:p>
          <w:p w:rsidR="00B97EC9" w:rsidRDefault="00B97EC9" w:rsidP="00B97EC9">
            <w:pPr>
              <w:autoSpaceDE w:val="0"/>
              <w:spacing w:line="240" w:lineRule="auto"/>
              <w:ind w:firstLine="0"/>
              <w:rPr>
                <w:szCs w:val="28"/>
              </w:rPr>
            </w:pPr>
            <w:r w:rsidRPr="003558CE">
              <w:rPr>
                <w:szCs w:val="28"/>
              </w:rPr>
              <w:t>Штатив для пробирок</w:t>
            </w:r>
            <w:r>
              <w:rPr>
                <w:szCs w:val="28"/>
              </w:rPr>
              <w:t>-</w:t>
            </w:r>
            <w:r w:rsidRPr="003558CE">
              <w:rPr>
                <w:szCs w:val="28"/>
              </w:rPr>
              <w:t>16</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географии и биологии</w:t>
            </w:r>
          </w:p>
        </w:tc>
        <w:tc>
          <w:tcPr>
            <w:tcW w:w="5277" w:type="dxa"/>
          </w:tcPr>
          <w:p w:rsidR="00B97EC9" w:rsidRDefault="00B97EC9" w:rsidP="00B97EC9">
            <w:pPr>
              <w:spacing w:line="240" w:lineRule="auto"/>
              <w:ind w:firstLine="0"/>
              <w:rPr>
                <w:szCs w:val="28"/>
              </w:rPr>
            </w:pPr>
            <w:r w:rsidRPr="00127070">
              <w:rPr>
                <w:szCs w:val="28"/>
              </w:rPr>
              <w:t>Шкаф для хранения учебных пособий-4</w:t>
            </w:r>
          </w:p>
          <w:p w:rsidR="00B97EC9" w:rsidRDefault="00B97EC9" w:rsidP="00B97EC9">
            <w:pPr>
              <w:spacing w:line="240" w:lineRule="auto"/>
              <w:ind w:firstLine="0"/>
              <w:rPr>
                <w:szCs w:val="28"/>
              </w:rPr>
            </w:pPr>
            <w:r w:rsidRPr="00127070">
              <w:rPr>
                <w:szCs w:val="28"/>
              </w:rPr>
              <w:t>Стол учителя-1</w:t>
            </w:r>
          </w:p>
          <w:p w:rsidR="00B97EC9" w:rsidRDefault="00B97EC9" w:rsidP="00B97EC9">
            <w:pPr>
              <w:spacing w:line="240" w:lineRule="auto"/>
              <w:ind w:firstLine="0"/>
              <w:rPr>
                <w:szCs w:val="28"/>
              </w:rPr>
            </w:pPr>
            <w:r w:rsidRPr="00127070">
              <w:rPr>
                <w:szCs w:val="28"/>
              </w:rPr>
              <w:t>Стол учителя приставной-1</w:t>
            </w:r>
          </w:p>
          <w:p w:rsidR="00B97EC9" w:rsidRDefault="00B97EC9" w:rsidP="00B97EC9">
            <w:pPr>
              <w:spacing w:line="240" w:lineRule="auto"/>
              <w:ind w:firstLine="0"/>
              <w:rPr>
                <w:szCs w:val="28"/>
              </w:rPr>
            </w:pPr>
            <w:r w:rsidRPr="00127070">
              <w:rPr>
                <w:szCs w:val="28"/>
              </w:rPr>
              <w:t>Тумба подкатная-1</w:t>
            </w:r>
          </w:p>
          <w:p w:rsidR="00B97EC9" w:rsidRDefault="00B97EC9" w:rsidP="00B97EC9">
            <w:pPr>
              <w:spacing w:line="240" w:lineRule="auto"/>
              <w:ind w:firstLine="0"/>
              <w:rPr>
                <w:szCs w:val="28"/>
              </w:rPr>
            </w:pPr>
            <w:r w:rsidRPr="00127070">
              <w:rPr>
                <w:szCs w:val="28"/>
              </w:rPr>
              <w:t>Кресло учителя-1</w:t>
            </w:r>
          </w:p>
          <w:p w:rsidR="00B97EC9" w:rsidRDefault="00B97EC9" w:rsidP="00B97EC9">
            <w:pPr>
              <w:spacing w:line="240" w:lineRule="auto"/>
              <w:ind w:firstLine="0"/>
              <w:rPr>
                <w:szCs w:val="28"/>
              </w:rPr>
            </w:pPr>
            <w:r w:rsidRPr="00127070">
              <w:rPr>
                <w:szCs w:val="28"/>
              </w:rPr>
              <w:t>Тумба для таблиц под доску-1</w:t>
            </w:r>
          </w:p>
          <w:p w:rsidR="00B97EC9" w:rsidRDefault="00B97EC9" w:rsidP="00B97EC9">
            <w:pPr>
              <w:spacing w:line="240" w:lineRule="auto"/>
              <w:ind w:firstLine="0"/>
              <w:rPr>
                <w:szCs w:val="28"/>
              </w:rPr>
            </w:pPr>
            <w:r w:rsidRPr="00127070">
              <w:rPr>
                <w:szCs w:val="28"/>
              </w:rPr>
              <w:t>Парта школьная регулируемая-12</w:t>
            </w:r>
          </w:p>
          <w:p w:rsidR="00B97EC9" w:rsidRDefault="00B97EC9" w:rsidP="00B97EC9">
            <w:pPr>
              <w:spacing w:line="240" w:lineRule="auto"/>
              <w:ind w:firstLine="0"/>
              <w:rPr>
                <w:szCs w:val="28"/>
              </w:rPr>
            </w:pPr>
            <w:r w:rsidRPr="00127070">
              <w:rPr>
                <w:szCs w:val="28"/>
              </w:rPr>
              <w:t>Стул ученический-23</w:t>
            </w:r>
          </w:p>
          <w:p w:rsidR="00B97EC9" w:rsidRDefault="00B97EC9" w:rsidP="00B97EC9">
            <w:pPr>
              <w:spacing w:line="240" w:lineRule="auto"/>
              <w:ind w:firstLine="0"/>
              <w:rPr>
                <w:szCs w:val="28"/>
              </w:rPr>
            </w:pPr>
            <w:r w:rsidRPr="00127070">
              <w:rPr>
                <w:szCs w:val="28"/>
              </w:rPr>
              <w:t>Доска классная меловая-4</w:t>
            </w:r>
          </w:p>
          <w:p w:rsidR="00B97EC9" w:rsidRDefault="00B97EC9" w:rsidP="00B97EC9">
            <w:pPr>
              <w:spacing w:line="240" w:lineRule="auto"/>
              <w:ind w:firstLine="0"/>
              <w:rPr>
                <w:szCs w:val="28"/>
              </w:rPr>
            </w:pPr>
            <w:r w:rsidRPr="00127070">
              <w:rPr>
                <w:szCs w:val="28"/>
              </w:rPr>
              <w:t>Информационн-тематический стенд-2</w:t>
            </w:r>
          </w:p>
          <w:p w:rsidR="00B97EC9" w:rsidRDefault="00B97EC9" w:rsidP="00B97EC9">
            <w:pPr>
              <w:spacing w:line="240" w:lineRule="auto"/>
              <w:ind w:firstLine="0"/>
              <w:rPr>
                <w:szCs w:val="28"/>
              </w:rPr>
            </w:pPr>
            <w:r w:rsidRPr="00127070">
              <w:rPr>
                <w:szCs w:val="28"/>
              </w:rPr>
              <w:t>Интерактиная доска-1</w:t>
            </w:r>
          </w:p>
          <w:p w:rsidR="00B97EC9" w:rsidRDefault="00B97EC9" w:rsidP="00B97EC9">
            <w:pPr>
              <w:spacing w:line="240" w:lineRule="auto"/>
              <w:ind w:firstLine="0"/>
              <w:rPr>
                <w:szCs w:val="28"/>
              </w:rPr>
            </w:pPr>
            <w:r w:rsidRPr="00127070">
              <w:rPr>
                <w:szCs w:val="28"/>
              </w:rPr>
              <w:t>Мультимедийный проектор-1</w:t>
            </w:r>
          </w:p>
          <w:p w:rsidR="00B97EC9" w:rsidRDefault="00B97EC9" w:rsidP="00B97EC9">
            <w:pPr>
              <w:spacing w:line="240" w:lineRule="auto"/>
              <w:ind w:firstLine="0"/>
              <w:rPr>
                <w:szCs w:val="28"/>
              </w:rPr>
            </w:pPr>
            <w:r w:rsidRPr="00127070">
              <w:rPr>
                <w:szCs w:val="28"/>
              </w:rPr>
              <w:t>Система хранения таблиц и плакатов-1</w:t>
            </w:r>
          </w:p>
          <w:p w:rsidR="00B97EC9" w:rsidRDefault="00B97EC9" w:rsidP="00B97EC9">
            <w:pPr>
              <w:spacing w:line="240" w:lineRule="auto"/>
              <w:ind w:firstLine="0"/>
              <w:rPr>
                <w:szCs w:val="28"/>
              </w:rPr>
            </w:pPr>
            <w:r w:rsidRPr="00127070">
              <w:rPr>
                <w:szCs w:val="28"/>
              </w:rPr>
              <w:t>Автоматизированное рабочее место</w:t>
            </w:r>
            <w:r w:rsidR="000706C6">
              <w:rPr>
                <w:szCs w:val="28"/>
              </w:rPr>
              <w:t xml:space="preserve"> </w:t>
            </w:r>
            <w:r w:rsidRPr="00127070">
              <w:rPr>
                <w:szCs w:val="28"/>
              </w:rPr>
              <w:t>(монитор LOC, системный блок CROWN, клавиатура SVEN, колонки SVEN, ИБП, МФУ LEXMARK)-1</w:t>
            </w:r>
          </w:p>
          <w:p w:rsidR="00B97EC9" w:rsidRDefault="00B97EC9" w:rsidP="00B97EC9">
            <w:pPr>
              <w:spacing w:line="240" w:lineRule="auto"/>
              <w:ind w:firstLine="0"/>
              <w:rPr>
                <w:szCs w:val="28"/>
              </w:rPr>
            </w:pPr>
            <w:r w:rsidRPr="00127070">
              <w:rPr>
                <w:szCs w:val="28"/>
              </w:rPr>
              <w:t>Документ- камера-1</w:t>
            </w:r>
          </w:p>
          <w:p w:rsidR="00B97EC9" w:rsidRDefault="00B97EC9" w:rsidP="00B97EC9">
            <w:pPr>
              <w:spacing w:line="240" w:lineRule="auto"/>
              <w:ind w:firstLine="0"/>
              <w:rPr>
                <w:szCs w:val="28"/>
              </w:rPr>
            </w:pPr>
            <w:r w:rsidRPr="00127070">
              <w:rPr>
                <w:szCs w:val="28"/>
              </w:rPr>
              <w:t>Сетевой фильтр-1</w:t>
            </w:r>
          </w:p>
          <w:p w:rsidR="00B97EC9" w:rsidRDefault="00B97EC9" w:rsidP="00B97EC9">
            <w:pPr>
              <w:spacing w:line="240" w:lineRule="auto"/>
              <w:ind w:firstLine="0"/>
              <w:rPr>
                <w:szCs w:val="28"/>
              </w:rPr>
            </w:pPr>
            <w:r w:rsidRPr="00127070">
              <w:rPr>
                <w:szCs w:val="28"/>
              </w:rPr>
              <w:t>Комплект влажных препаратов демонстрационный( 15 шт.)-1</w:t>
            </w:r>
          </w:p>
          <w:p w:rsidR="00B97EC9" w:rsidRDefault="00B97EC9" w:rsidP="00B97EC9">
            <w:pPr>
              <w:spacing w:line="240" w:lineRule="auto"/>
              <w:ind w:firstLine="0"/>
              <w:rPr>
                <w:szCs w:val="28"/>
              </w:rPr>
            </w:pPr>
            <w:r w:rsidRPr="00127070">
              <w:rPr>
                <w:szCs w:val="28"/>
              </w:rPr>
              <w:t>Комплект гербариев демонстрационный( 9 шт.)-1</w:t>
            </w:r>
          </w:p>
          <w:p w:rsidR="00B97EC9" w:rsidRDefault="00B97EC9" w:rsidP="00B97EC9">
            <w:pPr>
              <w:spacing w:line="240" w:lineRule="auto"/>
              <w:ind w:firstLine="0"/>
              <w:rPr>
                <w:szCs w:val="28"/>
              </w:rPr>
            </w:pPr>
            <w:r w:rsidRPr="00127070">
              <w:rPr>
                <w:szCs w:val="28"/>
              </w:rPr>
              <w:t>Комплект коллекций демонстрационный(18 шт.)-1</w:t>
            </w:r>
          </w:p>
          <w:p w:rsidR="00B97EC9" w:rsidRDefault="00B97EC9" w:rsidP="00B97EC9">
            <w:pPr>
              <w:spacing w:line="240" w:lineRule="auto"/>
              <w:ind w:firstLine="0"/>
              <w:rPr>
                <w:szCs w:val="28"/>
              </w:rPr>
            </w:pPr>
            <w:r w:rsidRPr="00127070">
              <w:rPr>
                <w:szCs w:val="28"/>
              </w:rPr>
              <w:lastRenderedPageBreak/>
              <w:t>Видеокамера для работы с оптическими приборами-16</w:t>
            </w:r>
          </w:p>
          <w:p w:rsidR="00B97EC9" w:rsidRDefault="00B97EC9" w:rsidP="00B97EC9">
            <w:pPr>
              <w:spacing w:line="240" w:lineRule="auto"/>
              <w:ind w:firstLine="0"/>
              <w:rPr>
                <w:szCs w:val="28"/>
              </w:rPr>
            </w:pPr>
            <w:r w:rsidRPr="00127070">
              <w:rPr>
                <w:szCs w:val="28"/>
              </w:rPr>
              <w:t>Микроскоп демонстрационный-1</w:t>
            </w:r>
          </w:p>
          <w:p w:rsidR="00B97EC9" w:rsidRDefault="00B97EC9" w:rsidP="00B97EC9">
            <w:pPr>
              <w:spacing w:line="240" w:lineRule="auto"/>
              <w:ind w:firstLine="0"/>
              <w:rPr>
                <w:szCs w:val="28"/>
              </w:rPr>
            </w:pPr>
            <w:r w:rsidRPr="00127070">
              <w:rPr>
                <w:szCs w:val="28"/>
              </w:rPr>
              <w:t>Комплект: микропрепаратов по анатомии                                                   микропрепаратов по ботанике-1                                                        микропрепаратов по общей биологии-1</w:t>
            </w:r>
          </w:p>
          <w:p w:rsidR="00B97EC9" w:rsidRDefault="00B97EC9" w:rsidP="00B97EC9">
            <w:pPr>
              <w:spacing w:line="240" w:lineRule="auto"/>
              <w:ind w:firstLine="0"/>
              <w:rPr>
                <w:szCs w:val="28"/>
              </w:rPr>
            </w:pPr>
            <w:r w:rsidRPr="00127070">
              <w:rPr>
                <w:szCs w:val="28"/>
              </w:rPr>
              <w:t>Микроскоп школьный с подсветкой-16</w:t>
            </w:r>
          </w:p>
          <w:p w:rsidR="00B97EC9" w:rsidRDefault="00B97EC9" w:rsidP="00B97EC9">
            <w:pPr>
              <w:spacing w:line="240" w:lineRule="auto"/>
              <w:ind w:firstLine="0"/>
              <w:rPr>
                <w:szCs w:val="28"/>
              </w:rPr>
            </w:pPr>
            <w:r w:rsidRPr="00127070">
              <w:rPr>
                <w:szCs w:val="28"/>
              </w:rPr>
              <w:t>Микроскоп цифровой-15</w:t>
            </w:r>
          </w:p>
          <w:p w:rsidR="00B97EC9" w:rsidRDefault="00B97EC9" w:rsidP="00B97EC9">
            <w:pPr>
              <w:spacing w:line="240" w:lineRule="auto"/>
              <w:ind w:firstLine="0"/>
              <w:rPr>
                <w:szCs w:val="28"/>
              </w:rPr>
            </w:pPr>
            <w:r w:rsidRPr="00127070">
              <w:rPr>
                <w:szCs w:val="28"/>
              </w:rPr>
              <w:t>Комплект моделей-аппликаций демонстрационный (11шт.)</w:t>
            </w:r>
            <w:r w:rsidRPr="00127070">
              <w:rPr>
                <w:szCs w:val="28"/>
              </w:rPr>
              <w:tab/>
              <w:t>-1</w:t>
            </w:r>
          </w:p>
          <w:p w:rsidR="00B97EC9" w:rsidRDefault="00B97EC9" w:rsidP="00B97EC9">
            <w:pPr>
              <w:spacing w:line="240" w:lineRule="auto"/>
              <w:ind w:firstLine="0"/>
              <w:rPr>
                <w:szCs w:val="28"/>
              </w:rPr>
            </w:pPr>
            <w:r w:rsidRPr="00127070">
              <w:rPr>
                <w:szCs w:val="28"/>
              </w:rPr>
              <w:t>Комплект анатомических моделей демонстрационный (13 шт.)-1</w:t>
            </w:r>
          </w:p>
          <w:p w:rsidR="00B97EC9" w:rsidRDefault="00B97EC9" w:rsidP="00B97EC9">
            <w:pPr>
              <w:spacing w:line="240" w:lineRule="auto"/>
              <w:ind w:firstLine="0"/>
              <w:rPr>
                <w:szCs w:val="28"/>
              </w:rPr>
            </w:pPr>
            <w:r w:rsidRPr="00127070">
              <w:rPr>
                <w:szCs w:val="28"/>
              </w:rPr>
              <w:t>Набор палеонтологических муляжей(8шт.)-1</w:t>
            </w:r>
          </w:p>
          <w:p w:rsidR="00B97EC9" w:rsidRDefault="00B97EC9" w:rsidP="00B97EC9">
            <w:pPr>
              <w:spacing w:line="240" w:lineRule="auto"/>
              <w:ind w:firstLine="0"/>
              <w:rPr>
                <w:szCs w:val="28"/>
              </w:rPr>
            </w:pPr>
            <w:r w:rsidRPr="00127070">
              <w:rPr>
                <w:szCs w:val="28"/>
              </w:rPr>
              <w:t>Комплект ботанических моделей демонстрационный (12шт.)</w:t>
            </w:r>
            <w:r w:rsidRPr="00127070">
              <w:rPr>
                <w:szCs w:val="28"/>
              </w:rPr>
              <w:tab/>
              <w:t>-1</w:t>
            </w:r>
          </w:p>
          <w:p w:rsidR="00B97EC9" w:rsidRDefault="00B97EC9" w:rsidP="00B97EC9">
            <w:pPr>
              <w:spacing w:line="240" w:lineRule="auto"/>
              <w:ind w:firstLine="0"/>
              <w:rPr>
                <w:szCs w:val="28"/>
              </w:rPr>
            </w:pPr>
            <w:r w:rsidRPr="00127070">
              <w:rPr>
                <w:szCs w:val="28"/>
              </w:rPr>
              <w:t>Комплект зоологических моделей демонстрационный (8 шт.)-1</w:t>
            </w:r>
          </w:p>
          <w:p w:rsidR="00B97EC9" w:rsidRDefault="00B97EC9" w:rsidP="00B97EC9">
            <w:pPr>
              <w:spacing w:line="240" w:lineRule="auto"/>
              <w:ind w:firstLine="0"/>
              <w:rPr>
                <w:szCs w:val="28"/>
              </w:rPr>
            </w:pPr>
            <w:r w:rsidRPr="00127070">
              <w:rPr>
                <w:szCs w:val="28"/>
              </w:rPr>
              <w:t>Комплект муляжей демонстрационный (6 шт.)-1</w:t>
            </w:r>
          </w:p>
          <w:p w:rsidR="00B97EC9" w:rsidRDefault="00B97EC9" w:rsidP="00B97EC9">
            <w:pPr>
              <w:spacing w:line="240" w:lineRule="auto"/>
              <w:ind w:firstLine="0"/>
              <w:rPr>
                <w:szCs w:val="28"/>
              </w:rPr>
            </w:pPr>
            <w:r w:rsidRPr="00127070">
              <w:rPr>
                <w:szCs w:val="28"/>
              </w:rPr>
              <w:t>Электронные средства обучения(7 модулей)-1</w:t>
            </w:r>
          </w:p>
          <w:p w:rsidR="00B97EC9" w:rsidRDefault="00B97EC9" w:rsidP="00B97EC9">
            <w:pPr>
              <w:spacing w:line="240" w:lineRule="auto"/>
              <w:ind w:firstLine="0"/>
              <w:rPr>
                <w:szCs w:val="28"/>
              </w:rPr>
            </w:pPr>
            <w:r w:rsidRPr="00127070">
              <w:rPr>
                <w:szCs w:val="28"/>
              </w:rPr>
              <w:t>Комплект видеофильмов(14 фильмов)-1</w:t>
            </w:r>
          </w:p>
          <w:p w:rsidR="00B97EC9" w:rsidRDefault="00B97EC9" w:rsidP="00B97EC9">
            <w:pPr>
              <w:spacing w:line="240" w:lineRule="auto"/>
              <w:ind w:firstLine="0"/>
              <w:rPr>
                <w:szCs w:val="28"/>
              </w:rPr>
            </w:pPr>
            <w:r w:rsidRPr="00127070">
              <w:rPr>
                <w:szCs w:val="28"/>
              </w:rPr>
              <w:t>Цифровой микроскоп бинокулярный (с камерой)-1</w:t>
            </w:r>
          </w:p>
          <w:p w:rsidR="00B97EC9" w:rsidRDefault="00B97EC9" w:rsidP="00B97EC9">
            <w:pPr>
              <w:spacing w:line="240" w:lineRule="auto"/>
              <w:ind w:firstLine="0"/>
              <w:rPr>
                <w:szCs w:val="28"/>
              </w:rPr>
            </w:pPr>
            <w:r w:rsidRPr="00127070">
              <w:rPr>
                <w:szCs w:val="28"/>
              </w:rPr>
              <w:t>Комплект демонстрационных учебных таблиц.</w:t>
            </w:r>
            <w:r w:rsidR="00346E3B">
              <w:rPr>
                <w:szCs w:val="28"/>
              </w:rPr>
              <w:t xml:space="preserve"> (</w:t>
            </w:r>
            <w:r w:rsidRPr="00127070">
              <w:rPr>
                <w:szCs w:val="28"/>
              </w:rPr>
              <w:t>120 шт.)-1</w:t>
            </w:r>
          </w:p>
          <w:p w:rsidR="00B97EC9" w:rsidRDefault="00B97EC9" w:rsidP="00B97EC9">
            <w:pPr>
              <w:spacing w:line="240" w:lineRule="auto"/>
              <w:ind w:firstLine="0"/>
              <w:rPr>
                <w:szCs w:val="28"/>
              </w:rPr>
            </w:pPr>
            <w:r w:rsidRPr="00127070">
              <w:rPr>
                <w:szCs w:val="28"/>
              </w:rPr>
              <w:t>Комплект портретов биологов(26 шт.)-1</w:t>
            </w:r>
          </w:p>
          <w:p w:rsidR="00B97EC9" w:rsidRDefault="00B97EC9" w:rsidP="00B97EC9">
            <w:pPr>
              <w:spacing w:line="240" w:lineRule="auto"/>
              <w:ind w:firstLine="0"/>
              <w:rPr>
                <w:szCs w:val="28"/>
              </w:rPr>
            </w:pPr>
            <w:r w:rsidRPr="00127070">
              <w:rPr>
                <w:szCs w:val="28"/>
              </w:rPr>
              <w:t>Прибор для демонстрации водных свойств-1</w:t>
            </w:r>
          </w:p>
          <w:p w:rsidR="00B97EC9" w:rsidRDefault="00B97EC9" w:rsidP="00B97EC9">
            <w:pPr>
              <w:spacing w:line="240" w:lineRule="auto"/>
              <w:ind w:firstLine="0"/>
              <w:rPr>
                <w:szCs w:val="28"/>
              </w:rPr>
            </w:pPr>
            <w:r w:rsidRPr="00127070">
              <w:rPr>
                <w:szCs w:val="28"/>
              </w:rPr>
              <w:t>Прибор для демонстрации всасывания воды корнями-1</w:t>
            </w:r>
          </w:p>
          <w:p w:rsidR="00B97EC9" w:rsidRDefault="00B97EC9" w:rsidP="00B97EC9">
            <w:pPr>
              <w:spacing w:line="240" w:lineRule="auto"/>
              <w:ind w:firstLine="0"/>
              <w:rPr>
                <w:szCs w:val="28"/>
              </w:rPr>
            </w:pPr>
            <w:r w:rsidRPr="00127070">
              <w:rPr>
                <w:szCs w:val="28"/>
              </w:rPr>
              <w:t>Прибор для обнаружения дыхательного газообмена у растений и животных-1</w:t>
            </w:r>
          </w:p>
          <w:p w:rsidR="00B97EC9" w:rsidRDefault="00B97EC9" w:rsidP="00B97EC9">
            <w:pPr>
              <w:spacing w:line="240" w:lineRule="auto"/>
              <w:ind w:firstLine="0"/>
              <w:rPr>
                <w:szCs w:val="28"/>
              </w:rPr>
            </w:pPr>
            <w:r w:rsidRPr="00127070">
              <w:rPr>
                <w:szCs w:val="28"/>
              </w:rPr>
              <w:t xml:space="preserve">Прибор для сравнения </w:t>
            </w:r>
            <w:r>
              <w:rPr>
                <w:szCs w:val="28"/>
              </w:rPr>
              <w:t>углекислого газа во вдыхаемом</w:t>
            </w:r>
            <w:r w:rsidRPr="00127070">
              <w:rPr>
                <w:szCs w:val="28"/>
              </w:rPr>
              <w:t xml:space="preserve"> и выдыхаемом воздухе-1</w:t>
            </w:r>
          </w:p>
          <w:p w:rsidR="00B97EC9" w:rsidRDefault="00B97EC9" w:rsidP="00B97EC9">
            <w:pPr>
              <w:spacing w:line="240" w:lineRule="auto"/>
              <w:ind w:firstLine="0"/>
              <w:rPr>
                <w:szCs w:val="28"/>
              </w:rPr>
            </w:pPr>
            <w:r w:rsidRPr="00127070">
              <w:rPr>
                <w:szCs w:val="28"/>
              </w:rPr>
              <w:t>Штатив для пробирок-16</w:t>
            </w:r>
          </w:p>
          <w:p w:rsidR="00B97EC9" w:rsidRDefault="00B97EC9" w:rsidP="00B97EC9">
            <w:pPr>
              <w:spacing w:line="240" w:lineRule="auto"/>
              <w:ind w:firstLine="0"/>
              <w:rPr>
                <w:szCs w:val="28"/>
              </w:rPr>
            </w:pPr>
            <w:r w:rsidRPr="00127070">
              <w:rPr>
                <w:szCs w:val="28"/>
              </w:rPr>
              <w:t>Цифровая лаборатория-16</w:t>
            </w:r>
          </w:p>
          <w:p w:rsidR="00B97EC9" w:rsidRDefault="00B97EC9" w:rsidP="00B97EC9">
            <w:pPr>
              <w:spacing w:line="240" w:lineRule="auto"/>
              <w:ind w:firstLine="0"/>
              <w:rPr>
                <w:szCs w:val="28"/>
              </w:rPr>
            </w:pPr>
            <w:r w:rsidRPr="00127070">
              <w:rPr>
                <w:szCs w:val="28"/>
              </w:rPr>
              <w:t>Аптечка для кабинета биологии-1</w:t>
            </w:r>
          </w:p>
          <w:p w:rsidR="00B97EC9" w:rsidRDefault="00B97EC9" w:rsidP="00B97EC9">
            <w:pPr>
              <w:spacing w:line="240" w:lineRule="auto"/>
              <w:ind w:firstLine="0"/>
              <w:rPr>
                <w:szCs w:val="28"/>
              </w:rPr>
            </w:pPr>
            <w:r w:rsidRPr="00127070">
              <w:rPr>
                <w:szCs w:val="28"/>
              </w:rPr>
              <w:t>Воронка лабораторная-16</w:t>
            </w:r>
          </w:p>
          <w:p w:rsidR="00B97EC9" w:rsidRDefault="00B97EC9" w:rsidP="00B97EC9">
            <w:pPr>
              <w:spacing w:line="240" w:lineRule="auto"/>
              <w:ind w:firstLine="0"/>
              <w:rPr>
                <w:szCs w:val="28"/>
              </w:rPr>
            </w:pPr>
            <w:r w:rsidRPr="00127070">
              <w:rPr>
                <w:szCs w:val="28"/>
              </w:rPr>
              <w:t>Зажим пробирочный-16</w:t>
            </w:r>
          </w:p>
          <w:p w:rsidR="00B97EC9" w:rsidRDefault="00B97EC9" w:rsidP="00B97EC9">
            <w:pPr>
              <w:spacing w:line="240" w:lineRule="auto"/>
              <w:ind w:firstLine="0"/>
              <w:rPr>
                <w:szCs w:val="28"/>
              </w:rPr>
            </w:pPr>
            <w:r w:rsidRPr="00127070">
              <w:rPr>
                <w:szCs w:val="28"/>
              </w:rPr>
              <w:t>Колба коническая-16</w:t>
            </w:r>
          </w:p>
          <w:p w:rsidR="00B97EC9" w:rsidRDefault="00B97EC9" w:rsidP="00B97EC9">
            <w:pPr>
              <w:spacing w:line="240" w:lineRule="auto"/>
              <w:ind w:firstLine="0"/>
              <w:rPr>
                <w:szCs w:val="28"/>
              </w:rPr>
            </w:pPr>
            <w:r w:rsidRPr="00127070">
              <w:rPr>
                <w:szCs w:val="28"/>
              </w:rPr>
              <w:t>Ложка для сжигания веществ-16</w:t>
            </w:r>
          </w:p>
          <w:p w:rsidR="00B97EC9" w:rsidRDefault="00B97EC9" w:rsidP="00B97EC9">
            <w:pPr>
              <w:spacing w:line="240" w:lineRule="auto"/>
              <w:ind w:firstLine="0"/>
              <w:rPr>
                <w:szCs w:val="28"/>
              </w:rPr>
            </w:pPr>
            <w:r>
              <w:rPr>
                <w:szCs w:val="28"/>
              </w:rPr>
              <w:t>Палочка стеклянная</w:t>
            </w:r>
            <w:r w:rsidRPr="00127070">
              <w:rPr>
                <w:szCs w:val="28"/>
              </w:rPr>
              <w:t>-16</w:t>
            </w:r>
          </w:p>
          <w:p w:rsidR="00B97EC9" w:rsidRDefault="00B97EC9" w:rsidP="00B97EC9">
            <w:pPr>
              <w:spacing w:line="240" w:lineRule="auto"/>
              <w:ind w:firstLine="0"/>
              <w:rPr>
                <w:szCs w:val="28"/>
              </w:rPr>
            </w:pPr>
            <w:r w:rsidRPr="00127070">
              <w:rPr>
                <w:szCs w:val="28"/>
              </w:rPr>
              <w:t>Пробирки-100</w:t>
            </w:r>
          </w:p>
          <w:p w:rsidR="00B97EC9" w:rsidRDefault="00B97EC9" w:rsidP="00B97EC9">
            <w:pPr>
              <w:spacing w:line="240" w:lineRule="auto"/>
              <w:ind w:firstLine="0"/>
              <w:rPr>
                <w:szCs w:val="28"/>
              </w:rPr>
            </w:pPr>
            <w:r w:rsidRPr="00127070">
              <w:rPr>
                <w:szCs w:val="28"/>
              </w:rPr>
              <w:lastRenderedPageBreak/>
              <w:t>Спиртовка лабораторная-16</w:t>
            </w:r>
          </w:p>
          <w:p w:rsidR="00B97EC9" w:rsidRDefault="00B97EC9" w:rsidP="00B97EC9">
            <w:pPr>
              <w:spacing w:line="240" w:lineRule="auto"/>
              <w:ind w:firstLine="0"/>
              <w:rPr>
                <w:szCs w:val="28"/>
              </w:rPr>
            </w:pPr>
            <w:r w:rsidRPr="00127070">
              <w:rPr>
                <w:szCs w:val="28"/>
              </w:rPr>
              <w:t>Ступка фарфоровая с пестиком-16</w:t>
            </w:r>
          </w:p>
          <w:p w:rsidR="00B97EC9" w:rsidRDefault="00B97EC9" w:rsidP="00B97EC9">
            <w:pPr>
              <w:spacing w:line="240" w:lineRule="auto"/>
              <w:ind w:firstLine="0"/>
              <w:rPr>
                <w:szCs w:val="28"/>
              </w:rPr>
            </w:pPr>
            <w:r w:rsidRPr="00127070">
              <w:rPr>
                <w:szCs w:val="28"/>
              </w:rPr>
              <w:t>Цилиндр мерный-16</w:t>
            </w:r>
          </w:p>
          <w:p w:rsidR="00B97EC9" w:rsidRDefault="00B97EC9" w:rsidP="00B97EC9">
            <w:pPr>
              <w:spacing w:line="240" w:lineRule="auto"/>
              <w:ind w:firstLine="0"/>
              <w:rPr>
                <w:szCs w:val="28"/>
              </w:rPr>
            </w:pPr>
            <w:r>
              <w:rPr>
                <w:szCs w:val="28"/>
              </w:rPr>
              <w:t>Стакан-</w:t>
            </w:r>
            <w:r w:rsidRPr="00127070">
              <w:rPr>
                <w:szCs w:val="28"/>
              </w:rPr>
              <w:t>16</w:t>
            </w:r>
          </w:p>
          <w:p w:rsidR="00B97EC9" w:rsidRPr="000821B7" w:rsidRDefault="00B97EC9" w:rsidP="00B97EC9">
            <w:pPr>
              <w:autoSpaceDE w:val="0"/>
              <w:spacing w:line="240" w:lineRule="auto"/>
              <w:ind w:firstLine="0"/>
              <w:rPr>
                <w:szCs w:val="28"/>
              </w:rPr>
            </w:pPr>
            <w:r w:rsidRPr="000821B7">
              <w:rPr>
                <w:szCs w:val="28"/>
              </w:rPr>
              <w:t>Комплект инструментов и приборов топографических-1</w:t>
            </w:r>
          </w:p>
          <w:p w:rsidR="00B97EC9" w:rsidRPr="000821B7" w:rsidRDefault="00B97EC9" w:rsidP="00B97EC9">
            <w:pPr>
              <w:autoSpaceDE w:val="0"/>
              <w:spacing w:line="240" w:lineRule="auto"/>
              <w:ind w:firstLine="0"/>
              <w:rPr>
                <w:szCs w:val="28"/>
              </w:rPr>
            </w:pPr>
            <w:r>
              <w:rPr>
                <w:szCs w:val="28"/>
              </w:rPr>
              <w:t>"Школьная метеостанция</w:t>
            </w:r>
            <w:r w:rsidRPr="000821B7">
              <w:rPr>
                <w:szCs w:val="28"/>
              </w:rPr>
              <w:t>"-1</w:t>
            </w:r>
          </w:p>
          <w:p w:rsidR="00B97EC9" w:rsidRPr="000821B7" w:rsidRDefault="00B97EC9" w:rsidP="00B97EC9">
            <w:pPr>
              <w:autoSpaceDE w:val="0"/>
              <w:spacing w:line="240" w:lineRule="auto"/>
              <w:ind w:firstLine="0"/>
              <w:rPr>
                <w:szCs w:val="28"/>
              </w:rPr>
            </w:pPr>
            <w:r w:rsidRPr="000821B7">
              <w:rPr>
                <w:szCs w:val="28"/>
              </w:rPr>
              <w:t>Барометр-анероид-1</w:t>
            </w:r>
          </w:p>
          <w:p w:rsidR="00B97EC9" w:rsidRPr="000821B7" w:rsidRDefault="00B97EC9" w:rsidP="00B97EC9">
            <w:pPr>
              <w:autoSpaceDE w:val="0"/>
              <w:spacing w:line="240" w:lineRule="auto"/>
              <w:ind w:firstLine="0"/>
              <w:rPr>
                <w:szCs w:val="28"/>
              </w:rPr>
            </w:pPr>
            <w:r w:rsidRPr="000821B7">
              <w:rPr>
                <w:szCs w:val="28"/>
              </w:rPr>
              <w:t>Курвиметр-1</w:t>
            </w:r>
          </w:p>
          <w:p w:rsidR="00B97EC9" w:rsidRPr="000821B7" w:rsidRDefault="00B97EC9" w:rsidP="00B97EC9">
            <w:pPr>
              <w:autoSpaceDE w:val="0"/>
              <w:spacing w:line="240" w:lineRule="auto"/>
              <w:ind w:firstLine="0"/>
              <w:rPr>
                <w:szCs w:val="28"/>
              </w:rPr>
            </w:pPr>
            <w:r w:rsidRPr="000821B7">
              <w:rPr>
                <w:szCs w:val="28"/>
              </w:rPr>
              <w:t>Гигрометр-1</w:t>
            </w:r>
          </w:p>
          <w:p w:rsidR="00B97EC9" w:rsidRPr="000821B7" w:rsidRDefault="00B97EC9" w:rsidP="00B97EC9">
            <w:pPr>
              <w:autoSpaceDE w:val="0"/>
              <w:spacing w:line="240" w:lineRule="auto"/>
              <w:ind w:firstLine="0"/>
              <w:rPr>
                <w:szCs w:val="28"/>
              </w:rPr>
            </w:pPr>
            <w:r w:rsidRPr="000821B7">
              <w:rPr>
                <w:szCs w:val="28"/>
              </w:rPr>
              <w:t>Комплект цифрового оборудования-1</w:t>
            </w:r>
          </w:p>
          <w:p w:rsidR="00B97EC9" w:rsidRPr="000821B7" w:rsidRDefault="00B97EC9" w:rsidP="00B97EC9">
            <w:pPr>
              <w:autoSpaceDE w:val="0"/>
              <w:spacing w:line="240" w:lineRule="auto"/>
              <w:ind w:firstLine="0"/>
              <w:rPr>
                <w:szCs w:val="28"/>
              </w:rPr>
            </w:pPr>
            <w:r w:rsidRPr="000821B7">
              <w:rPr>
                <w:szCs w:val="28"/>
              </w:rPr>
              <w:t>Компас ученический-16</w:t>
            </w:r>
          </w:p>
          <w:p w:rsidR="00B97EC9" w:rsidRPr="000821B7" w:rsidRDefault="00B97EC9" w:rsidP="00B97EC9">
            <w:pPr>
              <w:autoSpaceDE w:val="0"/>
              <w:spacing w:line="240" w:lineRule="auto"/>
              <w:ind w:firstLine="0"/>
              <w:rPr>
                <w:szCs w:val="28"/>
              </w:rPr>
            </w:pPr>
            <w:r w:rsidRPr="000821B7">
              <w:rPr>
                <w:szCs w:val="28"/>
              </w:rPr>
              <w:t>Рулетка-1</w:t>
            </w:r>
          </w:p>
          <w:p w:rsidR="00B97EC9" w:rsidRPr="000821B7" w:rsidRDefault="00B97EC9" w:rsidP="00B97EC9">
            <w:pPr>
              <w:autoSpaceDE w:val="0"/>
              <w:spacing w:line="240" w:lineRule="auto"/>
              <w:ind w:firstLine="0"/>
              <w:rPr>
                <w:szCs w:val="28"/>
              </w:rPr>
            </w:pPr>
            <w:r w:rsidRPr="000821B7">
              <w:rPr>
                <w:szCs w:val="28"/>
              </w:rPr>
              <w:t>Комплект для проведения исследований окружающей сред</w:t>
            </w:r>
            <w:r>
              <w:rPr>
                <w:szCs w:val="28"/>
              </w:rPr>
              <w:t>ы</w:t>
            </w:r>
            <w:r w:rsidRPr="000821B7">
              <w:rPr>
                <w:szCs w:val="28"/>
              </w:rPr>
              <w:t>-1</w:t>
            </w:r>
          </w:p>
          <w:p w:rsidR="00B97EC9" w:rsidRPr="000821B7" w:rsidRDefault="00B97EC9" w:rsidP="00B97EC9">
            <w:pPr>
              <w:autoSpaceDE w:val="0"/>
              <w:spacing w:line="240" w:lineRule="auto"/>
              <w:ind w:firstLine="0"/>
              <w:rPr>
                <w:szCs w:val="28"/>
              </w:rPr>
            </w:pPr>
            <w:r w:rsidRPr="000821B7">
              <w:rPr>
                <w:szCs w:val="28"/>
              </w:rPr>
              <w:t>Коллекция минералов и горных пород, полезных ископаемых и почв-1</w:t>
            </w:r>
          </w:p>
          <w:p w:rsidR="00B97EC9" w:rsidRPr="000821B7" w:rsidRDefault="00B97EC9" w:rsidP="00B97EC9">
            <w:pPr>
              <w:autoSpaceDE w:val="0"/>
              <w:spacing w:line="240" w:lineRule="auto"/>
              <w:ind w:firstLine="0"/>
              <w:rPr>
                <w:szCs w:val="28"/>
              </w:rPr>
            </w:pPr>
            <w:r w:rsidRPr="000821B7">
              <w:rPr>
                <w:szCs w:val="28"/>
              </w:rPr>
              <w:t>"Глобус Земли физический "-1</w:t>
            </w:r>
          </w:p>
          <w:p w:rsidR="00B97EC9" w:rsidRPr="000821B7" w:rsidRDefault="00B97EC9" w:rsidP="00B97EC9">
            <w:pPr>
              <w:autoSpaceDE w:val="0"/>
              <w:spacing w:line="240" w:lineRule="auto"/>
              <w:ind w:firstLine="0"/>
              <w:rPr>
                <w:szCs w:val="28"/>
              </w:rPr>
            </w:pPr>
            <w:r w:rsidRPr="000821B7">
              <w:rPr>
                <w:szCs w:val="28"/>
              </w:rPr>
              <w:t xml:space="preserve">Глобус Земли политический </w:t>
            </w:r>
          </w:p>
          <w:p w:rsidR="00B97EC9" w:rsidRPr="000821B7" w:rsidRDefault="00B97EC9" w:rsidP="00B97EC9">
            <w:pPr>
              <w:autoSpaceDE w:val="0"/>
              <w:spacing w:line="240" w:lineRule="auto"/>
              <w:ind w:firstLine="0"/>
              <w:rPr>
                <w:szCs w:val="28"/>
              </w:rPr>
            </w:pPr>
            <w:r w:rsidRPr="000821B7">
              <w:rPr>
                <w:szCs w:val="28"/>
              </w:rPr>
              <w:t>"Глобус Земли физический лабораторный"-15</w:t>
            </w:r>
          </w:p>
          <w:p w:rsidR="00B97EC9" w:rsidRPr="000821B7" w:rsidRDefault="00B97EC9" w:rsidP="00B97EC9">
            <w:pPr>
              <w:autoSpaceDE w:val="0"/>
              <w:spacing w:line="240" w:lineRule="auto"/>
              <w:ind w:firstLine="0"/>
              <w:rPr>
                <w:szCs w:val="28"/>
              </w:rPr>
            </w:pPr>
            <w:r w:rsidRPr="000821B7">
              <w:rPr>
                <w:szCs w:val="28"/>
              </w:rPr>
              <w:t>Теллурий-1</w:t>
            </w:r>
          </w:p>
          <w:p w:rsidR="00B97EC9" w:rsidRPr="000821B7" w:rsidRDefault="00B97EC9" w:rsidP="00B97EC9">
            <w:pPr>
              <w:autoSpaceDE w:val="0"/>
              <w:spacing w:line="240" w:lineRule="auto"/>
              <w:ind w:firstLine="0"/>
              <w:rPr>
                <w:szCs w:val="28"/>
              </w:rPr>
            </w:pPr>
            <w:r w:rsidRPr="000821B7">
              <w:rPr>
                <w:szCs w:val="28"/>
              </w:rPr>
              <w:t>Модель строения земных складок и эволюции рельефа-1</w:t>
            </w:r>
          </w:p>
          <w:p w:rsidR="00B97EC9" w:rsidRPr="000821B7" w:rsidRDefault="00B97EC9" w:rsidP="00B97EC9">
            <w:pPr>
              <w:autoSpaceDE w:val="0"/>
              <w:spacing w:line="240" w:lineRule="auto"/>
              <w:ind w:firstLine="0"/>
              <w:rPr>
                <w:szCs w:val="28"/>
              </w:rPr>
            </w:pPr>
            <w:r w:rsidRPr="000821B7">
              <w:rPr>
                <w:szCs w:val="28"/>
              </w:rPr>
              <w:t>Модель движения океанических плит-1</w:t>
            </w:r>
          </w:p>
          <w:p w:rsidR="00B97EC9" w:rsidRPr="000821B7" w:rsidRDefault="00B97EC9" w:rsidP="00B97EC9">
            <w:pPr>
              <w:autoSpaceDE w:val="0"/>
              <w:spacing w:line="240" w:lineRule="auto"/>
              <w:ind w:firstLine="0"/>
              <w:rPr>
                <w:szCs w:val="28"/>
              </w:rPr>
            </w:pPr>
            <w:r w:rsidRPr="000821B7">
              <w:rPr>
                <w:szCs w:val="28"/>
              </w:rPr>
              <w:t>Модель вулкана-1</w:t>
            </w:r>
          </w:p>
          <w:p w:rsidR="00B97EC9" w:rsidRPr="000821B7" w:rsidRDefault="00B97EC9" w:rsidP="00B97EC9">
            <w:pPr>
              <w:autoSpaceDE w:val="0"/>
              <w:spacing w:line="240" w:lineRule="auto"/>
              <w:ind w:firstLine="0"/>
              <w:rPr>
                <w:szCs w:val="28"/>
              </w:rPr>
            </w:pPr>
            <w:r w:rsidRPr="000821B7">
              <w:rPr>
                <w:szCs w:val="28"/>
              </w:rPr>
              <w:t>Модель внутреннего строения Земли-1</w:t>
            </w:r>
          </w:p>
          <w:p w:rsidR="00B97EC9" w:rsidRPr="000821B7" w:rsidRDefault="00B97EC9" w:rsidP="00B97EC9">
            <w:pPr>
              <w:autoSpaceDE w:val="0"/>
              <w:spacing w:line="240" w:lineRule="auto"/>
              <w:ind w:firstLine="0"/>
              <w:rPr>
                <w:szCs w:val="28"/>
              </w:rPr>
            </w:pPr>
            <w:r w:rsidRPr="000821B7">
              <w:rPr>
                <w:szCs w:val="28"/>
              </w:rPr>
              <w:t>Модель-аппликация природных зон Земли-1</w:t>
            </w:r>
          </w:p>
          <w:p w:rsidR="00B97EC9" w:rsidRPr="000821B7" w:rsidRDefault="00B97EC9" w:rsidP="00B97EC9">
            <w:pPr>
              <w:autoSpaceDE w:val="0"/>
              <w:spacing w:line="240" w:lineRule="auto"/>
              <w:ind w:firstLine="0"/>
              <w:rPr>
                <w:szCs w:val="28"/>
              </w:rPr>
            </w:pPr>
            <w:r w:rsidRPr="000821B7">
              <w:rPr>
                <w:szCs w:val="28"/>
              </w:rPr>
              <w:t>Портреты для кабинета географии-1</w:t>
            </w:r>
          </w:p>
          <w:p w:rsidR="00B97EC9" w:rsidRPr="000821B7" w:rsidRDefault="00B97EC9" w:rsidP="00B97EC9">
            <w:pPr>
              <w:autoSpaceDE w:val="0"/>
              <w:spacing w:line="240" w:lineRule="auto"/>
              <w:ind w:firstLine="0"/>
              <w:rPr>
                <w:szCs w:val="28"/>
              </w:rPr>
            </w:pPr>
            <w:r w:rsidRPr="000821B7">
              <w:rPr>
                <w:szCs w:val="28"/>
              </w:rPr>
              <w:t>Карты настенные-1</w:t>
            </w:r>
          </w:p>
          <w:p w:rsidR="00B97EC9" w:rsidRPr="000821B7" w:rsidRDefault="00B97EC9" w:rsidP="00B97EC9">
            <w:pPr>
              <w:autoSpaceDE w:val="0"/>
              <w:spacing w:line="240" w:lineRule="auto"/>
              <w:ind w:firstLine="0"/>
              <w:rPr>
                <w:szCs w:val="28"/>
              </w:rPr>
            </w:pPr>
            <w:r w:rsidRPr="000821B7">
              <w:rPr>
                <w:szCs w:val="28"/>
              </w:rPr>
              <w:t>Таблицы учебные демонстрационные-1</w:t>
            </w:r>
          </w:p>
          <w:p w:rsidR="00B97EC9" w:rsidRPr="000821B7" w:rsidRDefault="00B97EC9" w:rsidP="00B97EC9">
            <w:pPr>
              <w:autoSpaceDE w:val="0"/>
              <w:spacing w:line="240" w:lineRule="auto"/>
              <w:ind w:firstLine="0"/>
              <w:rPr>
                <w:szCs w:val="28"/>
              </w:rPr>
            </w:pPr>
            <w:r w:rsidRPr="000821B7">
              <w:rPr>
                <w:szCs w:val="28"/>
              </w:rPr>
              <w:t>Таблицы раздаточные-6</w:t>
            </w:r>
          </w:p>
          <w:p w:rsidR="00B97EC9" w:rsidRPr="000821B7" w:rsidRDefault="00B97EC9" w:rsidP="00B97EC9">
            <w:pPr>
              <w:autoSpaceDE w:val="0"/>
              <w:spacing w:line="240" w:lineRule="auto"/>
              <w:ind w:firstLine="0"/>
              <w:rPr>
                <w:szCs w:val="28"/>
              </w:rPr>
            </w:pPr>
            <w:r w:rsidRPr="000821B7">
              <w:rPr>
                <w:szCs w:val="28"/>
              </w:rPr>
              <w:t>Электронные наглядные средства для кабинета географии-1</w:t>
            </w:r>
          </w:p>
          <w:p w:rsidR="00B97EC9" w:rsidRDefault="00B97EC9" w:rsidP="00B97EC9">
            <w:pPr>
              <w:autoSpaceDE w:val="0"/>
              <w:spacing w:line="240" w:lineRule="auto"/>
              <w:ind w:firstLine="0"/>
              <w:rPr>
                <w:szCs w:val="28"/>
              </w:rPr>
            </w:pPr>
            <w:r w:rsidRPr="000821B7">
              <w:rPr>
                <w:szCs w:val="28"/>
              </w:rPr>
              <w:t>Комплект учебных видео фильмов по курсу география-1</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математики</w:t>
            </w:r>
          </w:p>
        </w:tc>
        <w:tc>
          <w:tcPr>
            <w:tcW w:w="5277" w:type="dxa"/>
          </w:tcPr>
          <w:p w:rsidR="00B97EC9" w:rsidRDefault="00B97EC9" w:rsidP="00B97EC9">
            <w:pPr>
              <w:spacing w:line="240" w:lineRule="auto"/>
              <w:ind w:firstLine="0"/>
              <w:rPr>
                <w:color w:val="000000"/>
                <w:szCs w:val="28"/>
              </w:rPr>
            </w:pPr>
            <w:r w:rsidRPr="00127070">
              <w:rPr>
                <w:color w:val="000000"/>
                <w:szCs w:val="28"/>
              </w:rPr>
              <w:t xml:space="preserve">Шкаф для хранения учебных пособий-8 </w:t>
            </w:r>
          </w:p>
          <w:p w:rsidR="00B97EC9" w:rsidRDefault="00B97EC9" w:rsidP="00B97EC9">
            <w:pPr>
              <w:spacing w:line="240" w:lineRule="auto"/>
              <w:ind w:firstLine="0"/>
              <w:rPr>
                <w:szCs w:val="28"/>
              </w:rPr>
            </w:pPr>
            <w:r w:rsidRPr="00127070">
              <w:rPr>
                <w:szCs w:val="28"/>
              </w:rPr>
              <w:t>Стол учителя-2</w:t>
            </w:r>
          </w:p>
          <w:p w:rsidR="00B97EC9" w:rsidRDefault="00B97EC9" w:rsidP="00B97EC9">
            <w:pPr>
              <w:spacing w:line="240" w:lineRule="auto"/>
              <w:ind w:firstLine="0"/>
              <w:rPr>
                <w:szCs w:val="28"/>
              </w:rPr>
            </w:pPr>
            <w:r w:rsidRPr="00127070">
              <w:rPr>
                <w:color w:val="000000"/>
                <w:szCs w:val="28"/>
              </w:rPr>
              <w:t>Стол учителя приставной</w:t>
            </w:r>
            <w:r w:rsidRPr="00127070">
              <w:rPr>
                <w:szCs w:val="28"/>
              </w:rPr>
              <w:t>-2</w:t>
            </w:r>
          </w:p>
          <w:p w:rsidR="00B97EC9" w:rsidRDefault="00B97EC9" w:rsidP="00B97EC9">
            <w:pPr>
              <w:spacing w:line="240" w:lineRule="auto"/>
              <w:ind w:firstLine="0"/>
              <w:rPr>
                <w:color w:val="000000"/>
                <w:szCs w:val="28"/>
              </w:rPr>
            </w:pPr>
            <w:r w:rsidRPr="00127070">
              <w:rPr>
                <w:color w:val="000000"/>
                <w:szCs w:val="28"/>
              </w:rPr>
              <w:t>Тумба подкатная-2</w:t>
            </w:r>
          </w:p>
          <w:p w:rsidR="00B97EC9" w:rsidRDefault="00B97EC9" w:rsidP="00B97EC9">
            <w:pPr>
              <w:spacing w:line="240" w:lineRule="auto"/>
              <w:ind w:firstLine="0"/>
              <w:rPr>
                <w:color w:val="000000"/>
                <w:szCs w:val="28"/>
              </w:rPr>
            </w:pPr>
            <w:r w:rsidRPr="00127070">
              <w:rPr>
                <w:color w:val="000000"/>
                <w:szCs w:val="28"/>
              </w:rPr>
              <w:t>Кресло учителя-2</w:t>
            </w:r>
          </w:p>
          <w:p w:rsidR="00B97EC9" w:rsidRDefault="00B97EC9" w:rsidP="00B97EC9">
            <w:pPr>
              <w:spacing w:line="240" w:lineRule="auto"/>
              <w:ind w:firstLine="0"/>
              <w:rPr>
                <w:color w:val="000000"/>
                <w:szCs w:val="28"/>
              </w:rPr>
            </w:pPr>
            <w:r w:rsidRPr="00127070">
              <w:rPr>
                <w:color w:val="000000"/>
                <w:szCs w:val="28"/>
              </w:rPr>
              <w:t>Тумба для таблиц под доску-2</w:t>
            </w:r>
          </w:p>
          <w:p w:rsidR="00B97EC9" w:rsidRDefault="00B97EC9" w:rsidP="00B97EC9">
            <w:pPr>
              <w:spacing w:line="240" w:lineRule="auto"/>
              <w:ind w:firstLine="0"/>
              <w:rPr>
                <w:color w:val="000000"/>
                <w:szCs w:val="28"/>
              </w:rPr>
            </w:pPr>
            <w:r w:rsidRPr="00127070">
              <w:rPr>
                <w:color w:val="000000"/>
                <w:szCs w:val="28"/>
              </w:rPr>
              <w:t>Парта школьная регулируемая-32</w:t>
            </w:r>
          </w:p>
          <w:p w:rsidR="00B97EC9" w:rsidRDefault="00B97EC9" w:rsidP="00B97EC9">
            <w:pPr>
              <w:spacing w:line="240" w:lineRule="auto"/>
              <w:ind w:firstLine="0"/>
              <w:rPr>
                <w:color w:val="000000"/>
                <w:szCs w:val="28"/>
              </w:rPr>
            </w:pPr>
            <w:r w:rsidRPr="00127070">
              <w:rPr>
                <w:color w:val="000000"/>
                <w:szCs w:val="28"/>
              </w:rPr>
              <w:t>Стул ученический-64</w:t>
            </w:r>
          </w:p>
          <w:p w:rsidR="00B97EC9" w:rsidRDefault="00B97EC9" w:rsidP="00B97EC9">
            <w:pPr>
              <w:spacing w:line="240" w:lineRule="auto"/>
              <w:ind w:firstLine="0"/>
              <w:rPr>
                <w:color w:val="000000"/>
                <w:szCs w:val="28"/>
              </w:rPr>
            </w:pPr>
            <w:r w:rsidRPr="00127070">
              <w:rPr>
                <w:color w:val="000000"/>
                <w:szCs w:val="28"/>
              </w:rPr>
              <w:lastRenderedPageBreak/>
              <w:t>Доска классная меловая-8</w:t>
            </w:r>
          </w:p>
          <w:p w:rsidR="00B97EC9" w:rsidRDefault="00B97EC9" w:rsidP="00B97EC9">
            <w:pPr>
              <w:spacing w:line="240" w:lineRule="auto"/>
              <w:ind w:firstLine="0"/>
              <w:rPr>
                <w:color w:val="000000"/>
                <w:szCs w:val="28"/>
              </w:rPr>
            </w:pPr>
            <w:r w:rsidRPr="00127070">
              <w:rPr>
                <w:color w:val="000000"/>
                <w:szCs w:val="28"/>
              </w:rPr>
              <w:t>Жалюзи вертикальные раздвижные-12</w:t>
            </w:r>
          </w:p>
          <w:p w:rsidR="00B97EC9" w:rsidRDefault="00B97EC9" w:rsidP="00B97EC9">
            <w:pPr>
              <w:spacing w:line="240" w:lineRule="auto"/>
              <w:ind w:firstLine="0"/>
              <w:rPr>
                <w:color w:val="000000"/>
                <w:szCs w:val="28"/>
              </w:rPr>
            </w:pPr>
            <w:r w:rsidRPr="00127070">
              <w:rPr>
                <w:color w:val="000000"/>
                <w:szCs w:val="28"/>
              </w:rPr>
              <w:t>Информационно-тематический стенд-4</w:t>
            </w:r>
          </w:p>
          <w:p w:rsidR="00B97EC9" w:rsidRDefault="00B97EC9" w:rsidP="00B97EC9">
            <w:pPr>
              <w:spacing w:line="240" w:lineRule="auto"/>
              <w:ind w:firstLine="0"/>
              <w:rPr>
                <w:color w:val="000000"/>
                <w:szCs w:val="28"/>
              </w:rPr>
            </w:pPr>
            <w:r w:rsidRPr="00127070">
              <w:rPr>
                <w:color w:val="000000"/>
                <w:szCs w:val="28"/>
              </w:rPr>
              <w:t>Интерактивная доска-2</w:t>
            </w:r>
          </w:p>
          <w:p w:rsidR="00B97EC9" w:rsidRDefault="00B97EC9" w:rsidP="00B97EC9">
            <w:pPr>
              <w:spacing w:line="240" w:lineRule="auto"/>
              <w:ind w:firstLine="0"/>
              <w:rPr>
                <w:color w:val="000000"/>
                <w:szCs w:val="28"/>
              </w:rPr>
            </w:pPr>
            <w:r w:rsidRPr="00127070">
              <w:rPr>
                <w:color w:val="000000"/>
                <w:szCs w:val="28"/>
              </w:rPr>
              <w:t>Мультимедийный проектор-2</w:t>
            </w:r>
          </w:p>
          <w:p w:rsidR="00B97EC9" w:rsidRDefault="00B97EC9" w:rsidP="00B97EC9">
            <w:pPr>
              <w:spacing w:line="240" w:lineRule="auto"/>
              <w:ind w:firstLine="0"/>
              <w:rPr>
                <w:szCs w:val="28"/>
              </w:rPr>
            </w:pPr>
            <w:r w:rsidRPr="00127070">
              <w:rPr>
                <w:szCs w:val="28"/>
              </w:rPr>
              <w:t>Система хранения таблиц и плакатов-2</w:t>
            </w:r>
          </w:p>
          <w:p w:rsidR="00B97EC9" w:rsidRDefault="00B97EC9" w:rsidP="00B97EC9">
            <w:pPr>
              <w:spacing w:line="240" w:lineRule="auto"/>
              <w:ind w:firstLine="0"/>
              <w:rPr>
                <w:color w:val="000000"/>
                <w:szCs w:val="28"/>
              </w:rPr>
            </w:pPr>
            <w:r w:rsidRPr="00127070">
              <w:rPr>
                <w:color w:val="000000"/>
                <w:szCs w:val="28"/>
              </w:rPr>
              <w:t>Автоматизированное рабочее место (монитор LOC, с</w:t>
            </w:r>
            <w:r>
              <w:rPr>
                <w:color w:val="000000"/>
                <w:szCs w:val="28"/>
              </w:rPr>
              <w:t>истемный блок CROWN, клавиатура</w:t>
            </w:r>
            <w:r w:rsidRPr="00127070">
              <w:rPr>
                <w:color w:val="000000"/>
                <w:szCs w:val="28"/>
              </w:rPr>
              <w:t>, мышь,  колонки звуковые SVEN, МФУ LEXMARK,УПС SVEN ) -2</w:t>
            </w:r>
          </w:p>
          <w:p w:rsidR="00B97EC9" w:rsidRDefault="00B97EC9" w:rsidP="00B97EC9">
            <w:pPr>
              <w:spacing w:line="240" w:lineRule="auto"/>
              <w:ind w:firstLine="0"/>
              <w:rPr>
                <w:color w:val="000000"/>
                <w:szCs w:val="28"/>
              </w:rPr>
            </w:pPr>
            <w:r w:rsidRPr="00127070">
              <w:rPr>
                <w:color w:val="000000"/>
                <w:szCs w:val="28"/>
              </w:rPr>
              <w:t>Документ – камера-2</w:t>
            </w:r>
          </w:p>
          <w:p w:rsidR="00B97EC9" w:rsidRDefault="00B97EC9" w:rsidP="00B97EC9">
            <w:pPr>
              <w:spacing w:line="240" w:lineRule="auto"/>
              <w:ind w:firstLine="0"/>
              <w:rPr>
                <w:color w:val="000000"/>
                <w:szCs w:val="28"/>
              </w:rPr>
            </w:pPr>
            <w:r w:rsidRPr="00127070">
              <w:rPr>
                <w:color w:val="000000"/>
                <w:szCs w:val="28"/>
              </w:rPr>
              <w:t>Светильник для школьных досок-2</w:t>
            </w:r>
          </w:p>
          <w:p w:rsidR="00B97EC9" w:rsidRDefault="00B97EC9" w:rsidP="00B97EC9">
            <w:pPr>
              <w:spacing w:line="240" w:lineRule="auto"/>
              <w:ind w:firstLine="0"/>
              <w:rPr>
                <w:color w:val="000000"/>
                <w:szCs w:val="28"/>
              </w:rPr>
            </w:pPr>
            <w:r w:rsidRPr="00127070">
              <w:rPr>
                <w:color w:val="000000"/>
                <w:szCs w:val="28"/>
              </w:rPr>
              <w:t>Термометр-2</w:t>
            </w:r>
          </w:p>
          <w:p w:rsidR="00B97EC9" w:rsidRDefault="00B97EC9" w:rsidP="00B97EC9">
            <w:pPr>
              <w:spacing w:line="240" w:lineRule="auto"/>
              <w:ind w:firstLine="0"/>
              <w:rPr>
                <w:color w:val="000000"/>
                <w:szCs w:val="28"/>
              </w:rPr>
            </w:pPr>
            <w:r w:rsidRPr="00127070">
              <w:rPr>
                <w:color w:val="000000"/>
                <w:szCs w:val="28"/>
              </w:rPr>
              <w:t>Ростометр-2</w:t>
            </w:r>
          </w:p>
          <w:p w:rsidR="00B97EC9" w:rsidRDefault="00B97EC9" w:rsidP="00B97EC9">
            <w:pPr>
              <w:spacing w:line="240" w:lineRule="auto"/>
              <w:ind w:firstLine="0"/>
              <w:rPr>
                <w:color w:val="000000"/>
                <w:szCs w:val="28"/>
              </w:rPr>
            </w:pPr>
            <w:r w:rsidRPr="00127070">
              <w:rPr>
                <w:color w:val="000000"/>
                <w:szCs w:val="28"/>
              </w:rPr>
              <w:t>Сетевой фильтр-2</w:t>
            </w:r>
            <w:r w:rsidRPr="00127070">
              <w:rPr>
                <w:color w:val="000000"/>
                <w:szCs w:val="28"/>
              </w:rPr>
              <w:tab/>
            </w:r>
          </w:p>
          <w:p w:rsidR="00B97EC9" w:rsidRDefault="00B97EC9" w:rsidP="00B97EC9">
            <w:pPr>
              <w:spacing w:line="240" w:lineRule="auto"/>
              <w:ind w:firstLine="0"/>
              <w:rPr>
                <w:color w:val="000000"/>
                <w:szCs w:val="28"/>
              </w:rPr>
            </w:pPr>
            <w:r w:rsidRPr="00127070">
              <w:rPr>
                <w:color w:val="000000"/>
                <w:szCs w:val="28"/>
              </w:rPr>
              <w:t>Комплект чертежных инструментов классных-3</w:t>
            </w:r>
          </w:p>
          <w:p w:rsidR="00B97EC9" w:rsidRDefault="00B97EC9" w:rsidP="00B97EC9">
            <w:pPr>
              <w:spacing w:line="240" w:lineRule="auto"/>
              <w:ind w:firstLine="0"/>
              <w:rPr>
                <w:color w:val="000000"/>
                <w:szCs w:val="28"/>
              </w:rPr>
            </w:pPr>
            <w:r w:rsidRPr="00127070">
              <w:rPr>
                <w:color w:val="000000"/>
                <w:szCs w:val="28"/>
              </w:rPr>
              <w:t>Набор прозрачных геометрических тел с сечениями -1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Алгебра.  Графики числовых функций (состоит из 6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w:t>
            </w:r>
            <w:r>
              <w:rPr>
                <w:color w:val="000000"/>
                <w:szCs w:val="28"/>
              </w:rPr>
              <w:t xml:space="preserve"> </w:t>
            </w:r>
            <w:r w:rsidRPr="00127070">
              <w:rPr>
                <w:color w:val="000000"/>
                <w:szCs w:val="28"/>
              </w:rPr>
              <w:t>Алгебра. Неравенства</w:t>
            </w:r>
            <w:r>
              <w:rPr>
                <w:color w:val="000000"/>
                <w:szCs w:val="28"/>
              </w:rPr>
              <w:t xml:space="preserve"> </w:t>
            </w:r>
            <w:r w:rsidRPr="00127070">
              <w:rPr>
                <w:color w:val="000000"/>
                <w:szCs w:val="28"/>
              </w:rPr>
              <w:t>(состоит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w:t>
            </w:r>
            <w:r>
              <w:rPr>
                <w:color w:val="000000"/>
                <w:szCs w:val="28"/>
              </w:rPr>
              <w:t xml:space="preserve"> </w:t>
            </w:r>
            <w:r w:rsidRPr="00127070">
              <w:rPr>
                <w:color w:val="000000"/>
                <w:szCs w:val="28"/>
              </w:rPr>
              <w:t>Алгебра.  Уравнения (состоит из 12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w:t>
            </w:r>
            <w:r>
              <w:rPr>
                <w:color w:val="000000"/>
                <w:szCs w:val="28"/>
              </w:rPr>
              <w:t xml:space="preserve"> </w:t>
            </w:r>
            <w:r w:rsidRPr="00127070">
              <w:rPr>
                <w:color w:val="000000"/>
                <w:szCs w:val="28"/>
              </w:rPr>
              <w:t>Алгебра.</w:t>
            </w:r>
            <w:r>
              <w:rPr>
                <w:color w:val="000000"/>
                <w:szCs w:val="28"/>
              </w:rPr>
              <w:t xml:space="preserve"> </w:t>
            </w:r>
            <w:r w:rsidRPr="00127070">
              <w:rPr>
                <w:color w:val="000000"/>
                <w:szCs w:val="28"/>
              </w:rPr>
              <w:t>Формулы. Преобразования выражений (состоит из 10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w:t>
            </w:r>
            <w:r>
              <w:rPr>
                <w:color w:val="000000"/>
                <w:szCs w:val="28"/>
              </w:rPr>
              <w:t xml:space="preserve"> </w:t>
            </w:r>
            <w:r w:rsidRPr="00127070">
              <w:rPr>
                <w:color w:val="000000"/>
                <w:szCs w:val="28"/>
              </w:rPr>
              <w:t>Алгебра.  Функции, их свойства и графики (состоит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w:t>
            </w:r>
            <w:r>
              <w:rPr>
                <w:color w:val="000000"/>
                <w:szCs w:val="28"/>
              </w:rPr>
              <w:t xml:space="preserve"> </w:t>
            </w:r>
            <w:r w:rsidRPr="00127070">
              <w:rPr>
                <w:color w:val="000000"/>
                <w:szCs w:val="28"/>
              </w:rPr>
              <w:t>Алгебра. Числа. Числовые последовательности (состоит из 6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w:t>
            </w:r>
            <w:r>
              <w:rPr>
                <w:color w:val="000000"/>
                <w:szCs w:val="28"/>
              </w:rPr>
              <w:t xml:space="preserve"> </w:t>
            </w:r>
            <w:r w:rsidRPr="00127070">
              <w:rPr>
                <w:color w:val="000000"/>
                <w:szCs w:val="28"/>
              </w:rPr>
              <w:t>Планиметрия. Треугольники (состоит из 14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w:t>
            </w:r>
            <w:r w:rsidRPr="000821B7">
              <w:rPr>
                <w:color w:val="000000"/>
                <w:szCs w:val="28"/>
              </w:rPr>
              <w:t>таблиц. Планиметрия</w:t>
            </w:r>
            <w:r w:rsidRPr="00127070">
              <w:rPr>
                <w:color w:val="000000"/>
                <w:szCs w:val="28"/>
              </w:rPr>
              <w:t>. Окружность (состоит из 8 таблиц)-1</w:t>
            </w:r>
          </w:p>
          <w:p w:rsidR="00B97EC9" w:rsidRDefault="00B97EC9" w:rsidP="00B97EC9">
            <w:pPr>
              <w:spacing w:line="240" w:lineRule="auto"/>
              <w:ind w:firstLine="0"/>
              <w:rPr>
                <w:color w:val="000000"/>
                <w:szCs w:val="28"/>
              </w:rPr>
            </w:pPr>
            <w:r w:rsidRPr="00127070">
              <w:rPr>
                <w:color w:val="000000"/>
                <w:szCs w:val="28"/>
              </w:rPr>
              <w:lastRenderedPageBreak/>
              <w:t xml:space="preserve">Комплект </w:t>
            </w:r>
            <w:r w:rsidRPr="000821B7">
              <w:rPr>
                <w:color w:val="000000"/>
                <w:szCs w:val="28"/>
              </w:rPr>
              <w:t>демонстрационных</w:t>
            </w:r>
            <w:r w:rsidRPr="00127070">
              <w:rPr>
                <w:color w:val="000000"/>
                <w:szCs w:val="28"/>
              </w:rPr>
              <w:t xml:space="preserve"> учебных </w:t>
            </w:r>
            <w:r w:rsidRPr="000821B7">
              <w:rPr>
                <w:color w:val="000000"/>
                <w:szCs w:val="28"/>
              </w:rPr>
              <w:t>таблиц. Планиметрия</w:t>
            </w:r>
            <w:r w:rsidRPr="00127070">
              <w:rPr>
                <w:color w:val="000000"/>
                <w:szCs w:val="28"/>
              </w:rPr>
              <w:t>. Серия таблиц. Многоугольники (состоит из 10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Планиметрия. Преобразования фигур. Координаты. Векторы (состоит из 10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w:t>
            </w:r>
            <w:r w:rsidRPr="000821B7">
              <w:rPr>
                <w:color w:val="000000"/>
                <w:szCs w:val="28"/>
              </w:rPr>
              <w:t>таблиц. Планиметрия</w:t>
            </w:r>
            <w:r w:rsidRPr="00127070">
              <w:rPr>
                <w:color w:val="000000"/>
                <w:szCs w:val="28"/>
              </w:rPr>
              <w:t>. Прямые. Отрезки. Углы (состоит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Стереометрия. Основные построения в пространстве (состоит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Стереометрия. Вычисление расстояний и углов в пространстве (состоит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Стереометрия. Круглые тела (состоит из 10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Стереометрия. Векторы и координаты в пространстве (состоит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Стереометрия. Многогранники (состоит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Алгебра и начала анализа. Неравенства (состоит из 6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Алгебра и начала анализа. Производная и первообразная (состоит из 12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Алгебра и начала анализа. Уравнения (состоит из 10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Алгебра и начала анализа. Формулы. Преобразования выражений (состоит из 8 таблиц)-1</w:t>
            </w:r>
          </w:p>
          <w:p w:rsidR="00B97EC9" w:rsidRDefault="00B97EC9" w:rsidP="00B97EC9">
            <w:pPr>
              <w:spacing w:line="240" w:lineRule="auto"/>
              <w:ind w:firstLine="0"/>
              <w:rPr>
                <w:color w:val="000000"/>
                <w:szCs w:val="28"/>
              </w:rPr>
            </w:pPr>
            <w:r w:rsidRPr="00127070">
              <w:rPr>
                <w:color w:val="000000"/>
                <w:szCs w:val="28"/>
              </w:rPr>
              <w:t xml:space="preserve">Комплект </w:t>
            </w:r>
            <w:r w:rsidRPr="000821B7">
              <w:rPr>
                <w:color w:val="000000"/>
                <w:szCs w:val="28"/>
              </w:rPr>
              <w:t>демонстрационных</w:t>
            </w:r>
            <w:r w:rsidRPr="00127070">
              <w:rPr>
                <w:color w:val="000000"/>
                <w:szCs w:val="28"/>
              </w:rPr>
              <w:t xml:space="preserve"> учебных таблиц. Алгебра и начала анализа. Функции и их свойства (состоит из 14 </w:t>
            </w:r>
            <w:r w:rsidRPr="00127070">
              <w:rPr>
                <w:color w:val="000000"/>
                <w:szCs w:val="28"/>
              </w:rPr>
              <w:lastRenderedPageBreak/>
              <w:t>таблиц)-1</w:t>
            </w:r>
          </w:p>
          <w:p w:rsidR="00B97EC9" w:rsidRDefault="00B97EC9" w:rsidP="00B97EC9">
            <w:pPr>
              <w:spacing w:line="240" w:lineRule="auto"/>
              <w:ind w:firstLine="0"/>
              <w:rPr>
                <w:color w:val="000000"/>
                <w:szCs w:val="28"/>
              </w:rPr>
            </w:pPr>
            <w:r w:rsidRPr="00127070">
              <w:rPr>
                <w:color w:val="000000"/>
                <w:szCs w:val="28"/>
              </w:rPr>
              <w:t>Видеофильмы. Первая наука человечества. Математика. История математики</w:t>
            </w:r>
            <w:r w:rsidRPr="00127070">
              <w:rPr>
                <w:color w:val="000000"/>
                <w:szCs w:val="28"/>
              </w:rPr>
              <w:tab/>
              <w:t>-1</w:t>
            </w:r>
          </w:p>
          <w:p w:rsidR="00B97EC9" w:rsidRDefault="00B97EC9" w:rsidP="00B97EC9">
            <w:pPr>
              <w:spacing w:line="240" w:lineRule="auto"/>
              <w:ind w:firstLine="0"/>
              <w:rPr>
                <w:color w:val="000000"/>
                <w:szCs w:val="28"/>
              </w:rPr>
            </w:pPr>
            <w:r w:rsidRPr="00127070">
              <w:rPr>
                <w:color w:val="000000"/>
                <w:szCs w:val="28"/>
              </w:rPr>
              <w:t>Видеофильмы. Стереометрия (часть 1)-1</w:t>
            </w:r>
          </w:p>
          <w:p w:rsidR="00B97EC9" w:rsidRDefault="00B97EC9" w:rsidP="00B97EC9">
            <w:pPr>
              <w:spacing w:line="240" w:lineRule="auto"/>
              <w:ind w:firstLine="0"/>
              <w:rPr>
                <w:color w:val="000000"/>
                <w:szCs w:val="28"/>
              </w:rPr>
            </w:pPr>
            <w:r w:rsidRPr="00127070">
              <w:rPr>
                <w:color w:val="000000"/>
                <w:szCs w:val="28"/>
              </w:rPr>
              <w:t>Видеофильмы. Стереометрия (часть 2)-1</w:t>
            </w:r>
          </w:p>
          <w:p w:rsidR="00B97EC9" w:rsidRDefault="00B97EC9" w:rsidP="00B97EC9">
            <w:pPr>
              <w:spacing w:line="240" w:lineRule="auto"/>
              <w:ind w:firstLine="0"/>
              <w:rPr>
                <w:color w:val="000000"/>
                <w:szCs w:val="28"/>
              </w:rPr>
            </w:pPr>
            <w:r w:rsidRPr="00127070">
              <w:rPr>
                <w:color w:val="000000"/>
                <w:szCs w:val="28"/>
              </w:rPr>
              <w:t>Метр демонстрационный-4</w:t>
            </w:r>
          </w:p>
          <w:p w:rsidR="00B97EC9" w:rsidRDefault="00B97EC9" w:rsidP="00B97EC9">
            <w:pPr>
              <w:spacing w:line="240" w:lineRule="auto"/>
              <w:ind w:firstLine="0"/>
              <w:rPr>
                <w:color w:val="000000"/>
                <w:szCs w:val="28"/>
              </w:rPr>
            </w:pPr>
            <w:r w:rsidRPr="00127070">
              <w:rPr>
                <w:color w:val="000000"/>
                <w:szCs w:val="28"/>
              </w:rPr>
              <w:t>Механическая рулетка-1</w:t>
            </w:r>
          </w:p>
          <w:p w:rsidR="00B97EC9" w:rsidRDefault="00B97EC9" w:rsidP="00B97EC9">
            <w:pPr>
              <w:spacing w:line="240" w:lineRule="auto"/>
              <w:ind w:firstLine="0"/>
              <w:rPr>
                <w:color w:val="000000"/>
                <w:szCs w:val="28"/>
              </w:rPr>
            </w:pPr>
            <w:r w:rsidRPr="00127070">
              <w:rPr>
                <w:color w:val="000000"/>
                <w:szCs w:val="28"/>
              </w:rPr>
              <w:t>Электронные средства обучения для кабинета математики-1</w:t>
            </w:r>
          </w:p>
          <w:p w:rsidR="00B97EC9" w:rsidRDefault="00B97EC9" w:rsidP="00B97EC9">
            <w:pPr>
              <w:spacing w:line="240" w:lineRule="auto"/>
              <w:ind w:firstLine="0"/>
              <w:rPr>
                <w:color w:val="000000"/>
                <w:szCs w:val="28"/>
              </w:rPr>
            </w:pPr>
            <w:r w:rsidRPr="00127070">
              <w:rPr>
                <w:color w:val="000000"/>
                <w:szCs w:val="28"/>
              </w:rPr>
              <w:t>Набор деревянных геометрических тел (состоит из 14 геометрических тел)-1</w:t>
            </w:r>
          </w:p>
          <w:p w:rsidR="00B97EC9" w:rsidRDefault="00B97EC9" w:rsidP="00B97EC9">
            <w:pPr>
              <w:spacing w:line="240" w:lineRule="auto"/>
              <w:ind w:firstLine="0"/>
              <w:rPr>
                <w:color w:val="000000"/>
                <w:szCs w:val="28"/>
              </w:rPr>
            </w:pPr>
            <w:r w:rsidRPr="00127070">
              <w:rPr>
                <w:color w:val="000000"/>
                <w:szCs w:val="28"/>
              </w:rPr>
              <w:t>Модель - аппликация по множествам-1</w:t>
            </w:r>
          </w:p>
          <w:p w:rsidR="00B97EC9" w:rsidRDefault="00B97EC9" w:rsidP="00B97EC9">
            <w:pPr>
              <w:spacing w:line="240" w:lineRule="auto"/>
              <w:ind w:firstLine="0"/>
              <w:rPr>
                <w:color w:val="000000"/>
                <w:szCs w:val="28"/>
              </w:rPr>
            </w:pPr>
            <w:r w:rsidRPr="00127070">
              <w:rPr>
                <w:color w:val="000000"/>
                <w:szCs w:val="28"/>
              </w:rPr>
              <w:t>Модель - аппликация по числовой прямой-1</w:t>
            </w:r>
          </w:p>
          <w:p w:rsidR="00B97EC9" w:rsidRDefault="00B97EC9" w:rsidP="00B97EC9">
            <w:pPr>
              <w:spacing w:line="240" w:lineRule="auto"/>
              <w:ind w:firstLine="0"/>
              <w:rPr>
                <w:color w:val="000000"/>
                <w:szCs w:val="28"/>
              </w:rPr>
            </w:pPr>
            <w:r w:rsidRPr="00127070">
              <w:rPr>
                <w:color w:val="000000"/>
                <w:szCs w:val="28"/>
              </w:rPr>
              <w:t>Модели единиц объёма-1</w:t>
            </w:r>
          </w:p>
          <w:p w:rsidR="00B97EC9" w:rsidRDefault="00B97EC9" w:rsidP="00B97EC9">
            <w:pPr>
              <w:spacing w:line="240" w:lineRule="auto"/>
              <w:ind w:firstLine="0"/>
              <w:rPr>
                <w:color w:val="000000"/>
                <w:szCs w:val="28"/>
              </w:rPr>
            </w:pPr>
            <w:r w:rsidRPr="00127070">
              <w:rPr>
                <w:color w:val="000000"/>
                <w:szCs w:val="28"/>
              </w:rPr>
              <w:t>Набор для объёмного представления дробей в виде кубов и шаров (состоит из куб большой, куб малый, квадрат, параллелепипед, сфера с подставкой)-1</w:t>
            </w:r>
          </w:p>
          <w:p w:rsidR="00B97EC9" w:rsidRDefault="00B97EC9" w:rsidP="00B97EC9">
            <w:pPr>
              <w:spacing w:line="240" w:lineRule="auto"/>
              <w:ind w:firstLine="0"/>
              <w:rPr>
                <w:color w:val="000000"/>
                <w:szCs w:val="28"/>
              </w:rPr>
            </w:pPr>
            <w:r w:rsidRPr="00127070">
              <w:rPr>
                <w:color w:val="000000"/>
                <w:szCs w:val="28"/>
              </w:rPr>
              <w:t xml:space="preserve">Набор по основам математики, </w:t>
            </w:r>
            <w:r w:rsidRPr="000821B7">
              <w:rPr>
                <w:color w:val="000000"/>
                <w:szCs w:val="28"/>
              </w:rPr>
              <w:t>конструирования</w:t>
            </w:r>
            <w:r w:rsidRPr="00127070">
              <w:rPr>
                <w:color w:val="000000"/>
                <w:szCs w:val="28"/>
              </w:rPr>
              <w:t xml:space="preserve"> и моделирования для класса (состоит из 414 конструктивных геометрических фигур цельного типа)-1</w:t>
            </w:r>
          </w:p>
          <w:p w:rsidR="00B97EC9" w:rsidRDefault="00B97EC9" w:rsidP="00B97EC9">
            <w:pPr>
              <w:spacing w:line="240" w:lineRule="auto"/>
              <w:ind w:firstLine="0"/>
              <w:rPr>
                <w:color w:val="000000"/>
                <w:szCs w:val="28"/>
              </w:rPr>
            </w:pPr>
            <w:r w:rsidRPr="00127070">
              <w:rPr>
                <w:color w:val="000000"/>
                <w:szCs w:val="28"/>
              </w:rPr>
              <w:t>Части целого на круге. Простые дроби-15</w:t>
            </w:r>
          </w:p>
          <w:p w:rsidR="00B97EC9" w:rsidRDefault="00B97EC9" w:rsidP="00B97EC9">
            <w:pPr>
              <w:spacing w:line="240" w:lineRule="auto"/>
              <w:ind w:firstLine="0"/>
              <w:rPr>
                <w:color w:val="000000"/>
                <w:szCs w:val="28"/>
              </w:rPr>
            </w:pPr>
            <w:r w:rsidRPr="00127070">
              <w:rPr>
                <w:color w:val="000000"/>
                <w:szCs w:val="28"/>
              </w:rPr>
              <w:t>Набор для упражнений в действиях с рациональными числами:сложение, вычитание, умножение и деление (состоит из игральных костей и костей со знаками арифметических действий)-15</w:t>
            </w:r>
          </w:p>
          <w:p w:rsidR="00B97EC9" w:rsidRDefault="00B97EC9" w:rsidP="00B97EC9">
            <w:pPr>
              <w:spacing w:line="240" w:lineRule="auto"/>
              <w:ind w:firstLine="0"/>
              <w:rPr>
                <w:color w:val="000000"/>
                <w:szCs w:val="28"/>
              </w:rPr>
            </w:pPr>
            <w:r w:rsidRPr="00127070">
              <w:rPr>
                <w:color w:val="000000"/>
                <w:szCs w:val="28"/>
              </w:rPr>
              <w:t>Набор моделей для лабораторных работ по стереометрии (состоит из 11 листов из картона с развертками пространственных фигур)-15</w:t>
            </w:r>
          </w:p>
          <w:p w:rsidR="00B97EC9" w:rsidRDefault="00B97EC9" w:rsidP="00B97EC9">
            <w:pPr>
              <w:autoSpaceDE w:val="0"/>
              <w:spacing w:line="240" w:lineRule="auto"/>
              <w:ind w:firstLine="0"/>
              <w:rPr>
                <w:szCs w:val="28"/>
              </w:rPr>
            </w:pPr>
            <w:r w:rsidRPr="00127070">
              <w:rPr>
                <w:color w:val="000000"/>
                <w:szCs w:val="28"/>
              </w:rPr>
              <w:t>Комплект наглядных пособий для постоянного по</w:t>
            </w:r>
            <w:r>
              <w:rPr>
                <w:color w:val="000000"/>
                <w:szCs w:val="28"/>
              </w:rPr>
              <w:t>льзования (состоит из 9 таблиц)</w:t>
            </w:r>
            <w:r w:rsidRPr="00127070">
              <w:rPr>
                <w:color w:val="000000"/>
                <w:szCs w:val="28"/>
              </w:rPr>
              <w:t>-1</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информатики</w:t>
            </w:r>
          </w:p>
        </w:tc>
        <w:tc>
          <w:tcPr>
            <w:tcW w:w="5277" w:type="dxa"/>
          </w:tcPr>
          <w:p w:rsidR="00B97EC9" w:rsidRDefault="00B97EC9" w:rsidP="00B97EC9">
            <w:pPr>
              <w:spacing w:line="240" w:lineRule="auto"/>
              <w:ind w:firstLine="0"/>
              <w:rPr>
                <w:szCs w:val="28"/>
              </w:rPr>
            </w:pPr>
            <w:r w:rsidRPr="00127070">
              <w:rPr>
                <w:szCs w:val="28"/>
              </w:rPr>
              <w:t xml:space="preserve">Шкаф для хранения учебных пособий-3 </w:t>
            </w:r>
          </w:p>
          <w:p w:rsidR="00B97EC9" w:rsidRDefault="00B97EC9" w:rsidP="00B97EC9">
            <w:pPr>
              <w:spacing w:line="240" w:lineRule="auto"/>
              <w:ind w:firstLine="0"/>
              <w:rPr>
                <w:szCs w:val="28"/>
              </w:rPr>
            </w:pPr>
            <w:r w:rsidRPr="00127070">
              <w:rPr>
                <w:szCs w:val="28"/>
              </w:rPr>
              <w:t>Стол учителя-2</w:t>
            </w:r>
          </w:p>
          <w:p w:rsidR="00B97EC9" w:rsidRDefault="00B97EC9" w:rsidP="00B97EC9">
            <w:pPr>
              <w:spacing w:line="240" w:lineRule="auto"/>
              <w:ind w:firstLine="0"/>
              <w:rPr>
                <w:szCs w:val="28"/>
              </w:rPr>
            </w:pPr>
            <w:r w:rsidRPr="00127070">
              <w:rPr>
                <w:szCs w:val="28"/>
              </w:rPr>
              <w:t>Стол учителя приставной-2</w:t>
            </w:r>
          </w:p>
          <w:p w:rsidR="00B97EC9" w:rsidRDefault="00B97EC9" w:rsidP="00B97EC9">
            <w:pPr>
              <w:spacing w:line="240" w:lineRule="auto"/>
              <w:ind w:firstLine="0"/>
              <w:rPr>
                <w:szCs w:val="28"/>
              </w:rPr>
            </w:pPr>
            <w:r w:rsidRPr="00127070">
              <w:rPr>
                <w:szCs w:val="28"/>
              </w:rPr>
              <w:t>Тумба подкатная-3</w:t>
            </w:r>
          </w:p>
          <w:p w:rsidR="00B97EC9" w:rsidRDefault="00B97EC9" w:rsidP="00B97EC9">
            <w:pPr>
              <w:spacing w:line="240" w:lineRule="auto"/>
              <w:ind w:firstLine="0"/>
              <w:rPr>
                <w:szCs w:val="28"/>
              </w:rPr>
            </w:pPr>
            <w:r w:rsidRPr="00127070">
              <w:rPr>
                <w:szCs w:val="28"/>
              </w:rPr>
              <w:t>Кресло учителя-2</w:t>
            </w:r>
          </w:p>
          <w:p w:rsidR="00B97EC9" w:rsidRDefault="00B97EC9" w:rsidP="00B97EC9">
            <w:pPr>
              <w:spacing w:line="240" w:lineRule="auto"/>
              <w:ind w:firstLine="0"/>
              <w:rPr>
                <w:szCs w:val="28"/>
              </w:rPr>
            </w:pPr>
            <w:r w:rsidRPr="00127070">
              <w:rPr>
                <w:szCs w:val="28"/>
              </w:rPr>
              <w:t>Доска классная меловая-2</w:t>
            </w:r>
          </w:p>
          <w:p w:rsidR="00B97EC9" w:rsidRDefault="00B97EC9" w:rsidP="00B97EC9">
            <w:pPr>
              <w:spacing w:line="240" w:lineRule="auto"/>
              <w:ind w:firstLine="0"/>
              <w:rPr>
                <w:szCs w:val="28"/>
              </w:rPr>
            </w:pPr>
            <w:r w:rsidRPr="00127070">
              <w:rPr>
                <w:szCs w:val="28"/>
              </w:rPr>
              <w:t>Информационн</w:t>
            </w:r>
            <w:r>
              <w:rPr>
                <w:szCs w:val="28"/>
              </w:rPr>
              <w:t>о</w:t>
            </w:r>
            <w:r w:rsidRPr="00127070">
              <w:rPr>
                <w:szCs w:val="28"/>
              </w:rPr>
              <w:t>-тематический стенд-3</w:t>
            </w:r>
          </w:p>
          <w:p w:rsidR="00B97EC9" w:rsidRDefault="00B97EC9" w:rsidP="00B97EC9">
            <w:pPr>
              <w:spacing w:line="240" w:lineRule="auto"/>
              <w:ind w:firstLine="0"/>
              <w:rPr>
                <w:szCs w:val="28"/>
              </w:rPr>
            </w:pPr>
            <w:r w:rsidRPr="00127070">
              <w:rPr>
                <w:szCs w:val="28"/>
              </w:rPr>
              <w:t>Парта школьная регулируемая-8</w:t>
            </w:r>
          </w:p>
          <w:p w:rsidR="00B97EC9" w:rsidRDefault="00B97EC9" w:rsidP="00B97EC9">
            <w:pPr>
              <w:spacing w:line="240" w:lineRule="auto"/>
              <w:ind w:firstLine="0"/>
              <w:rPr>
                <w:szCs w:val="28"/>
              </w:rPr>
            </w:pPr>
            <w:r w:rsidRPr="00127070">
              <w:rPr>
                <w:szCs w:val="28"/>
              </w:rPr>
              <w:lastRenderedPageBreak/>
              <w:t>Стул ученический-16</w:t>
            </w:r>
          </w:p>
          <w:p w:rsidR="00B97EC9" w:rsidRDefault="00B97EC9" w:rsidP="00B97EC9">
            <w:pPr>
              <w:spacing w:line="240" w:lineRule="auto"/>
              <w:ind w:firstLine="0"/>
              <w:rPr>
                <w:szCs w:val="28"/>
              </w:rPr>
            </w:pPr>
            <w:r w:rsidRPr="00127070">
              <w:rPr>
                <w:szCs w:val="28"/>
              </w:rPr>
              <w:t>Стул поворотный регулируемый по высоте, на колесах, полумягкий-23</w:t>
            </w:r>
          </w:p>
          <w:p w:rsidR="00B97EC9" w:rsidRDefault="00B97EC9" w:rsidP="00B97EC9">
            <w:pPr>
              <w:spacing w:line="240" w:lineRule="auto"/>
              <w:ind w:firstLine="0"/>
              <w:rPr>
                <w:szCs w:val="28"/>
              </w:rPr>
            </w:pPr>
            <w:r w:rsidRPr="00127070">
              <w:rPr>
                <w:szCs w:val="28"/>
              </w:rPr>
              <w:t>Стол компьютерный одноместный-23</w:t>
            </w:r>
          </w:p>
          <w:p w:rsidR="00B97EC9" w:rsidRDefault="00B97EC9" w:rsidP="00B97EC9">
            <w:pPr>
              <w:spacing w:line="240" w:lineRule="auto"/>
              <w:ind w:firstLine="0"/>
              <w:rPr>
                <w:szCs w:val="28"/>
              </w:rPr>
            </w:pPr>
            <w:r w:rsidRPr="00127070">
              <w:rPr>
                <w:szCs w:val="28"/>
              </w:rPr>
              <w:t>Жалюзи вертикальные-7</w:t>
            </w:r>
          </w:p>
          <w:p w:rsidR="00B97EC9" w:rsidRDefault="00B97EC9" w:rsidP="00B97EC9">
            <w:pPr>
              <w:spacing w:line="240" w:lineRule="auto"/>
              <w:ind w:firstLine="0"/>
              <w:rPr>
                <w:szCs w:val="28"/>
              </w:rPr>
            </w:pPr>
            <w:r w:rsidRPr="00127070">
              <w:rPr>
                <w:szCs w:val="28"/>
              </w:rPr>
              <w:t>Интерактивная доска-2</w:t>
            </w:r>
          </w:p>
          <w:p w:rsidR="00B97EC9" w:rsidRDefault="00B97EC9" w:rsidP="00B97EC9">
            <w:pPr>
              <w:spacing w:line="240" w:lineRule="auto"/>
              <w:ind w:firstLine="0"/>
              <w:rPr>
                <w:szCs w:val="28"/>
              </w:rPr>
            </w:pPr>
            <w:r w:rsidRPr="00127070">
              <w:rPr>
                <w:szCs w:val="28"/>
              </w:rPr>
              <w:t>Мультимедийный проектор-2</w:t>
            </w:r>
          </w:p>
          <w:p w:rsidR="00B97EC9" w:rsidRDefault="00B97EC9" w:rsidP="00B97EC9">
            <w:pPr>
              <w:spacing w:line="240" w:lineRule="auto"/>
              <w:ind w:firstLine="0"/>
              <w:rPr>
                <w:szCs w:val="28"/>
              </w:rPr>
            </w:pPr>
            <w:r w:rsidRPr="00127070">
              <w:rPr>
                <w:szCs w:val="28"/>
              </w:rPr>
              <w:t>Система хранения таблиц и плакатов-2</w:t>
            </w:r>
          </w:p>
          <w:p w:rsidR="00B97EC9" w:rsidRDefault="00B97EC9" w:rsidP="00B97EC9">
            <w:pPr>
              <w:spacing w:line="240" w:lineRule="auto"/>
              <w:ind w:firstLine="0"/>
              <w:rPr>
                <w:szCs w:val="28"/>
              </w:rPr>
            </w:pPr>
            <w:r w:rsidRPr="00127070">
              <w:rPr>
                <w:szCs w:val="28"/>
              </w:rPr>
              <w:t>Ростомер-2</w:t>
            </w:r>
          </w:p>
          <w:p w:rsidR="00B97EC9" w:rsidRDefault="00B97EC9" w:rsidP="00B97EC9">
            <w:pPr>
              <w:spacing w:line="240" w:lineRule="auto"/>
              <w:ind w:firstLine="0"/>
              <w:rPr>
                <w:szCs w:val="28"/>
              </w:rPr>
            </w:pPr>
            <w:r w:rsidRPr="00127070">
              <w:rPr>
                <w:szCs w:val="28"/>
              </w:rPr>
              <w:t>Автоматизированное рабочее место (монитор LOC, системный блок CROWN, клавиатура SVEN оптический манипулятор SVEN, ИБП, МФУ HP Laser Jet MFP M 132 fn )-1</w:t>
            </w:r>
          </w:p>
          <w:p w:rsidR="00B97EC9" w:rsidRDefault="00B97EC9" w:rsidP="00B97EC9">
            <w:pPr>
              <w:spacing w:line="240" w:lineRule="auto"/>
              <w:ind w:firstLine="0"/>
              <w:rPr>
                <w:szCs w:val="28"/>
              </w:rPr>
            </w:pPr>
            <w:r w:rsidRPr="00127070">
              <w:rPr>
                <w:szCs w:val="28"/>
              </w:rPr>
              <w:t>Автоматизированное рабочее место (монитор LOC, системный блок CROWN, клавиатура SVEN оптический манипулятор SVEN, ИБП, МФУ LEXMARK)-1</w:t>
            </w:r>
          </w:p>
          <w:p w:rsidR="00B97EC9" w:rsidRDefault="00B97EC9" w:rsidP="00B97EC9">
            <w:pPr>
              <w:spacing w:line="240" w:lineRule="auto"/>
              <w:ind w:firstLine="0"/>
              <w:rPr>
                <w:szCs w:val="28"/>
              </w:rPr>
            </w:pPr>
            <w:r w:rsidRPr="00127070">
              <w:rPr>
                <w:szCs w:val="28"/>
              </w:rPr>
              <w:t>Документ-камера-2</w:t>
            </w:r>
          </w:p>
          <w:p w:rsidR="00B97EC9" w:rsidRDefault="00B97EC9" w:rsidP="00B97EC9">
            <w:pPr>
              <w:spacing w:line="240" w:lineRule="auto"/>
              <w:ind w:firstLine="0"/>
              <w:rPr>
                <w:szCs w:val="28"/>
              </w:rPr>
            </w:pPr>
            <w:r w:rsidRPr="00127070">
              <w:rPr>
                <w:szCs w:val="28"/>
              </w:rPr>
              <w:t>Автоматизированное рабочее место (монитор LOC, системный блок CROWN, клавиатура SVEN оптический манипулятор SVEN)-23</w:t>
            </w:r>
          </w:p>
          <w:p w:rsidR="00B97EC9" w:rsidRDefault="00B97EC9" w:rsidP="00B97EC9">
            <w:pPr>
              <w:spacing w:line="240" w:lineRule="auto"/>
              <w:ind w:firstLine="0"/>
              <w:rPr>
                <w:szCs w:val="28"/>
              </w:rPr>
            </w:pPr>
            <w:r w:rsidRPr="00127070">
              <w:rPr>
                <w:szCs w:val="28"/>
              </w:rPr>
              <w:t>Градусник-2</w:t>
            </w:r>
          </w:p>
          <w:p w:rsidR="00B97EC9" w:rsidRDefault="00B97EC9" w:rsidP="00B97EC9">
            <w:pPr>
              <w:spacing w:line="240" w:lineRule="auto"/>
              <w:ind w:firstLine="0"/>
              <w:rPr>
                <w:szCs w:val="28"/>
              </w:rPr>
            </w:pPr>
            <w:r w:rsidRPr="00127070">
              <w:rPr>
                <w:szCs w:val="28"/>
              </w:rPr>
              <w:t>Светильник для школьных досок-2</w:t>
            </w:r>
          </w:p>
          <w:p w:rsidR="00B97EC9" w:rsidRDefault="00B97EC9" w:rsidP="00B97EC9">
            <w:pPr>
              <w:spacing w:line="240" w:lineRule="auto"/>
              <w:ind w:firstLine="0"/>
              <w:rPr>
                <w:szCs w:val="28"/>
              </w:rPr>
            </w:pPr>
            <w:r w:rsidRPr="00127070">
              <w:rPr>
                <w:szCs w:val="28"/>
              </w:rPr>
              <w:t>Плакаты настенные. (упаковка 28 шт)-1</w:t>
            </w:r>
          </w:p>
          <w:p w:rsidR="00B97EC9" w:rsidRDefault="00B97EC9" w:rsidP="00B97EC9">
            <w:pPr>
              <w:spacing w:line="240" w:lineRule="auto"/>
              <w:ind w:firstLine="0"/>
              <w:rPr>
                <w:szCs w:val="28"/>
              </w:rPr>
            </w:pPr>
            <w:r w:rsidRPr="00127070">
              <w:rPr>
                <w:szCs w:val="28"/>
              </w:rPr>
              <w:t>Ноутбук Lenovo IdealPad B71-1</w:t>
            </w:r>
          </w:p>
          <w:p w:rsidR="00B97EC9" w:rsidRDefault="00B97EC9" w:rsidP="00B97EC9">
            <w:pPr>
              <w:spacing w:line="240" w:lineRule="auto"/>
              <w:ind w:firstLine="0"/>
              <w:rPr>
                <w:szCs w:val="28"/>
              </w:rPr>
            </w:pPr>
            <w:r w:rsidRPr="00127070">
              <w:rPr>
                <w:szCs w:val="28"/>
              </w:rPr>
              <w:t>3D принтер-1</w:t>
            </w:r>
          </w:p>
          <w:p w:rsidR="00B97EC9" w:rsidRDefault="00B97EC9" w:rsidP="00B97EC9">
            <w:pPr>
              <w:spacing w:line="240" w:lineRule="auto"/>
              <w:ind w:firstLine="0"/>
              <w:rPr>
                <w:szCs w:val="28"/>
              </w:rPr>
            </w:pPr>
            <w:r w:rsidRPr="00127070">
              <w:rPr>
                <w:szCs w:val="28"/>
              </w:rPr>
              <w:t>Комплект расходных материалов к 3D принтеру-1</w:t>
            </w:r>
          </w:p>
          <w:p w:rsidR="00B97EC9" w:rsidRDefault="00B97EC9" w:rsidP="00B97EC9">
            <w:pPr>
              <w:spacing w:line="240" w:lineRule="auto"/>
              <w:ind w:firstLine="0"/>
              <w:rPr>
                <w:szCs w:val="28"/>
              </w:rPr>
            </w:pPr>
            <w:r w:rsidRPr="00127070">
              <w:rPr>
                <w:szCs w:val="28"/>
              </w:rPr>
              <w:t>Конструктор для сборки 3D принтера-4</w:t>
            </w:r>
          </w:p>
          <w:p w:rsidR="00B97EC9" w:rsidRDefault="00B97EC9" w:rsidP="00B97EC9">
            <w:pPr>
              <w:spacing w:line="240" w:lineRule="auto"/>
              <w:ind w:firstLine="0"/>
              <w:rPr>
                <w:szCs w:val="28"/>
              </w:rPr>
            </w:pPr>
            <w:r w:rsidRPr="00127070">
              <w:rPr>
                <w:szCs w:val="28"/>
              </w:rPr>
              <w:t>Конструктор для сборки 3D сканера-1</w:t>
            </w:r>
          </w:p>
          <w:p w:rsidR="00B97EC9" w:rsidRDefault="00B97EC9" w:rsidP="00B97EC9">
            <w:pPr>
              <w:spacing w:line="240" w:lineRule="auto"/>
              <w:ind w:firstLine="0"/>
              <w:rPr>
                <w:szCs w:val="28"/>
              </w:rPr>
            </w:pPr>
            <w:r w:rsidRPr="00127070">
              <w:rPr>
                <w:szCs w:val="28"/>
              </w:rPr>
              <w:t>Шкаф для одежды-1</w:t>
            </w:r>
          </w:p>
          <w:p w:rsidR="00B97EC9" w:rsidRDefault="00B97EC9" w:rsidP="00B97EC9">
            <w:pPr>
              <w:spacing w:line="240" w:lineRule="auto"/>
              <w:ind w:firstLine="0"/>
              <w:rPr>
                <w:szCs w:val="28"/>
              </w:rPr>
            </w:pPr>
            <w:r w:rsidRPr="00127070">
              <w:rPr>
                <w:szCs w:val="28"/>
              </w:rPr>
              <w:t>Шкаф напольный CABEUS</w:t>
            </w:r>
            <w:r w:rsidRPr="00127070">
              <w:rPr>
                <w:szCs w:val="28"/>
              </w:rPr>
              <w:tab/>
              <w:t>-1</w:t>
            </w:r>
          </w:p>
          <w:p w:rsidR="00B97EC9" w:rsidRDefault="00B97EC9" w:rsidP="00B97EC9">
            <w:pPr>
              <w:spacing w:line="240" w:lineRule="auto"/>
              <w:ind w:firstLine="0"/>
              <w:rPr>
                <w:szCs w:val="28"/>
              </w:rPr>
            </w:pPr>
            <w:r w:rsidRPr="00127070">
              <w:rPr>
                <w:szCs w:val="28"/>
              </w:rPr>
              <w:t>Шкаф напольный с стеклянный дверцей-1</w:t>
            </w:r>
          </w:p>
          <w:p w:rsidR="00B97EC9" w:rsidRDefault="00B97EC9" w:rsidP="00B97EC9">
            <w:pPr>
              <w:spacing w:line="240" w:lineRule="auto"/>
              <w:ind w:firstLine="0"/>
              <w:rPr>
                <w:szCs w:val="28"/>
              </w:rPr>
            </w:pPr>
            <w:r w:rsidRPr="00127070">
              <w:rPr>
                <w:szCs w:val="28"/>
              </w:rPr>
              <w:t>Стол компьютерный с приставной тумбой-2</w:t>
            </w:r>
          </w:p>
          <w:p w:rsidR="00B97EC9" w:rsidRDefault="00B97EC9" w:rsidP="00B97EC9">
            <w:pPr>
              <w:autoSpaceDE w:val="0"/>
              <w:spacing w:line="240" w:lineRule="auto"/>
              <w:ind w:firstLine="0"/>
              <w:rPr>
                <w:szCs w:val="28"/>
              </w:rPr>
            </w:pPr>
            <w:r w:rsidRPr="00127070">
              <w:rPr>
                <w:szCs w:val="28"/>
              </w:rPr>
              <w:t>Стол компьютерный -1</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технологии</w:t>
            </w:r>
          </w:p>
          <w:p w:rsidR="00B97EC9" w:rsidRDefault="00B97EC9" w:rsidP="008B59F4">
            <w:pPr>
              <w:autoSpaceDE w:val="0"/>
              <w:spacing w:line="240" w:lineRule="auto"/>
              <w:ind w:firstLine="0"/>
              <w:jc w:val="center"/>
              <w:rPr>
                <w:szCs w:val="28"/>
              </w:rPr>
            </w:pPr>
            <w:r w:rsidRPr="000821B7">
              <w:rPr>
                <w:szCs w:val="28"/>
              </w:rPr>
              <w:t>(девочки)</w:t>
            </w:r>
          </w:p>
        </w:tc>
        <w:tc>
          <w:tcPr>
            <w:tcW w:w="5277" w:type="dxa"/>
          </w:tcPr>
          <w:p w:rsidR="00B97EC9" w:rsidRDefault="00B97EC9" w:rsidP="00B97EC9">
            <w:pPr>
              <w:spacing w:line="240" w:lineRule="auto"/>
              <w:ind w:firstLine="0"/>
              <w:rPr>
                <w:szCs w:val="28"/>
              </w:rPr>
            </w:pPr>
            <w:r w:rsidRPr="00127070">
              <w:rPr>
                <w:szCs w:val="28"/>
              </w:rPr>
              <w:t>Стол для швейного оборудования-5</w:t>
            </w:r>
          </w:p>
          <w:p w:rsidR="00B97EC9" w:rsidRDefault="00B97EC9" w:rsidP="00B97EC9">
            <w:pPr>
              <w:spacing w:line="240" w:lineRule="auto"/>
              <w:ind w:firstLine="0"/>
              <w:rPr>
                <w:szCs w:val="28"/>
              </w:rPr>
            </w:pPr>
            <w:r w:rsidRPr="00127070">
              <w:rPr>
                <w:szCs w:val="28"/>
              </w:rPr>
              <w:t>Стол для черчения, выкроек и раскроя-1</w:t>
            </w:r>
          </w:p>
          <w:p w:rsidR="00B97EC9" w:rsidRDefault="00B97EC9" w:rsidP="00B97EC9">
            <w:pPr>
              <w:spacing w:line="240" w:lineRule="auto"/>
              <w:ind w:firstLine="0"/>
              <w:rPr>
                <w:szCs w:val="28"/>
              </w:rPr>
            </w:pPr>
            <w:r w:rsidRPr="00127070">
              <w:rPr>
                <w:szCs w:val="28"/>
              </w:rPr>
              <w:t>Стол учителя-1</w:t>
            </w:r>
          </w:p>
          <w:p w:rsidR="00B97EC9" w:rsidRDefault="00B97EC9" w:rsidP="00B97EC9">
            <w:pPr>
              <w:spacing w:line="240" w:lineRule="auto"/>
              <w:ind w:firstLine="0"/>
              <w:rPr>
                <w:szCs w:val="28"/>
              </w:rPr>
            </w:pPr>
            <w:r w:rsidRPr="00127070">
              <w:rPr>
                <w:szCs w:val="28"/>
              </w:rPr>
              <w:t>Кресло для учителя-1</w:t>
            </w:r>
          </w:p>
          <w:p w:rsidR="00B97EC9" w:rsidRDefault="00B97EC9" w:rsidP="00B97EC9">
            <w:pPr>
              <w:spacing w:line="240" w:lineRule="auto"/>
              <w:ind w:firstLine="0"/>
              <w:rPr>
                <w:szCs w:val="28"/>
              </w:rPr>
            </w:pPr>
            <w:r w:rsidRPr="00127070">
              <w:rPr>
                <w:szCs w:val="28"/>
              </w:rPr>
              <w:t>Шкаф для хранения с выдвигающимися полками-1</w:t>
            </w:r>
          </w:p>
          <w:p w:rsidR="00B97EC9" w:rsidRDefault="00B97EC9" w:rsidP="00B97EC9">
            <w:pPr>
              <w:spacing w:line="240" w:lineRule="auto"/>
              <w:ind w:firstLine="0"/>
              <w:rPr>
                <w:szCs w:val="28"/>
              </w:rPr>
            </w:pPr>
            <w:r w:rsidRPr="00127070">
              <w:rPr>
                <w:szCs w:val="28"/>
              </w:rPr>
              <w:lastRenderedPageBreak/>
              <w:t>Шкаф для хранения учебных пособий-3</w:t>
            </w:r>
          </w:p>
          <w:p w:rsidR="00B97EC9" w:rsidRDefault="00B97EC9" w:rsidP="00B97EC9">
            <w:pPr>
              <w:spacing w:line="240" w:lineRule="auto"/>
              <w:ind w:firstLine="0"/>
              <w:rPr>
                <w:szCs w:val="28"/>
              </w:rPr>
            </w:pPr>
            <w:r w:rsidRPr="00127070">
              <w:rPr>
                <w:szCs w:val="28"/>
              </w:rPr>
              <w:t>Система хранения и демонстрации таблиц и плакатов-1</w:t>
            </w:r>
          </w:p>
          <w:p w:rsidR="00B97EC9" w:rsidRDefault="00B97EC9" w:rsidP="00B97EC9">
            <w:pPr>
              <w:spacing w:line="240" w:lineRule="auto"/>
              <w:ind w:firstLine="0"/>
              <w:rPr>
                <w:szCs w:val="28"/>
              </w:rPr>
            </w:pPr>
            <w:r w:rsidRPr="00127070">
              <w:rPr>
                <w:szCs w:val="28"/>
              </w:rPr>
              <w:t>Боковая демонстрационная панель-4</w:t>
            </w:r>
          </w:p>
          <w:p w:rsidR="00B97EC9" w:rsidRDefault="00B97EC9" w:rsidP="00B97EC9">
            <w:pPr>
              <w:spacing w:line="240" w:lineRule="auto"/>
              <w:ind w:firstLine="0"/>
              <w:rPr>
                <w:szCs w:val="28"/>
              </w:rPr>
            </w:pPr>
            <w:r w:rsidRPr="00127070">
              <w:rPr>
                <w:szCs w:val="28"/>
              </w:rPr>
              <w:t>Интерактивный программно-аппаратный комплекс-1</w:t>
            </w:r>
          </w:p>
          <w:p w:rsidR="00B97EC9" w:rsidRDefault="00B97EC9" w:rsidP="00B97EC9">
            <w:pPr>
              <w:spacing w:line="240" w:lineRule="auto"/>
              <w:ind w:firstLine="0"/>
              <w:rPr>
                <w:szCs w:val="28"/>
              </w:rPr>
            </w:pPr>
            <w:r w:rsidRPr="00127070">
              <w:rPr>
                <w:szCs w:val="28"/>
              </w:rPr>
              <w:t>Компьютер учителя, лицензионное программное обеспечение-1</w:t>
            </w:r>
          </w:p>
          <w:p w:rsidR="00B97EC9" w:rsidRDefault="00B97EC9" w:rsidP="00B97EC9">
            <w:pPr>
              <w:spacing w:line="240" w:lineRule="auto"/>
              <w:ind w:firstLine="0"/>
              <w:rPr>
                <w:szCs w:val="28"/>
              </w:rPr>
            </w:pPr>
            <w:r w:rsidRPr="00127070">
              <w:rPr>
                <w:szCs w:val="28"/>
              </w:rPr>
              <w:t>Сетевой фильтр-1</w:t>
            </w:r>
          </w:p>
          <w:p w:rsidR="00B97EC9" w:rsidRDefault="00B97EC9" w:rsidP="00B97EC9">
            <w:pPr>
              <w:spacing w:line="240" w:lineRule="auto"/>
              <w:ind w:firstLine="0"/>
              <w:rPr>
                <w:szCs w:val="28"/>
              </w:rPr>
            </w:pPr>
            <w:r w:rsidRPr="00127070">
              <w:rPr>
                <w:szCs w:val="28"/>
              </w:rPr>
              <w:t>Коллекция по волокнам  и тканям-1</w:t>
            </w:r>
          </w:p>
          <w:p w:rsidR="00B97EC9" w:rsidRDefault="00B97EC9" w:rsidP="00B97EC9">
            <w:pPr>
              <w:spacing w:line="240" w:lineRule="auto"/>
              <w:ind w:firstLine="0"/>
              <w:rPr>
                <w:szCs w:val="28"/>
              </w:rPr>
            </w:pPr>
            <w:r w:rsidRPr="00127070">
              <w:rPr>
                <w:szCs w:val="28"/>
              </w:rPr>
              <w:t>Доска гладильная-2</w:t>
            </w:r>
          </w:p>
          <w:p w:rsidR="00B97EC9" w:rsidRDefault="00B97EC9" w:rsidP="00B97EC9">
            <w:pPr>
              <w:spacing w:line="240" w:lineRule="auto"/>
              <w:ind w:firstLine="0"/>
              <w:rPr>
                <w:szCs w:val="28"/>
              </w:rPr>
            </w:pPr>
            <w:r w:rsidRPr="00127070">
              <w:rPr>
                <w:szCs w:val="28"/>
              </w:rPr>
              <w:t>Манекен женский с подставкой  (размер 42-50)-3</w:t>
            </w:r>
          </w:p>
          <w:p w:rsidR="00B97EC9" w:rsidRDefault="00B97EC9" w:rsidP="00B97EC9">
            <w:pPr>
              <w:spacing w:line="240" w:lineRule="auto"/>
              <w:ind w:firstLine="0"/>
              <w:rPr>
                <w:szCs w:val="28"/>
              </w:rPr>
            </w:pPr>
            <w:r w:rsidRPr="00127070">
              <w:rPr>
                <w:szCs w:val="28"/>
              </w:rPr>
              <w:t>Манекен подростковый (размер 36-44)-3</w:t>
            </w:r>
          </w:p>
          <w:p w:rsidR="00B97EC9" w:rsidRDefault="00B97EC9" w:rsidP="00B97EC9">
            <w:pPr>
              <w:spacing w:line="240" w:lineRule="auto"/>
              <w:ind w:firstLine="0"/>
              <w:rPr>
                <w:szCs w:val="28"/>
              </w:rPr>
            </w:pPr>
            <w:r w:rsidRPr="00127070">
              <w:rPr>
                <w:szCs w:val="28"/>
              </w:rPr>
              <w:t>Машина швейно-вышивальная-1</w:t>
            </w:r>
          </w:p>
          <w:p w:rsidR="00B97EC9" w:rsidRDefault="00B97EC9" w:rsidP="00B97EC9">
            <w:pPr>
              <w:spacing w:line="240" w:lineRule="auto"/>
              <w:ind w:firstLine="0"/>
              <w:rPr>
                <w:szCs w:val="28"/>
              </w:rPr>
            </w:pPr>
            <w:r w:rsidRPr="00127070">
              <w:rPr>
                <w:szCs w:val="28"/>
              </w:rPr>
              <w:t>Машина швейная-4</w:t>
            </w:r>
          </w:p>
          <w:p w:rsidR="00B97EC9" w:rsidRDefault="00B97EC9" w:rsidP="00B97EC9">
            <w:pPr>
              <w:spacing w:line="240" w:lineRule="auto"/>
              <w:ind w:firstLine="0"/>
              <w:rPr>
                <w:szCs w:val="28"/>
              </w:rPr>
            </w:pPr>
            <w:r w:rsidRPr="00127070">
              <w:rPr>
                <w:szCs w:val="28"/>
              </w:rPr>
              <w:t>Комплект для вышивания-16</w:t>
            </w:r>
          </w:p>
          <w:p w:rsidR="00B97EC9" w:rsidRDefault="00B97EC9" w:rsidP="00B97EC9">
            <w:pPr>
              <w:spacing w:line="240" w:lineRule="auto"/>
              <w:ind w:firstLine="0"/>
              <w:rPr>
                <w:szCs w:val="28"/>
              </w:rPr>
            </w:pPr>
            <w:r w:rsidRPr="00127070">
              <w:rPr>
                <w:szCs w:val="28"/>
              </w:rPr>
              <w:t>Шпуля пластиковая-5</w:t>
            </w:r>
          </w:p>
          <w:p w:rsidR="00B97EC9" w:rsidRDefault="00B97EC9" w:rsidP="00B97EC9">
            <w:pPr>
              <w:spacing w:line="240" w:lineRule="auto"/>
              <w:ind w:firstLine="0"/>
              <w:rPr>
                <w:szCs w:val="28"/>
              </w:rPr>
            </w:pPr>
            <w:r w:rsidRPr="00127070">
              <w:rPr>
                <w:szCs w:val="28"/>
              </w:rPr>
              <w:t>Коврик для швейных машин-6</w:t>
            </w:r>
          </w:p>
          <w:p w:rsidR="00B97EC9" w:rsidRDefault="00B97EC9" w:rsidP="00B97EC9">
            <w:pPr>
              <w:spacing w:line="240" w:lineRule="auto"/>
              <w:ind w:firstLine="0"/>
              <w:rPr>
                <w:szCs w:val="28"/>
              </w:rPr>
            </w:pPr>
            <w:r w:rsidRPr="00127070">
              <w:rPr>
                <w:szCs w:val="28"/>
              </w:rPr>
              <w:t>Набор игл для швейной машины-5</w:t>
            </w:r>
          </w:p>
          <w:p w:rsidR="00B97EC9" w:rsidRDefault="00B97EC9" w:rsidP="00B97EC9">
            <w:pPr>
              <w:spacing w:line="240" w:lineRule="auto"/>
              <w:ind w:firstLine="0"/>
              <w:rPr>
                <w:szCs w:val="28"/>
              </w:rPr>
            </w:pPr>
            <w:r w:rsidRPr="00127070">
              <w:rPr>
                <w:szCs w:val="28"/>
              </w:rPr>
              <w:t>Ножницы универсальные-5</w:t>
            </w:r>
          </w:p>
          <w:p w:rsidR="00B97EC9" w:rsidRDefault="00B97EC9" w:rsidP="00B97EC9">
            <w:pPr>
              <w:spacing w:line="240" w:lineRule="auto"/>
              <w:ind w:firstLine="0"/>
              <w:rPr>
                <w:szCs w:val="28"/>
              </w:rPr>
            </w:pPr>
            <w:r w:rsidRPr="00127070">
              <w:rPr>
                <w:szCs w:val="28"/>
              </w:rPr>
              <w:t>Ножницы закройные-2</w:t>
            </w:r>
          </w:p>
          <w:p w:rsidR="00B97EC9" w:rsidRDefault="00B97EC9" w:rsidP="00B97EC9">
            <w:pPr>
              <w:spacing w:line="240" w:lineRule="auto"/>
              <w:ind w:firstLine="0"/>
              <w:rPr>
                <w:szCs w:val="28"/>
              </w:rPr>
            </w:pPr>
            <w:r w:rsidRPr="00127070">
              <w:rPr>
                <w:szCs w:val="28"/>
              </w:rPr>
              <w:t>Ножницы Зигзаг-1</w:t>
            </w:r>
          </w:p>
          <w:p w:rsidR="00B97EC9" w:rsidRDefault="00B97EC9" w:rsidP="00B97EC9">
            <w:pPr>
              <w:spacing w:line="240" w:lineRule="auto"/>
              <w:ind w:firstLine="0"/>
              <w:rPr>
                <w:szCs w:val="28"/>
              </w:rPr>
            </w:pPr>
            <w:r w:rsidRPr="00127070">
              <w:rPr>
                <w:szCs w:val="28"/>
              </w:rPr>
              <w:t>Воск портновский -1</w:t>
            </w:r>
          </w:p>
          <w:p w:rsidR="00B97EC9" w:rsidRDefault="00B97EC9" w:rsidP="00B97EC9">
            <w:pPr>
              <w:spacing w:line="240" w:lineRule="auto"/>
              <w:ind w:firstLine="0"/>
              <w:rPr>
                <w:szCs w:val="28"/>
              </w:rPr>
            </w:pPr>
            <w:r w:rsidRPr="00127070">
              <w:rPr>
                <w:szCs w:val="28"/>
              </w:rPr>
              <w:t>Оверлок-1</w:t>
            </w:r>
          </w:p>
          <w:p w:rsidR="00B97EC9" w:rsidRDefault="00B97EC9" w:rsidP="00B97EC9">
            <w:pPr>
              <w:spacing w:line="240" w:lineRule="auto"/>
              <w:ind w:firstLine="0"/>
              <w:rPr>
                <w:szCs w:val="28"/>
              </w:rPr>
            </w:pPr>
            <w:r w:rsidRPr="00127070">
              <w:rPr>
                <w:szCs w:val="28"/>
              </w:rPr>
              <w:t>Утюг  с пароувлажнителем-2</w:t>
            </w:r>
          </w:p>
          <w:p w:rsidR="00B97EC9" w:rsidRDefault="00B97EC9" w:rsidP="00B97EC9">
            <w:pPr>
              <w:spacing w:line="240" w:lineRule="auto"/>
              <w:ind w:firstLine="0"/>
              <w:rPr>
                <w:szCs w:val="28"/>
              </w:rPr>
            </w:pPr>
            <w:r w:rsidRPr="00127070">
              <w:rPr>
                <w:szCs w:val="28"/>
              </w:rPr>
              <w:t>Отпариватель-1</w:t>
            </w:r>
          </w:p>
          <w:p w:rsidR="00B97EC9" w:rsidRDefault="00B97EC9" w:rsidP="00B97EC9">
            <w:pPr>
              <w:spacing w:line="240" w:lineRule="auto"/>
              <w:ind w:firstLine="0"/>
              <w:rPr>
                <w:szCs w:val="28"/>
              </w:rPr>
            </w:pPr>
            <w:r w:rsidRPr="00127070">
              <w:rPr>
                <w:szCs w:val="28"/>
              </w:rPr>
              <w:t>Зеркало для примерок-1</w:t>
            </w:r>
          </w:p>
          <w:p w:rsidR="00B97EC9" w:rsidRDefault="00B97EC9" w:rsidP="00B97EC9">
            <w:pPr>
              <w:spacing w:line="240" w:lineRule="auto"/>
              <w:ind w:firstLine="0"/>
              <w:rPr>
                <w:szCs w:val="28"/>
              </w:rPr>
            </w:pPr>
            <w:r w:rsidRPr="00127070">
              <w:rPr>
                <w:szCs w:val="28"/>
              </w:rPr>
              <w:t>Ширма примерочная-1</w:t>
            </w:r>
          </w:p>
          <w:p w:rsidR="00B97EC9" w:rsidRDefault="00B97EC9" w:rsidP="00B97EC9">
            <w:pPr>
              <w:spacing w:line="240" w:lineRule="auto"/>
              <w:ind w:firstLine="0"/>
              <w:rPr>
                <w:szCs w:val="28"/>
              </w:rPr>
            </w:pPr>
            <w:r w:rsidRPr="00127070">
              <w:rPr>
                <w:szCs w:val="28"/>
              </w:rPr>
              <w:t>Аптечка первой помощи-1</w:t>
            </w:r>
          </w:p>
          <w:p w:rsidR="00B97EC9" w:rsidRDefault="00B97EC9" w:rsidP="00B97EC9">
            <w:pPr>
              <w:spacing w:line="240" w:lineRule="auto"/>
              <w:ind w:firstLine="0"/>
              <w:rPr>
                <w:szCs w:val="28"/>
              </w:rPr>
            </w:pPr>
            <w:r w:rsidRPr="00127070">
              <w:rPr>
                <w:szCs w:val="28"/>
              </w:rPr>
              <w:t>Комплект таблиц демонстрационных по технологии обработки тканей-1</w:t>
            </w:r>
          </w:p>
          <w:p w:rsidR="00B97EC9" w:rsidRDefault="00B97EC9" w:rsidP="00B97EC9">
            <w:pPr>
              <w:spacing w:line="240" w:lineRule="auto"/>
              <w:ind w:firstLine="0"/>
              <w:rPr>
                <w:szCs w:val="28"/>
              </w:rPr>
            </w:pPr>
            <w:r w:rsidRPr="00127070">
              <w:rPr>
                <w:szCs w:val="28"/>
              </w:rPr>
              <w:t>Комплект  справочников по швейному мастерству-1</w:t>
            </w:r>
          </w:p>
          <w:p w:rsidR="00B97EC9" w:rsidRDefault="00B97EC9" w:rsidP="00B97EC9">
            <w:pPr>
              <w:spacing w:line="240" w:lineRule="auto"/>
              <w:ind w:firstLine="0"/>
              <w:rPr>
                <w:szCs w:val="28"/>
              </w:rPr>
            </w:pPr>
            <w:r w:rsidRPr="00127070">
              <w:rPr>
                <w:szCs w:val="28"/>
              </w:rPr>
              <w:t>Комплект учебных видео фильмов-1</w:t>
            </w:r>
          </w:p>
          <w:p w:rsidR="00B97EC9" w:rsidRDefault="00B97EC9" w:rsidP="00B97EC9">
            <w:pPr>
              <w:spacing w:line="240" w:lineRule="auto"/>
              <w:ind w:firstLine="0"/>
              <w:rPr>
                <w:szCs w:val="28"/>
              </w:rPr>
            </w:pPr>
            <w:r w:rsidRPr="00127070">
              <w:rPr>
                <w:szCs w:val="28"/>
              </w:rPr>
              <w:t>Доска классная -1</w:t>
            </w:r>
          </w:p>
          <w:p w:rsidR="00B97EC9" w:rsidRDefault="00B97EC9" w:rsidP="00B97EC9">
            <w:pPr>
              <w:spacing w:line="240" w:lineRule="auto"/>
              <w:ind w:firstLine="0"/>
              <w:rPr>
                <w:szCs w:val="28"/>
              </w:rPr>
            </w:pPr>
            <w:r w:rsidRPr="00127070">
              <w:rPr>
                <w:szCs w:val="28"/>
              </w:rPr>
              <w:t>Стол учителя-1</w:t>
            </w:r>
          </w:p>
          <w:p w:rsidR="00B97EC9" w:rsidRDefault="00B97EC9" w:rsidP="00B97EC9">
            <w:pPr>
              <w:spacing w:line="240" w:lineRule="auto"/>
              <w:ind w:firstLine="0"/>
              <w:rPr>
                <w:szCs w:val="28"/>
              </w:rPr>
            </w:pPr>
            <w:r w:rsidRPr="00127070">
              <w:rPr>
                <w:szCs w:val="28"/>
              </w:rPr>
              <w:t>Кресло для учителя-1</w:t>
            </w:r>
          </w:p>
          <w:p w:rsidR="00B97EC9" w:rsidRDefault="00B97EC9" w:rsidP="00B97EC9">
            <w:pPr>
              <w:spacing w:line="240" w:lineRule="auto"/>
              <w:ind w:firstLine="0"/>
              <w:rPr>
                <w:szCs w:val="28"/>
              </w:rPr>
            </w:pPr>
            <w:r w:rsidRPr="00127070">
              <w:rPr>
                <w:szCs w:val="28"/>
              </w:rPr>
              <w:t>Стол ученический двухместный регулируемый по высоте-6</w:t>
            </w:r>
          </w:p>
          <w:p w:rsidR="00B97EC9" w:rsidRDefault="00B97EC9" w:rsidP="00B97EC9">
            <w:pPr>
              <w:spacing w:line="240" w:lineRule="auto"/>
              <w:ind w:firstLine="0"/>
              <w:rPr>
                <w:szCs w:val="28"/>
              </w:rPr>
            </w:pPr>
            <w:r w:rsidRPr="00127070">
              <w:rPr>
                <w:szCs w:val="28"/>
              </w:rPr>
              <w:t>Стул ученический  поворотный с регулируемой высотой-12</w:t>
            </w:r>
          </w:p>
          <w:p w:rsidR="00B97EC9" w:rsidRDefault="00B97EC9" w:rsidP="00B97EC9">
            <w:pPr>
              <w:spacing w:line="240" w:lineRule="auto"/>
              <w:ind w:firstLine="0"/>
              <w:rPr>
                <w:szCs w:val="28"/>
              </w:rPr>
            </w:pPr>
            <w:r w:rsidRPr="00127070">
              <w:rPr>
                <w:szCs w:val="28"/>
              </w:rPr>
              <w:t>Шкаф для хранения с выдвигающимися полками-1</w:t>
            </w:r>
          </w:p>
          <w:p w:rsidR="00B97EC9" w:rsidRDefault="00B97EC9" w:rsidP="00B97EC9">
            <w:pPr>
              <w:spacing w:line="240" w:lineRule="auto"/>
              <w:ind w:firstLine="0"/>
              <w:rPr>
                <w:szCs w:val="28"/>
              </w:rPr>
            </w:pPr>
            <w:r w:rsidRPr="00127070">
              <w:rPr>
                <w:szCs w:val="28"/>
              </w:rPr>
              <w:t>Шкаф для хранения учебных пособий-3</w:t>
            </w:r>
          </w:p>
          <w:p w:rsidR="00B97EC9" w:rsidRDefault="00B97EC9" w:rsidP="00B97EC9">
            <w:pPr>
              <w:spacing w:line="240" w:lineRule="auto"/>
              <w:ind w:firstLine="0"/>
              <w:rPr>
                <w:szCs w:val="28"/>
              </w:rPr>
            </w:pPr>
            <w:r w:rsidRPr="00127070">
              <w:rPr>
                <w:szCs w:val="28"/>
              </w:rPr>
              <w:lastRenderedPageBreak/>
              <w:t>Мебель кухонная-14</w:t>
            </w:r>
          </w:p>
          <w:p w:rsidR="00B97EC9" w:rsidRDefault="00B97EC9" w:rsidP="00B97EC9">
            <w:pPr>
              <w:spacing w:line="240" w:lineRule="auto"/>
              <w:ind w:firstLine="0"/>
              <w:rPr>
                <w:szCs w:val="28"/>
              </w:rPr>
            </w:pPr>
            <w:r w:rsidRPr="00127070">
              <w:rPr>
                <w:szCs w:val="28"/>
              </w:rPr>
              <w:t>Стол обеденный с гигиеническим покрытием-4</w:t>
            </w:r>
          </w:p>
          <w:p w:rsidR="00B97EC9" w:rsidRDefault="00B97EC9" w:rsidP="00B97EC9">
            <w:pPr>
              <w:spacing w:line="240" w:lineRule="auto"/>
              <w:ind w:firstLine="0"/>
              <w:rPr>
                <w:szCs w:val="28"/>
              </w:rPr>
            </w:pPr>
            <w:r w:rsidRPr="00127070">
              <w:rPr>
                <w:szCs w:val="28"/>
              </w:rPr>
              <w:t>Компьютер учителя, лицензионное программное обеспечение</w:t>
            </w:r>
          </w:p>
          <w:p w:rsidR="00B97EC9" w:rsidRDefault="00B97EC9" w:rsidP="00B97EC9">
            <w:pPr>
              <w:spacing w:line="240" w:lineRule="auto"/>
              <w:ind w:firstLine="0"/>
              <w:rPr>
                <w:szCs w:val="28"/>
              </w:rPr>
            </w:pPr>
            <w:r w:rsidRPr="00127070">
              <w:rPr>
                <w:szCs w:val="28"/>
              </w:rPr>
              <w:t>Сетевой фильтр-1</w:t>
            </w:r>
          </w:p>
          <w:p w:rsidR="00B97EC9" w:rsidRDefault="00B97EC9" w:rsidP="00B97EC9">
            <w:pPr>
              <w:spacing w:line="240" w:lineRule="auto"/>
              <w:ind w:firstLine="0"/>
              <w:rPr>
                <w:szCs w:val="28"/>
              </w:rPr>
            </w:pPr>
            <w:r w:rsidRPr="00127070">
              <w:rPr>
                <w:szCs w:val="28"/>
              </w:rPr>
              <w:t>Электроплита с духовкой-2</w:t>
            </w:r>
          </w:p>
          <w:p w:rsidR="00B97EC9" w:rsidRDefault="00B97EC9" w:rsidP="00B97EC9">
            <w:pPr>
              <w:spacing w:line="240" w:lineRule="auto"/>
              <w:ind w:firstLine="0"/>
              <w:rPr>
                <w:szCs w:val="28"/>
              </w:rPr>
            </w:pPr>
            <w:r w:rsidRPr="00127070">
              <w:rPr>
                <w:szCs w:val="28"/>
              </w:rPr>
              <w:t>Вытяжка-2</w:t>
            </w:r>
          </w:p>
          <w:p w:rsidR="00B97EC9" w:rsidRDefault="00B97EC9" w:rsidP="00B97EC9">
            <w:pPr>
              <w:spacing w:line="240" w:lineRule="auto"/>
              <w:ind w:firstLine="0"/>
              <w:rPr>
                <w:szCs w:val="28"/>
              </w:rPr>
            </w:pPr>
            <w:r w:rsidRPr="00127070">
              <w:rPr>
                <w:szCs w:val="28"/>
              </w:rPr>
              <w:t>Холодильник-1</w:t>
            </w:r>
          </w:p>
          <w:p w:rsidR="00B97EC9" w:rsidRDefault="00B97EC9" w:rsidP="00B97EC9">
            <w:pPr>
              <w:spacing w:line="240" w:lineRule="auto"/>
              <w:ind w:firstLine="0"/>
              <w:rPr>
                <w:szCs w:val="28"/>
              </w:rPr>
            </w:pPr>
            <w:r w:rsidRPr="00127070">
              <w:rPr>
                <w:szCs w:val="28"/>
              </w:rPr>
              <w:t>Миксер-2</w:t>
            </w:r>
          </w:p>
          <w:p w:rsidR="00B97EC9" w:rsidRDefault="00B97EC9" w:rsidP="00B97EC9">
            <w:pPr>
              <w:spacing w:line="240" w:lineRule="auto"/>
              <w:ind w:firstLine="0"/>
              <w:rPr>
                <w:szCs w:val="28"/>
              </w:rPr>
            </w:pPr>
            <w:r w:rsidRPr="00127070">
              <w:rPr>
                <w:szCs w:val="28"/>
              </w:rPr>
              <w:t>Мясорубка электрическая-1</w:t>
            </w:r>
          </w:p>
          <w:p w:rsidR="00B97EC9" w:rsidRDefault="00B97EC9" w:rsidP="00B97EC9">
            <w:pPr>
              <w:spacing w:line="240" w:lineRule="auto"/>
              <w:ind w:firstLine="0"/>
              <w:rPr>
                <w:szCs w:val="28"/>
              </w:rPr>
            </w:pPr>
            <w:r w:rsidRPr="00127070">
              <w:rPr>
                <w:szCs w:val="28"/>
              </w:rPr>
              <w:t>Блендер-1</w:t>
            </w:r>
          </w:p>
          <w:p w:rsidR="00B97EC9" w:rsidRDefault="00B97EC9" w:rsidP="00B97EC9">
            <w:pPr>
              <w:spacing w:line="240" w:lineRule="auto"/>
              <w:ind w:firstLine="0"/>
              <w:rPr>
                <w:szCs w:val="28"/>
              </w:rPr>
            </w:pPr>
            <w:r w:rsidRPr="00127070">
              <w:rPr>
                <w:szCs w:val="28"/>
              </w:rPr>
              <w:t>Чайник электрический-2</w:t>
            </w:r>
          </w:p>
          <w:p w:rsidR="00B97EC9" w:rsidRDefault="00B97EC9" w:rsidP="00B97EC9">
            <w:pPr>
              <w:spacing w:line="240" w:lineRule="auto"/>
              <w:ind w:firstLine="0"/>
              <w:rPr>
                <w:szCs w:val="28"/>
              </w:rPr>
            </w:pPr>
            <w:r w:rsidRPr="00127070">
              <w:rPr>
                <w:szCs w:val="28"/>
              </w:rPr>
              <w:t>Весы настольные электронные кухонные-1</w:t>
            </w:r>
          </w:p>
          <w:p w:rsidR="00B97EC9" w:rsidRDefault="00B97EC9" w:rsidP="00B97EC9">
            <w:pPr>
              <w:spacing w:line="240" w:lineRule="auto"/>
              <w:ind w:firstLine="0"/>
              <w:rPr>
                <w:szCs w:val="28"/>
              </w:rPr>
            </w:pPr>
            <w:r w:rsidRPr="00127070">
              <w:rPr>
                <w:szCs w:val="28"/>
              </w:rPr>
              <w:t>Комплект столовых приборов -3</w:t>
            </w:r>
          </w:p>
          <w:p w:rsidR="00B97EC9" w:rsidRDefault="00B97EC9" w:rsidP="00B97EC9">
            <w:pPr>
              <w:spacing w:line="240" w:lineRule="auto"/>
              <w:ind w:firstLine="0"/>
              <w:rPr>
                <w:szCs w:val="28"/>
              </w:rPr>
            </w:pPr>
            <w:r w:rsidRPr="00127070">
              <w:rPr>
                <w:szCs w:val="28"/>
              </w:rPr>
              <w:t>Набор кухонных ножей -1</w:t>
            </w:r>
          </w:p>
          <w:p w:rsidR="00B97EC9" w:rsidRDefault="00B97EC9" w:rsidP="00B97EC9">
            <w:pPr>
              <w:spacing w:line="240" w:lineRule="auto"/>
              <w:ind w:firstLine="0"/>
              <w:rPr>
                <w:szCs w:val="28"/>
              </w:rPr>
            </w:pPr>
            <w:r w:rsidRPr="00127070">
              <w:rPr>
                <w:szCs w:val="28"/>
              </w:rPr>
              <w:t>Набор разделочных досок-1</w:t>
            </w:r>
          </w:p>
          <w:p w:rsidR="00B97EC9" w:rsidRDefault="00B97EC9" w:rsidP="00B97EC9">
            <w:pPr>
              <w:spacing w:line="240" w:lineRule="auto"/>
              <w:ind w:firstLine="0"/>
              <w:rPr>
                <w:szCs w:val="28"/>
              </w:rPr>
            </w:pPr>
            <w:r w:rsidRPr="00127070">
              <w:rPr>
                <w:szCs w:val="28"/>
              </w:rPr>
              <w:t>Набор посуды для приготовления пищи-1</w:t>
            </w:r>
          </w:p>
          <w:p w:rsidR="00B97EC9" w:rsidRDefault="00B97EC9" w:rsidP="00B97EC9">
            <w:pPr>
              <w:spacing w:line="240" w:lineRule="auto"/>
              <w:ind w:firstLine="0"/>
              <w:rPr>
                <w:szCs w:val="28"/>
              </w:rPr>
            </w:pPr>
            <w:r w:rsidRPr="00127070">
              <w:rPr>
                <w:szCs w:val="28"/>
              </w:rPr>
              <w:t>Набор приборов для приготовления пищи-1</w:t>
            </w:r>
          </w:p>
          <w:p w:rsidR="00B97EC9" w:rsidRDefault="00B97EC9" w:rsidP="00B97EC9">
            <w:pPr>
              <w:spacing w:line="240" w:lineRule="auto"/>
              <w:ind w:firstLine="0"/>
              <w:rPr>
                <w:szCs w:val="28"/>
              </w:rPr>
            </w:pPr>
            <w:r w:rsidRPr="00127070">
              <w:rPr>
                <w:szCs w:val="28"/>
              </w:rPr>
              <w:t>Сервиз столовый на 6 персон-3</w:t>
            </w:r>
          </w:p>
          <w:p w:rsidR="00B97EC9" w:rsidRDefault="00B97EC9" w:rsidP="00B97EC9">
            <w:pPr>
              <w:spacing w:line="240" w:lineRule="auto"/>
              <w:ind w:firstLine="0"/>
              <w:rPr>
                <w:szCs w:val="28"/>
              </w:rPr>
            </w:pPr>
            <w:r w:rsidRPr="00127070">
              <w:rPr>
                <w:szCs w:val="28"/>
              </w:rPr>
              <w:t>Сервиз чайный на 6 персон-3</w:t>
            </w:r>
          </w:p>
          <w:p w:rsidR="00B97EC9" w:rsidRDefault="00B97EC9" w:rsidP="00B97EC9">
            <w:pPr>
              <w:spacing w:line="240" w:lineRule="auto"/>
              <w:ind w:firstLine="0"/>
              <w:rPr>
                <w:szCs w:val="28"/>
              </w:rPr>
            </w:pPr>
            <w:r w:rsidRPr="00127070">
              <w:rPr>
                <w:szCs w:val="28"/>
              </w:rPr>
              <w:t>Стакан мерный для сыпучих продуктов и жидкостей-2</w:t>
            </w:r>
          </w:p>
          <w:p w:rsidR="00B97EC9" w:rsidRDefault="00B97EC9" w:rsidP="00B97EC9">
            <w:pPr>
              <w:spacing w:line="240" w:lineRule="auto"/>
              <w:ind w:firstLine="0"/>
              <w:rPr>
                <w:szCs w:val="28"/>
              </w:rPr>
            </w:pPr>
            <w:r w:rsidRPr="00127070">
              <w:rPr>
                <w:szCs w:val="28"/>
              </w:rPr>
              <w:t>Терка-2</w:t>
            </w:r>
          </w:p>
          <w:p w:rsidR="00B97EC9" w:rsidRDefault="00B97EC9" w:rsidP="00B97EC9">
            <w:pPr>
              <w:spacing w:line="240" w:lineRule="auto"/>
              <w:ind w:firstLine="0"/>
              <w:rPr>
                <w:szCs w:val="28"/>
              </w:rPr>
            </w:pPr>
            <w:r w:rsidRPr="00127070">
              <w:rPr>
                <w:szCs w:val="28"/>
              </w:rPr>
              <w:t>Комплект таблиц демонстрационных по кулинарии-1</w:t>
            </w:r>
          </w:p>
          <w:p w:rsidR="00B97EC9" w:rsidRDefault="00B97EC9" w:rsidP="00B97EC9">
            <w:pPr>
              <w:spacing w:line="240" w:lineRule="auto"/>
              <w:ind w:firstLine="0"/>
              <w:rPr>
                <w:szCs w:val="28"/>
              </w:rPr>
            </w:pPr>
            <w:r w:rsidRPr="00127070">
              <w:rPr>
                <w:szCs w:val="28"/>
              </w:rPr>
              <w:t>Комплект учебных пособий и справочников по кулинарии-1</w:t>
            </w:r>
          </w:p>
          <w:p w:rsidR="00B97EC9" w:rsidRDefault="00B97EC9" w:rsidP="00B97EC9">
            <w:pPr>
              <w:autoSpaceDE w:val="0"/>
              <w:spacing w:line="240" w:lineRule="auto"/>
              <w:ind w:firstLine="0"/>
              <w:rPr>
                <w:szCs w:val="28"/>
              </w:rPr>
            </w:pPr>
            <w:r w:rsidRPr="00127070">
              <w:rPr>
                <w:szCs w:val="28"/>
              </w:rPr>
              <w:t>Комплект учебных видео фильмов-1</w:t>
            </w:r>
          </w:p>
        </w:tc>
        <w:tc>
          <w:tcPr>
            <w:tcW w:w="1931" w:type="dxa"/>
          </w:tcPr>
          <w:p w:rsidR="00B97EC9" w:rsidRDefault="00B97EC9" w:rsidP="008B59F4">
            <w:pPr>
              <w:autoSpaceDE w:val="0"/>
              <w:spacing w:line="240" w:lineRule="auto"/>
              <w:ind w:firstLine="0"/>
              <w:jc w:val="center"/>
              <w:rPr>
                <w:szCs w:val="28"/>
              </w:rPr>
            </w:pPr>
            <w:r w:rsidRPr="000821B7">
              <w:rPr>
                <w:szCs w:val="28"/>
              </w:rPr>
              <w:lastRenderedPageBreak/>
              <w:t>100 %</w:t>
            </w:r>
          </w:p>
        </w:tc>
      </w:tr>
      <w:tr w:rsidR="00B97EC9" w:rsidRPr="000821B7" w:rsidTr="008B59F4">
        <w:trPr>
          <w:trHeight w:val="1548"/>
        </w:trPr>
        <w:tc>
          <w:tcPr>
            <w:tcW w:w="2540" w:type="dxa"/>
          </w:tcPr>
          <w:p w:rsidR="00B97EC9" w:rsidRDefault="00B97EC9" w:rsidP="008B59F4">
            <w:pPr>
              <w:autoSpaceDE w:val="0"/>
              <w:spacing w:line="240" w:lineRule="auto"/>
              <w:ind w:firstLine="0"/>
              <w:jc w:val="center"/>
              <w:rPr>
                <w:szCs w:val="28"/>
              </w:rPr>
            </w:pPr>
            <w:r w:rsidRPr="000821B7">
              <w:rPr>
                <w:szCs w:val="28"/>
              </w:rPr>
              <w:lastRenderedPageBreak/>
              <w:t>Кабинет технологии (мальчики)</w:t>
            </w:r>
          </w:p>
        </w:tc>
        <w:tc>
          <w:tcPr>
            <w:tcW w:w="5277" w:type="dxa"/>
          </w:tcPr>
          <w:p w:rsidR="00B97EC9" w:rsidRDefault="00B97EC9" w:rsidP="00B97EC9">
            <w:pPr>
              <w:spacing w:line="240" w:lineRule="auto"/>
              <w:ind w:firstLine="0"/>
              <w:rPr>
                <w:szCs w:val="28"/>
              </w:rPr>
            </w:pPr>
            <w:r w:rsidRPr="00127070">
              <w:rPr>
                <w:szCs w:val="28"/>
              </w:rPr>
              <w:t>Доска классная-1</w:t>
            </w:r>
          </w:p>
          <w:p w:rsidR="00B97EC9" w:rsidRDefault="00B97EC9" w:rsidP="00B97EC9">
            <w:pPr>
              <w:spacing w:line="240" w:lineRule="auto"/>
              <w:ind w:firstLine="0"/>
              <w:rPr>
                <w:szCs w:val="28"/>
              </w:rPr>
            </w:pPr>
            <w:r w:rsidRPr="00127070">
              <w:rPr>
                <w:szCs w:val="28"/>
              </w:rPr>
              <w:t>Стол учителя-1</w:t>
            </w:r>
          </w:p>
          <w:p w:rsidR="00B97EC9" w:rsidRDefault="00B97EC9" w:rsidP="00B97EC9">
            <w:pPr>
              <w:spacing w:line="240" w:lineRule="auto"/>
              <w:ind w:firstLine="0"/>
              <w:rPr>
                <w:szCs w:val="28"/>
              </w:rPr>
            </w:pPr>
            <w:r w:rsidRPr="00127070">
              <w:rPr>
                <w:szCs w:val="28"/>
              </w:rPr>
              <w:t>Стол учителя приставной-1</w:t>
            </w:r>
          </w:p>
          <w:p w:rsidR="00B97EC9" w:rsidRDefault="00B97EC9" w:rsidP="00B97EC9">
            <w:pPr>
              <w:spacing w:line="240" w:lineRule="auto"/>
              <w:ind w:firstLine="0"/>
              <w:rPr>
                <w:szCs w:val="28"/>
              </w:rPr>
            </w:pPr>
            <w:r w:rsidRPr="00127070">
              <w:rPr>
                <w:szCs w:val="28"/>
              </w:rPr>
              <w:t>Кресло для учителя-1</w:t>
            </w:r>
          </w:p>
          <w:p w:rsidR="00B97EC9" w:rsidRDefault="00B97EC9" w:rsidP="00B97EC9">
            <w:pPr>
              <w:spacing w:line="240" w:lineRule="auto"/>
              <w:ind w:firstLine="0"/>
              <w:rPr>
                <w:szCs w:val="28"/>
              </w:rPr>
            </w:pPr>
            <w:r w:rsidRPr="00127070">
              <w:rPr>
                <w:szCs w:val="28"/>
              </w:rPr>
              <w:t>Стул ученический  поворотный с регулируемой высотой-12</w:t>
            </w:r>
          </w:p>
          <w:p w:rsidR="00B97EC9" w:rsidRDefault="00B97EC9" w:rsidP="00B97EC9">
            <w:pPr>
              <w:spacing w:line="240" w:lineRule="auto"/>
              <w:ind w:firstLine="0"/>
              <w:rPr>
                <w:szCs w:val="28"/>
              </w:rPr>
            </w:pPr>
            <w:r w:rsidRPr="00127070">
              <w:rPr>
                <w:szCs w:val="28"/>
              </w:rPr>
              <w:t>Шкаф для хранения с выдвигающимися полками-1</w:t>
            </w:r>
          </w:p>
          <w:p w:rsidR="00B97EC9" w:rsidRDefault="00B97EC9" w:rsidP="00B97EC9">
            <w:pPr>
              <w:spacing w:line="240" w:lineRule="auto"/>
              <w:ind w:firstLine="0"/>
              <w:rPr>
                <w:szCs w:val="28"/>
              </w:rPr>
            </w:pPr>
            <w:r w:rsidRPr="00127070">
              <w:rPr>
                <w:szCs w:val="28"/>
              </w:rPr>
              <w:t>Шкаф для хранения учебных пособий-1</w:t>
            </w:r>
          </w:p>
          <w:p w:rsidR="00B97EC9" w:rsidRDefault="00B97EC9" w:rsidP="00B97EC9">
            <w:pPr>
              <w:spacing w:line="240" w:lineRule="auto"/>
              <w:ind w:firstLine="0"/>
              <w:rPr>
                <w:szCs w:val="28"/>
              </w:rPr>
            </w:pPr>
            <w:r w:rsidRPr="00127070">
              <w:rPr>
                <w:szCs w:val="28"/>
              </w:rPr>
              <w:t>Тумба металлическая для инструмента-1</w:t>
            </w:r>
          </w:p>
          <w:p w:rsidR="00B97EC9" w:rsidRDefault="00B97EC9" w:rsidP="00B97EC9">
            <w:pPr>
              <w:spacing w:line="240" w:lineRule="auto"/>
              <w:ind w:firstLine="0"/>
              <w:rPr>
                <w:szCs w:val="28"/>
              </w:rPr>
            </w:pPr>
            <w:r w:rsidRPr="00127070">
              <w:rPr>
                <w:szCs w:val="28"/>
              </w:rPr>
              <w:t>Система хранения и демонстрации таблиц и плакатов-1</w:t>
            </w:r>
          </w:p>
          <w:p w:rsidR="00B97EC9" w:rsidRDefault="00B97EC9" w:rsidP="00B97EC9">
            <w:pPr>
              <w:spacing w:line="240" w:lineRule="auto"/>
              <w:ind w:firstLine="0"/>
              <w:rPr>
                <w:szCs w:val="28"/>
              </w:rPr>
            </w:pPr>
            <w:r w:rsidRPr="00127070">
              <w:rPr>
                <w:szCs w:val="28"/>
              </w:rPr>
              <w:t>Боковая демонстрационная панель-4</w:t>
            </w:r>
          </w:p>
          <w:p w:rsidR="00B97EC9" w:rsidRDefault="00B97EC9" w:rsidP="00B97EC9">
            <w:pPr>
              <w:spacing w:line="240" w:lineRule="auto"/>
              <w:ind w:firstLine="0"/>
              <w:rPr>
                <w:szCs w:val="28"/>
              </w:rPr>
            </w:pPr>
            <w:r w:rsidRPr="00127070">
              <w:rPr>
                <w:szCs w:val="28"/>
              </w:rPr>
              <w:t>Верстак ученический комбинированный-</w:t>
            </w:r>
            <w:r w:rsidRPr="00127070">
              <w:rPr>
                <w:szCs w:val="28"/>
              </w:rPr>
              <w:lastRenderedPageBreak/>
              <w:t>12</w:t>
            </w:r>
          </w:p>
          <w:p w:rsidR="00B97EC9" w:rsidRDefault="00B97EC9" w:rsidP="00B97EC9">
            <w:pPr>
              <w:spacing w:line="240" w:lineRule="auto"/>
              <w:ind w:firstLine="0"/>
              <w:rPr>
                <w:szCs w:val="28"/>
              </w:rPr>
            </w:pPr>
            <w:r w:rsidRPr="00127070">
              <w:rPr>
                <w:szCs w:val="28"/>
              </w:rPr>
              <w:t>Стол металлический  под станок-5</w:t>
            </w:r>
          </w:p>
          <w:p w:rsidR="00B97EC9" w:rsidRDefault="00B97EC9" w:rsidP="00B97EC9">
            <w:pPr>
              <w:spacing w:line="240" w:lineRule="auto"/>
              <w:ind w:firstLine="0"/>
              <w:rPr>
                <w:szCs w:val="28"/>
              </w:rPr>
            </w:pPr>
            <w:r w:rsidRPr="00127070">
              <w:rPr>
                <w:szCs w:val="28"/>
              </w:rPr>
              <w:t>Машина заточная-1</w:t>
            </w:r>
          </w:p>
          <w:p w:rsidR="00B97EC9" w:rsidRDefault="00B97EC9" w:rsidP="00B97EC9">
            <w:pPr>
              <w:spacing w:line="240" w:lineRule="auto"/>
              <w:ind w:firstLine="0"/>
              <w:rPr>
                <w:szCs w:val="28"/>
              </w:rPr>
            </w:pPr>
            <w:r w:rsidRPr="00127070">
              <w:rPr>
                <w:szCs w:val="28"/>
              </w:rPr>
              <w:t>Станок сверлильный -1</w:t>
            </w:r>
          </w:p>
          <w:p w:rsidR="00B97EC9" w:rsidRDefault="00B97EC9" w:rsidP="00B97EC9">
            <w:pPr>
              <w:spacing w:line="240" w:lineRule="auto"/>
              <w:ind w:firstLine="0"/>
              <w:rPr>
                <w:szCs w:val="28"/>
              </w:rPr>
            </w:pPr>
            <w:r w:rsidRPr="00127070">
              <w:rPr>
                <w:szCs w:val="28"/>
              </w:rPr>
              <w:t>Вертикально фрезерный станок -1</w:t>
            </w:r>
          </w:p>
          <w:p w:rsidR="00B97EC9" w:rsidRDefault="00B97EC9" w:rsidP="00B97EC9">
            <w:pPr>
              <w:spacing w:line="240" w:lineRule="auto"/>
              <w:ind w:firstLine="0"/>
              <w:rPr>
                <w:szCs w:val="28"/>
              </w:rPr>
            </w:pPr>
            <w:r w:rsidRPr="00127070">
              <w:rPr>
                <w:szCs w:val="28"/>
              </w:rPr>
              <w:t>Станок токарный по металлу-2</w:t>
            </w:r>
          </w:p>
          <w:p w:rsidR="00B97EC9" w:rsidRDefault="00B97EC9" w:rsidP="00B97EC9">
            <w:pPr>
              <w:spacing w:line="240" w:lineRule="auto"/>
              <w:ind w:firstLine="0"/>
              <w:rPr>
                <w:szCs w:val="28"/>
              </w:rPr>
            </w:pPr>
            <w:r w:rsidRPr="00127070">
              <w:rPr>
                <w:szCs w:val="28"/>
              </w:rPr>
              <w:t>Набор ключей гаечных -1</w:t>
            </w:r>
          </w:p>
          <w:p w:rsidR="00B97EC9" w:rsidRDefault="00B97EC9" w:rsidP="00B97EC9">
            <w:pPr>
              <w:spacing w:line="240" w:lineRule="auto"/>
              <w:ind w:firstLine="0"/>
              <w:rPr>
                <w:szCs w:val="28"/>
              </w:rPr>
            </w:pPr>
            <w:r w:rsidRPr="00127070">
              <w:rPr>
                <w:szCs w:val="28"/>
              </w:rPr>
              <w:t>Ключ гаечный разводной-1</w:t>
            </w:r>
          </w:p>
          <w:p w:rsidR="00B97EC9" w:rsidRDefault="00B97EC9" w:rsidP="00B97EC9">
            <w:pPr>
              <w:spacing w:line="240" w:lineRule="auto"/>
              <w:ind w:firstLine="0"/>
              <w:rPr>
                <w:szCs w:val="28"/>
              </w:rPr>
            </w:pPr>
            <w:r w:rsidRPr="00127070">
              <w:rPr>
                <w:szCs w:val="28"/>
              </w:rPr>
              <w:t>Набор ключей торцевых трубчатых -1</w:t>
            </w:r>
          </w:p>
          <w:p w:rsidR="00B97EC9" w:rsidRDefault="00B97EC9" w:rsidP="00B97EC9">
            <w:pPr>
              <w:spacing w:line="240" w:lineRule="auto"/>
              <w:ind w:firstLine="0"/>
              <w:rPr>
                <w:szCs w:val="28"/>
              </w:rPr>
            </w:pPr>
            <w:r w:rsidRPr="00127070">
              <w:rPr>
                <w:szCs w:val="28"/>
              </w:rPr>
              <w:t>Кувалда-1</w:t>
            </w:r>
          </w:p>
          <w:p w:rsidR="00B97EC9" w:rsidRDefault="00B97EC9" w:rsidP="00B97EC9">
            <w:pPr>
              <w:spacing w:line="240" w:lineRule="auto"/>
              <w:ind w:firstLine="0"/>
              <w:rPr>
                <w:szCs w:val="28"/>
              </w:rPr>
            </w:pPr>
            <w:r w:rsidRPr="00127070">
              <w:rPr>
                <w:szCs w:val="28"/>
              </w:rPr>
              <w:t>Киянка деревянная-3</w:t>
            </w:r>
          </w:p>
          <w:p w:rsidR="00B97EC9" w:rsidRDefault="00B97EC9" w:rsidP="00B97EC9">
            <w:pPr>
              <w:spacing w:line="240" w:lineRule="auto"/>
              <w:ind w:firstLine="0"/>
              <w:rPr>
                <w:szCs w:val="28"/>
              </w:rPr>
            </w:pPr>
            <w:r w:rsidRPr="00127070">
              <w:rPr>
                <w:szCs w:val="28"/>
              </w:rPr>
              <w:t>Киянка резиновая-2</w:t>
            </w:r>
          </w:p>
          <w:p w:rsidR="00B97EC9" w:rsidRDefault="00B97EC9" w:rsidP="00B97EC9">
            <w:pPr>
              <w:spacing w:line="240" w:lineRule="auto"/>
              <w:ind w:firstLine="0"/>
              <w:rPr>
                <w:szCs w:val="28"/>
              </w:rPr>
            </w:pPr>
            <w:r w:rsidRPr="00127070">
              <w:rPr>
                <w:szCs w:val="28"/>
              </w:rPr>
              <w:t>Набор надфилей-3</w:t>
            </w:r>
          </w:p>
          <w:p w:rsidR="00B97EC9" w:rsidRDefault="00B97EC9" w:rsidP="00B97EC9">
            <w:pPr>
              <w:spacing w:line="240" w:lineRule="auto"/>
              <w:ind w:firstLine="0"/>
              <w:rPr>
                <w:szCs w:val="28"/>
              </w:rPr>
            </w:pPr>
            <w:r w:rsidRPr="00127070">
              <w:rPr>
                <w:szCs w:val="28"/>
              </w:rPr>
              <w:t>Набор напильников-6</w:t>
            </w:r>
          </w:p>
          <w:p w:rsidR="00B97EC9" w:rsidRDefault="00B97EC9" w:rsidP="00B97EC9">
            <w:pPr>
              <w:spacing w:line="240" w:lineRule="auto"/>
              <w:ind w:firstLine="0"/>
              <w:rPr>
                <w:szCs w:val="28"/>
              </w:rPr>
            </w:pPr>
            <w:r w:rsidRPr="00127070">
              <w:rPr>
                <w:szCs w:val="28"/>
              </w:rPr>
              <w:t>Ножницы по металлу-4</w:t>
            </w:r>
          </w:p>
          <w:p w:rsidR="00B97EC9" w:rsidRDefault="00B97EC9" w:rsidP="00B97EC9">
            <w:pPr>
              <w:spacing w:line="240" w:lineRule="auto"/>
              <w:ind w:firstLine="0"/>
              <w:rPr>
                <w:szCs w:val="28"/>
              </w:rPr>
            </w:pPr>
            <w:r w:rsidRPr="00127070">
              <w:rPr>
                <w:szCs w:val="28"/>
              </w:rPr>
              <w:t>Набор отверток-3</w:t>
            </w:r>
          </w:p>
          <w:p w:rsidR="00B97EC9" w:rsidRDefault="00B97EC9" w:rsidP="00B97EC9">
            <w:pPr>
              <w:spacing w:line="240" w:lineRule="auto"/>
              <w:ind w:firstLine="0"/>
              <w:rPr>
                <w:szCs w:val="28"/>
              </w:rPr>
            </w:pPr>
            <w:r w:rsidRPr="00127070">
              <w:rPr>
                <w:szCs w:val="28"/>
              </w:rPr>
              <w:t>Тиски слесарные поворотные-12</w:t>
            </w:r>
          </w:p>
          <w:p w:rsidR="00B97EC9" w:rsidRDefault="00B97EC9" w:rsidP="00B97EC9">
            <w:pPr>
              <w:spacing w:line="240" w:lineRule="auto"/>
              <w:ind w:firstLine="0"/>
              <w:rPr>
                <w:szCs w:val="28"/>
              </w:rPr>
            </w:pPr>
            <w:r w:rsidRPr="00127070">
              <w:rPr>
                <w:szCs w:val="28"/>
              </w:rPr>
              <w:t>Плоскогубцы комбинированные-10</w:t>
            </w:r>
          </w:p>
          <w:p w:rsidR="00B97EC9" w:rsidRDefault="00B97EC9" w:rsidP="00B97EC9">
            <w:pPr>
              <w:spacing w:line="240" w:lineRule="auto"/>
              <w:ind w:firstLine="0"/>
              <w:rPr>
                <w:szCs w:val="28"/>
              </w:rPr>
            </w:pPr>
            <w:r w:rsidRPr="00127070">
              <w:rPr>
                <w:szCs w:val="28"/>
              </w:rPr>
              <w:t>Набор зенковок конических-1</w:t>
            </w:r>
          </w:p>
          <w:p w:rsidR="00B97EC9" w:rsidRDefault="00B97EC9" w:rsidP="00B97EC9">
            <w:pPr>
              <w:spacing w:line="240" w:lineRule="auto"/>
              <w:ind w:firstLine="0"/>
              <w:rPr>
                <w:szCs w:val="28"/>
              </w:rPr>
            </w:pPr>
            <w:r w:rsidRPr="00127070">
              <w:rPr>
                <w:szCs w:val="28"/>
              </w:rPr>
              <w:t>Набор плашек -1</w:t>
            </w:r>
          </w:p>
          <w:p w:rsidR="00B97EC9" w:rsidRDefault="00B97EC9" w:rsidP="00B97EC9">
            <w:pPr>
              <w:spacing w:line="240" w:lineRule="auto"/>
              <w:ind w:firstLine="0"/>
              <w:rPr>
                <w:szCs w:val="28"/>
              </w:rPr>
            </w:pPr>
            <w:r w:rsidRPr="00127070">
              <w:rPr>
                <w:szCs w:val="28"/>
              </w:rPr>
              <w:t>Набор резцов расточных -2</w:t>
            </w:r>
          </w:p>
          <w:p w:rsidR="00B97EC9" w:rsidRDefault="00B97EC9" w:rsidP="00B97EC9">
            <w:pPr>
              <w:spacing w:line="240" w:lineRule="auto"/>
              <w:ind w:firstLine="0"/>
              <w:rPr>
                <w:szCs w:val="28"/>
              </w:rPr>
            </w:pPr>
            <w:r w:rsidRPr="00127070">
              <w:rPr>
                <w:szCs w:val="28"/>
              </w:rPr>
              <w:t>Набор резцов токарных отрезных -2</w:t>
            </w:r>
          </w:p>
          <w:p w:rsidR="00B97EC9" w:rsidRDefault="00B97EC9" w:rsidP="00B97EC9">
            <w:pPr>
              <w:spacing w:line="240" w:lineRule="auto"/>
              <w:ind w:firstLine="0"/>
              <w:rPr>
                <w:szCs w:val="28"/>
              </w:rPr>
            </w:pPr>
            <w:r w:rsidRPr="00127070">
              <w:rPr>
                <w:szCs w:val="28"/>
              </w:rPr>
              <w:t>Набор сверл по дереву-1</w:t>
            </w:r>
          </w:p>
          <w:p w:rsidR="00B97EC9" w:rsidRDefault="00B97EC9" w:rsidP="00B97EC9">
            <w:pPr>
              <w:spacing w:line="240" w:lineRule="auto"/>
              <w:ind w:firstLine="0"/>
              <w:rPr>
                <w:szCs w:val="28"/>
              </w:rPr>
            </w:pPr>
            <w:r w:rsidRPr="00127070">
              <w:rPr>
                <w:szCs w:val="28"/>
              </w:rPr>
              <w:t>Набор сверл спиральных -1</w:t>
            </w:r>
          </w:p>
          <w:p w:rsidR="00B97EC9" w:rsidRDefault="00B97EC9" w:rsidP="00B97EC9">
            <w:pPr>
              <w:spacing w:line="240" w:lineRule="auto"/>
              <w:ind w:firstLine="0"/>
              <w:rPr>
                <w:szCs w:val="28"/>
              </w:rPr>
            </w:pPr>
            <w:r w:rsidRPr="00127070">
              <w:rPr>
                <w:szCs w:val="28"/>
              </w:rPr>
              <w:t>Сверло центровочное -1</w:t>
            </w:r>
          </w:p>
          <w:p w:rsidR="00B97EC9" w:rsidRDefault="00B97EC9" w:rsidP="00B97EC9">
            <w:pPr>
              <w:spacing w:line="240" w:lineRule="auto"/>
              <w:ind w:firstLine="0"/>
              <w:rPr>
                <w:szCs w:val="28"/>
              </w:rPr>
            </w:pPr>
            <w:r w:rsidRPr="00127070">
              <w:rPr>
                <w:szCs w:val="28"/>
              </w:rPr>
              <w:t>Фреза дисковая трехсторонняя -1</w:t>
            </w:r>
          </w:p>
          <w:p w:rsidR="00B97EC9" w:rsidRDefault="00B97EC9" w:rsidP="00B97EC9">
            <w:pPr>
              <w:spacing w:line="240" w:lineRule="auto"/>
              <w:ind w:firstLine="0"/>
              <w:rPr>
                <w:szCs w:val="28"/>
              </w:rPr>
            </w:pPr>
            <w:r w:rsidRPr="00127070">
              <w:rPr>
                <w:szCs w:val="28"/>
              </w:rPr>
              <w:t>Фреза дисковая пазовая -1</w:t>
            </w:r>
          </w:p>
          <w:p w:rsidR="00B97EC9" w:rsidRDefault="00B97EC9" w:rsidP="00B97EC9">
            <w:pPr>
              <w:spacing w:line="240" w:lineRule="auto"/>
              <w:ind w:firstLine="0"/>
              <w:rPr>
                <w:szCs w:val="28"/>
              </w:rPr>
            </w:pPr>
            <w:r w:rsidRPr="00127070">
              <w:rPr>
                <w:szCs w:val="28"/>
              </w:rPr>
              <w:t>Фреза для обработки Т-образных  пазов -1</w:t>
            </w:r>
          </w:p>
          <w:p w:rsidR="00B97EC9" w:rsidRDefault="00B97EC9" w:rsidP="00B97EC9">
            <w:pPr>
              <w:spacing w:line="240" w:lineRule="auto"/>
              <w:ind w:firstLine="0"/>
              <w:rPr>
                <w:szCs w:val="28"/>
              </w:rPr>
            </w:pPr>
            <w:r w:rsidRPr="00127070">
              <w:rPr>
                <w:szCs w:val="28"/>
              </w:rPr>
              <w:t>Фреза концевая -1</w:t>
            </w:r>
          </w:p>
          <w:p w:rsidR="00B97EC9" w:rsidRDefault="00B97EC9" w:rsidP="00B97EC9">
            <w:pPr>
              <w:spacing w:line="240" w:lineRule="auto"/>
              <w:ind w:firstLine="0"/>
              <w:rPr>
                <w:szCs w:val="28"/>
              </w:rPr>
            </w:pPr>
            <w:r w:rsidRPr="00127070">
              <w:rPr>
                <w:szCs w:val="28"/>
              </w:rPr>
              <w:t>Фреза отрезная-1</w:t>
            </w:r>
          </w:p>
          <w:p w:rsidR="00B97EC9" w:rsidRDefault="00B97EC9" w:rsidP="00B97EC9">
            <w:pPr>
              <w:spacing w:line="240" w:lineRule="auto"/>
              <w:ind w:firstLine="0"/>
              <w:rPr>
                <w:szCs w:val="28"/>
              </w:rPr>
            </w:pPr>
            <w:r w:rsidRPr="00127070">
              <w:rPr>
                <w:szCs w:val="28"/>
              </w:rPr>
              <w:t>Циркуль разметочный -6</w:t>
            </w:r>
          </w:p>
          <w:p w:rsidR="00B97EC9" w:rsidRDefault="00B97EC9" w:rsidP="00B97EC9">
            <w:pPr>
              <w:spacing w:line="240" w:lineRule="auto"/>
              <w:ind w:firstLine="0"/>
              <w:rPr>
                <w:szCs w:val="28"/>
              </w:rPr>
            </w:pPr>
            <w:r w:rsidRPr="00127070">
              <w:rPr>
                <w:szCs w:val="28"/>
              </w:rPr>
              <w:t>Глубиномер микрометрический-2</w:t>
            </w:r>
          </w:p>
          <w:p w:rsidR="00B97EC9" w:rsidRDefault="00B97EC9" w:rsidP="00B97EC9">
            <w:pPr>
              <w:spacing w:line="240" w:lineRule="auto"/>
              <w:ind w:firstLine="0"/>
              <w:rPr>
                <w:szCs w:val="28"/>
              </w:rPr>
            </w:pPr>
            <w:r w:rsidRPr="00127070">
              <w:rPr>
                <w:szCs w:val="28"/>
              </w:rPr>
              <w:t>Метр складной металлический-6</w:t>
            </w:r>
          </w:p>
          <w:p w:rsidR="00B97EC9" w:rsidRDefault="00B97EC9" w:rsidP="00B97EC9">
            <w:pPr>
              <w:spacing w:line="240" w:lineRule="auto"/>
              <w:ind w:firstLine="0"/>
              <w:rPr>
                <w:szCs w:val="28"/>
              </w:rPr>
            </w:pPr>
            <w:r w:rsidRPr="00127070">
              <w:rPr>
                <w:szCs w:val="28"/>
              </w:rPr>
              <w:t>Набор линеек металлических</w:t>
            </w:r>
          </w:p>
          <w:p w:rsidR="00B97EC9" w:rsidRDefault="00B97EC9" w:rsidP="00B97EC9">
            <w:pPr>
              <w:spacing w:line="240" w:lineRule="auto"/>
              <w:ind w:firstLine="0"/>
              <w:rPr>
                <w:szCs w:val="28"/>
              </w:rPr>
            </w:pPr>
            <w:r w:rsidRPr="00127070">
              <w:rPr>
                <w:szCs w:val="28"/>
              </w:rPr>
              <w:t>Набор микрометров гладких-3</w:t>
            </w:r>
          </w:p>
          <w:p w:rsidR="00B97EC9" w:rsidRDefault="00B97EC9" w:rsidP="00B97EC9">
            <w:pPr>
              <w:spacing w:line="240" w:lineRule="auto"/>
              <w:ind w:firstLine="0"/>
              <w:rPr>
                <w:szCs w:val="28"/>
              </w:rPr>
            </w:pPr>
            <w:r w:rsidRPr="00127070">
              <w:rPr>
                <w:szCs w:val="28"/>
              </w:rPr>
              <w:t>Набор угольников поверочных слесарных-2</w:t>
            </w:r>
          </w:p>
          <w:p w:rsidR="00B97EC9" w:rsidRDefault="00B97EC9" w:rsidP="00B97EC9">
            <w:pPr>
              <w:spacing w:line="240" w:lineRule="auto"/>
              <w:ind w:firstLine="0"/>
              <w:rPr>
                <w:szCs w:val="28"/>
              </w:rPr>
            </w:pPr>
            <w:r w:rsidRPr="00127070">
              <w:rPr>
                <w:szCs w:val="28"/>
              </w:rPr>
              <w:t>Набор шаблонов радиусных-2</w:t>
            </w:r>
          </w:p>
          <w:p w:rsidR="00B97EC9" w:rsidRDefault="00B97EC9" w:rsidP="00B97EC9">
            <w:pPr>
              <w:spacing w:line="240" w:lineRule="auto"/>
              <w:ind w:firstLine="0"/>
              <w:rPr>
                <w:szCs w:val="28"/>
              </w:rPr>
            </w:pPr>
            <w:r w:rsidRPr="00127070">
              <w:rPr>
                <w:szCs w:val="28"/>
              </w:rPr>
              <w:t>Штангенглубиномер -6</w:t>
            </w:r>
          </w:p>
          <w:p w:rsidR="00B97EC9" w:rsidRDefault="00B97EC9" w:rsidP="00B97EC9">
            <w:pPr>
              <w:spacing w:line="240" w:lineRule="auto"/>
              <w:ind w:firstLine="0"/>
              <w:rPr>
                <w:szCs w:val="28"/>
              </w:rPr>
            </w:pPr>
            <w:r w:rsidRPr="00127070">
              <w:rPr>
                <w:szCs w:val="28"/>
              </w:rPr>
              <w:t>Штангенциркуль-6</w:t>
            </w:r>
          </w:p>
          <w:p w:rsidR="00B97EC9" w:rsidRDefault="00B97EC9" w:rsidP="00B97EC9">
            <w:pPr>
              <w:spacing w:line="240" w:lineRule="auto"/>
              <w:ind w:firstLine="0"/>
              <w:rPr>
                <w:szCs w:val="28"/>
              </w:rPr>
            </w:pPr>
            <w:r w:rsidRPr="00127070">
              <w:rPr>
                <w:szCs w:val="28"/>
              </w:rPr>
              <w:t>Щупы (набор)-2</w:t>
            </w:r>
          </w:p>
          <w:p w:rsidR="00B97EC9" w:rsidRDefault="00B97EC9" w:rsidP="00B97EC9">
            <w:pPr>
              <w:spacing w:line="240" w:lineRule="auto"/>
              <w:ind w:firstLine="0"/>
              <w:rPr>
                <w:szCs w:val="28"/>
              </w:rPr>
            </w:pPr>
            <w:r w:rsidRPr="00127070">
              <w:rPr>
                <w:szCs w:val="28"/>
              </w:rPr>
              <w:t>Электродрель-2</w:t>
            </w:r>
          </w:p>
          <w:p w:rsidR="00B97EC9" w:rsidRDefault="00B97EC9" w:rsidP="00B97EC9">
            <w:pPr>
              <w:spacing w:line="240" w:lineRule="auto"/>
              <w:ind w:firstLine="0"/>
              <w:rPr>
                <w:szCs w:val="28"/>
              </w:rPr>
            </w:pPr>
            <w:r w:rsidRPr="00127070">
              <w:rPr>
                <w:szCs w:val="28"/>
              </w:rPr>
              <w:t>Электроудлинитель -1</w:t>
            </w:r>
          </w:p>
          <w:p w:rsidR="00B97EC9" w:rsidRDefault="00B97EC9" w:rsidP="00B97EC9">
            <w:pPr>
              <w:spacing w:line="240" w:lineRule="auto"/>
              <w:ind w:firstLine="0"/>
              <w:rPr>
                <w:szCs w:val="28"/>
              </w:rPr>
            </w:pPr>
            <w:r w:rsidRPr="00127070">
              <w:rPr>
                <w:szCs w:val="28"/>
              </w:rPr>
              <w:t>Набор брусков-2</w:t>
            </w:r>
          </w:p>
          <w:p w:rsidR="00B97EC9" w:rsidRDefault="00B97EC9" w:rsidP="00B97EC9">
            <w:pPr>
              <w:spacing w:line="240" w:lineRule="auto"/>
              <w:ind w:firstLine="0"/>
              <w:rPr>
                <w:szCs w:val="28"/>
              </w:rPr>
            </w:pPr>
            <w:r w:rsidRPr="00127070">
              <w:rPr>
                <w:szCs w:val="28"/>
              </w:rPr>
              <w:lastRenderedPageBreak/>
              <w:t>Набор шлифовальной бумаги-3</w:t>
            </w:r>
          </w:p>
          <w:p w:rsidR="00B97EC9" w:rsidRDefault="00B97EC9" w:rsidP="00B97EC9">
            <w:pPr>
              <w:spacing w:line="240" w:lineRule="auto"/>
              <w:ind w:firstLine="0"/>
              <w:rPr>
                <w:szCs w:val="28"/>
              </w:rPr>
            </w:pPr>
            <w:r w:rsidRPr="00127070">
              <w:rPr>
                <w:szCs w:val="28"/>
              </w:rPr>
              <w:t>Очки защитные-6</w:t>
            </w:r>
          </w:p>
          <w:p w:rsidR="00B97EC9" w:rsidRDefault="00B97EC9" w:rsidP="00B97EC9">
            <w:pPr>
              <w:spacing w:line="240" w:lineRule="auto"/>
              <w:ind w:firstLine="0"/>
              <w:rPr>
                <w:szCs w:val="28"/>
              </w:rPr>
            </w:pPr>
            <w:r w:rsidRPr="00127070">
              <w:rPr>
                <w:szCs w:val="28"/>
              </w:rPr>
              <w:t>Щиток защитный лицевой-2</w:t>
            </w:r>
          </w:p>
          <w:p w:rsidR="00B97EC9" w:rsidRDefault="00B97EC9" w:rsidP="00B97EC9">
            <w:pPr>
              <w:spacing w:line="240" w:lineRule="auto"/>
              <w:ind w:firstLine="0"/>
              <w:rPr>
                <w:szCs w:val="28"/>
              </w:rPr>
            </w:pPr>
            <w:r w:rsidRPr="00127070">
              <w:rPr>
                <w:szCs w:val="28"/>
              </w:rPr>
              <w:t>Фартук защитный-15</w:t>
            </w:r>
          </w:p>
          <w:p w:rsidR="00B97EC9" w:rsidRDefault="00B97EC9" w:rsidP="00B97EC9">
            <w:pPr>
              <w:spacing w:line="240" w:lineRule="auto"/>
              <w:ind w:firstLine="0"/>
              <w:rPr>
                <w:szCs w:val="28"/>
              </w:rPr>
            </w:pPr>
            <w:r w:rsidRPr="00127070">
              <w:rPr>
                <w:szCs w:val="28"/>
              </w:rPr>
              <w:t>Аптечка-1</w:t>
            </w:r>
          </w:p>
          <w:p w:rsidR="00B97EC9" w:rsidRDefault="00B97EC9" w:rsidP="00B97EC9">
            <w:pPr>
              <w:spacing w:line="240" w:lineRule="auto"/>
              <w:ind w:firstLine="0"/>
              <w:rPr>
                <w:szCs w:val="28"/>
              </w:rPr>
            </w:pPr>
            <w:r w:rsidRPr="00127070">
              <w:rPr>
                <w:szCs w:val="28"/>
              </w:rPr>
              <w:t>Индивидуальный перевязочный пакет-1</w:t>
            </w:r>
          </w:p>
          <w:p w:rsidR="00B97EC9" w:rsidRDefault="00B97EC9" w:rsidP="00B97EC9">
            <w:pPr>
              <w:spacing w:line="240" w:lineRule="auto"/>
              <w:ind w:firstLine="0"/>
              <w:rPr>
                <w:szCs w:val="28"/>
              </w:rPr>
            </w:pPr>
            <w:r w:rsidRPr="00127070">
              <w:rPr>
                <w:szCs w:val="28"/>
              </w:rPr>
              <w:t>Комплект таблиц по слесарному делу-1</w:t>
            </w:r>
          </w:p>
          <w:p w:rsidR="00B97EC9" w:rsidRDefault="00B97EC9" w:rsidP="00B97EC9">
            <w:pPr>
              <w:spacing w:line="240" w:lineRule="auto"/>
              <w:ind w:firstLine="0"/>
              <w:rPr>
                <w:szCs w:val="28"/>
              </w:rPr>
            </w:pPr>
            <w:r w:rsidRPr="00127070">
              <w:rPr>
                <w:szCs w:val="28"/>
              </w:rPr>
              <w:t>Комплект наглядных пособий для постоянного использования-1</w:t>
            </w:r>
          </w:p>
          <w:p w:rsidR="00B97EC9" w:rsidRDefault="00B97EC9" w:rsidP="00B97EC9">
            <w:pPr>
              <w:spacing w:line="240" w:lineRule="auto"/>
              <w:ind w:firstLine="0"/>
              <w:rPr>
                <w:szCs w:val="28"/>
              </w:rPr>
            </w:pPr>
            <w:r w:rsidRPr="00127070">
              <w:rPr>
                <w:szCs w:val="28"/>
              </w:rPr>
              <w:t>Доска классная -1</w:t>
            </w:r>
          </w:p>
          <w:p w:rsidR="00B97EC9" w:rsidRDefault="00B97EC9" w:rsidP="00B97EC9">
            <w:pPr>
              <w:spacing w:line="240" w:lineRule="auto"/>
              <w:ind w:firstLine="0"/>
              <w:rPr>
                <w:szCs w:val="28"/>
              </w:rPr>
            </w:pPr>
            <w:r w:rsidRPr="00127070">
              <w:rPr>
                <w:szCs w:val="28"/>
              </w:rPr>
              <w:t>Стол учителя -1</w:t>
            </w:r>
          </w:p>
          <w:p w:rsidR="00B97EC9" w:rsidRDefault="00B97EC9" w:rsidP="00B97EC9">
            <w:pPr>
              <w:spacing w:line="240" w:lineRule="auto"/>
              <w:ind w:firstLine="0"/>
              <w:rPr>
                <w:szCs w:val="28"/>
              </w:rPr>
            </w:pPr>
            <w:r w:rsidRPr="00127070">
              <w:rPr>
                <w:szCs w:val="28"/>
              </w:rPr>
              <w:t>Стол учителя приставной-1</w:t>
            </w:r>
          </w:p>
          <w:p w:rsidR="00B97EC9" w:rsidRDefault="00B97EC9" w:rsidP="00B97EC9">
            <w:pPr>
              <w:spacing w:line="240" w:lineRule="auto"/>
              <w:ind w:firstLine="0"/>
              <w:rPr>
                <w:szCs w:val="28"/>
              </w:rPr>
            </w:pPr>
            <w:r w:rsidRPr="00127070">
              <w:rPr>
                <w:szCs w:val="28"/>
              </w:rPr>
              <w:t>Кресло для учителя-1</w:t>
            </w:r>
          </w:p>
          <w:p w:rsidR="00B97EC9" w:rsidRDefault="00B97EC9" w:rsidP="00B97EC9">
            <w:pPr>
              <w:spacing w:line="240" w:lineRule="auto"/>
              <w:ind w:firstLine="0"/>
              <w:rPr>
                <w:szCs w:val="28"/>
              </w:rPr>
            </w:pPr>
            <w:r w:rsidRPr="00127070">
              <w:rPr>
                <w:szCs w:val="28"/>
              </w:rPr>
              <w:t>Стул ученический поворотный с регулируемой высотой-13</w:t>
            </w:r>
          </w:p>
          <w:p w:rsidR="00B97EC9" w:rsidRDefault="00B97EC9" w:rsidP="00B97EC9">
            <w:pPr>
              <w:spacing w:line="240" w:lineRule="auto"/>
              <w:ind w:firstLine="0"/>
              <w:rPr>
                <w:szCs w:val="28"/>
              </w:rPr>
            </w:pPr>
            <w:r w:rsidRPr="00127070">
              <w:rPr>
                <w:szCs w:val="28"/>
              </w:rPr>
              <w:t>Шкаф для хранения с выдвигающимися полками-1</w:t>
            </w:r>
          </w:p>
          <w:p w:rsidR="00B97EC9" w:rsidRDefault="00B97EC9" w:rsidP="00B97EC9">
            <w:pPr>
              <w:spacing w:line="240" w:lineRule="auto"/>
              <w:ind w:firstLine="0"/>
              <w:rPr>
                <w:szCs w:val="28"/>
              </w:rPr>
            </w:pPr>
            <w:r w:rsidRPr="00127070">
              <w:rPr>
                <w:szCs w:val="28"/>
              </w:rPr>
              <w:t>Шкаф для хранения учебных пособий-1</w:t>
            </w:r>
          </w:p>
          <w:p w:rsidR="00B97EC9" w:rsidRDefault="00B97EC9" w:rsidP="00B97EC9">
            <w:pPr>
              <w:spacing w:line="240" w:lineRule="auto"/>
              <w:ind w:firstLine="0"/>
              <w:rPr>
                <w:szCs w:val="28"/>
              </w:rPr>
            </w:pPr>
            <w:r w:rsidRPr="00127070">
              <w:rPr>
                <w:szCs w:val="28"/>
              </w:rPr>
              <w:t>Тумба металлическая для инструмента-1</w:t>
            </w:r>
          </w:p>
          <w:p w:rsidR="00B97EC9" w:rsidRDefault="00B97EC9" w:rsidP="00B97EC9">
            <w:pPr>
              <w:spacing w:line="240" w:lineRule="auto"/>
              <w:ind w:firstLine="0"/>
              <w:rPr>
                <w:szCs w:val="28"/>
              </w:rPr>
            </w:pPr>
            <w:r w:rsidRPr="00127070">
              <w:rPr>
                <w:szCs w:val="28"/>
              </w:rPr>
              <w:t>Система хранения и демонстрации таблиц и плакатов-1</w:t>
            </w:r>
          </w:p>
          <w:p w:rsidR="00B97EC9" w:rsidRDefault="00B97EC9" w:rsidP="00B97EC9">
            <w:pPr>
              <w:spacing w:line="240" w:lineRule="auto"/>
              <w:ind w:firstLine="0"/>
              <w:rPr>
                <w:szCs w:val="28"/>
              </w:rPr>
            </w:pPr>
            <w:r w:rsidRPr="00127070">
              <w:rPr>
                <w:szCs w:val="28"/>
              </w:rPr>
              <w:t>Верстак ученический комбинированный-13</w:t>
            </w:r>
          </w:p>
          <w:p w:rsidR="00B97EC9" w:rsidRDefault="00B97EC9" w:rsidP="00B97EC9">
            <w:pPr>
              <w:spacing w:line="240" w:lineRule="auto"/>
              <w:ind w:firstLine="0"/>
              <w:rPr>
                <w:szCs w:val="28"/>
              </w:rPr>
            </w:pPr>
            <w:r w:rsidRPr="00127070">
              <w:rPr>
                <w:szCs w:val="28"/>
              </w:rPr>
              <w:t>Стол металлический  под станок-3</w:t>
            </w:r>
          </w:p>
          <w:p w:rsidR="00B97EC9" w:rsidRDefault="00B97EC9" w:rsidP="00B97EC9">
            <w:pPr>
              <w:spacing w:line="240" w:lineRule="auto"/>
              <w:ind w:firstLine="0"/>
              <w:rPr>
                <w:szCs w:val="28"/>
              </w:rPr>
            </w:pPr>
            <w:r w:rsidRPr="00127070">
              <w:rPr>
                <w:szCs w:val="28"/>
              </w:rPr>
              <w:t>Станок сверлильный -1</w:t>
            </w:r>
          </w:p>
          <w:p w:rsidR="00B97EC9" w:rsidRDefault="00B97EC9" w:rsidP="00B97EC9">
            <w:pPr>
              <w:spacing w:line="240" w:lineRule="auto"/>
              <w:ind w:firstLine="0"/>
              <w:rPr>
                <w:szCs w:val="28"/>
              </w:rPr>
            </w:pPr>
            <w:r w:rsidRPr="00127070">
              <w:rPr>
                <w:szCs w:val="28"/>
              </w:rPr>
              <w:t>Станок токарный деревообрабатывающий-2</w:t>
            </w:r>
          </w:p>
          <w:p w:rsidR="00B97EC9" w:rsidRDefault="00B97EC9" w:rsidP="00B97EC9">
            <w:pPr>
              <w:spacing w:line="240" w:lineRule="auto"/>
              <w:ind w:firstLine="0"/>
              <w:rPr>
                <w:szCs w:val="28"/>
              </w:rPr>
            </w:pPr>
            <w:r w:rsidRPr="00127070">
              <w:rPr>
                <w:szCs w:val="28"/>
              </w:rPr>
              <w:t>Электродрель-2</w:t>
            </w:r>
          </w:p>
          <w:p w:rsidR="00B97EC9" w:rsidRDefault="00B97EC9" w:rsidP="00B97EC9">
            <w:pPr>
              <w:spacing w:line="240" w:lineRule="auto"/>
              <w:ind w:firstLine="0"/>
              <w:rPr>
                <w:szCs w:val="28"/>
              </w:rPr>
            </w:pPr>
            <w:r w:rsidRPr="00127070">
              <w:rPr>
                <w:szCs w:val="28"/>
              </w:rPr>
              <w:t>Электроудлинитель -1</w:t>
            </w:r>
          </w:p>
          <w:p w:rsidR="00B97EC9" w:rsidRDefault="00B97EC9" w:rsidP="00B97EC9">
            <w:pPr>
              <w:spacing w:line="240" w:lineRule="auto"/>
              <w:ind w:firstLine="0"/>
              <w:rPr>
                <w:szCs w:val="28"/>
              </w:rPr>
            </w:pPr>
            <w:r w:rsidRPr="00127070">
              <w:rPr>
                <w:szCs w:val="28"/>
              </w:rPr>
              <w:t>Электропаяльник-13</w:t>
            </w:r>
          </w:p>
          <w:p w:rsidR="00B97EC9" w:rsidRDefault="00B97EC9" w:rsidP="00B97EC9">
            <w:pPr>
              <w:spacing w:line="240" w:lineRule="auto"/>
              <w:ind w:firstLine="0"/>
              <w:rPr>
                <w:szCs w:val="28"/>
              </w:rPr>
            </w:pPr>
            <w:r w:rsidRPr="00127070">
              <w:rPr>
                <w:szCs w:val="28"/>
              </w:rPr>
              <w:t>Прибор для выжигания по дереву-13</w:t>
            </w:r>
          </w:p>
          <w:p w:rsidR="00B97EC9" w:rsidRDefault="00B97EC9" w:rsidP="00B97EC9">
            <w:pPr>
              <w:spacing w:line="240" w:lineRule="auto"/>
              <w:ind w:firstLine="0"/>
              <w:rPr>
                <w:szCs w:val="28"/>
              </w:rPr>
            </w:pPr>
            <w:r w:rsidRPr="00127070">
              <w:rPr>
                <w:szCs w:val="28"/>
              </w:rPr>
              <w:t>Комплект деревянных инструментов-1</w:t>
            </w:r>
          </w:p>
          <w:p w:rsidR="00B97EC9" w:rsidRDefault="00B97EC9" w:rsidP="00B97EC9">
            <w:pPr>
              <w:spacing w:line="240" w:lineRule="auto"/>
              <w:ind w:firstLine="0"/>
              <w:rPr>
                <w:szCs w:val="28"/>
              </w:rPr>
            </w:pPr>
            <w:r w:rsidRPr="00127070">
              <w:rPr>
                <w:szCs w:val="28"/>
              </w:rPr>
              <w:t>Набор металлических линеек -1</w:t>
            </w:r>
          </w:p>
          <w:p w:rsidR="00B97EC9" w:rsidRDefault="00B97EC9" w:rsidP="00B97EC9">
            <w:pPr>
              <w:spacing w:line="240" w:lineRule="auto"/>
              <w:ind w:firstLine="0"/>
              <w:rPr>
                <w:szCs w:val="28"/>
              </w:rPr>
            </w:pPr>
            <w:r w:rsidRPr="00127070">
              <w:rPr>
                <w:szCs w:val="28"/>
              </w:rPr>
              <w:t>Метр складной-6</w:t>
            </w:r>
          </w:p>
          <w:p w:rsidR="00B97EC9" w:rsidRDefault="00B97EC9" w:rsidP="00B97EC9">
            <w:pPr>
              <w:spacing w:line="240" w:lineRule="auto"/>
              <w:ind w:firstLine="0"/>
              <w:rPr>
                <w:szCs w:val="28"/>
              </w:rPr>
            </w:pPr>
            <w:r w:rsidRPr="00127070">
              <w:rPr>
                <w:szCs w:val="28"/>
              </w:rPr>
              <w:t>Рулетка-3</w:t>
            </w:r>
          </w:p>
          <w:p w:rsidR="00B97EC9" w:rsidRDefault="00B97EC9" w:rsidP="00B97EC9">
            <w:pPr>
              <w:spacing w:line="240" w:lineRule="auto"/>
              <w:ind w:firstLine="0"/>
              <w:rPr>
                <w:szCs w:val="28"/>
              </w:rPr>
            </w:pPr>
            <w:r w:rsidRPr="00127070">
              <w:rPr>
                <w:szCs w:val="28"/>
              </w:rPr>
              <w:t>Угольник столярный -7</w:t>
            </w:r>
          </w:p>
          <w:p w:rsidR="00B97EC9" w:rsidRDefault="00B97EC9" w:rsidP="00B97EC9">
            <w:pPr>
              <w:spacing w:line="240" w:lineRule="auto"/>
              <w:ind w:firstLine="0"/>
              <w:rPr>
                <w:szCs w:val="28"/>
              </w:rPr>
            </w:pPr>
            <w:r w:rsidRPr="00127070">
              <w:rPr>
                <w:szCs w:val="28"/>
              </w:rPr>
              <w:t>Штангенциркуль-7</w:t>
            </w:r>
          </w:p>
          <w:p w:rsidR="00B97EC9" w:rsidRDefault="00B97EC9" w:rsidP="00B97EC9">
            <w:pPr>
              <w:spacing w:line="240" w:lineRule="auto"/>
              <w:ind w:firstLine="0"/>
              <w:rPr>
                <w:szCs w:val="28"/>
              </w:rPr>
            </w:pPr>
            <w:r w:rsidRPr="00127070">
              <w:rPr>
                <w:szCs w:val="28"/>
              </w:rPr>
              <w:t>Очки защитные-7</w:t>
            </w:r>
          </w:p>
          <w:p w:rsidR="00B97EC9" w:rsidRDefault="00B97EC9" w:rsidP="00B97EC9">
            <w:pPr>
              <w:spacing w:line="240" w:lineRule="auto"/>
              <w:ind w:firstLine="0"/>
              <w:rPr>
                <w:szCs w:val="28"/>
              </w:rPr>
            </w:pPr>
            <w:r w:rsidRPr="00127070">
              <w:rPr>
                <w:szCs w:val="28"/>
              </w:rPr>
              <w:t>Щиток защитный лицевой-2</w:t>
            </w:r>
          </w:p>
          <w:p w:rsidR="00B97EC9" w:rsidRDefault="00B97EC9" w:rsidP="00B97EC9">
            <w:pPr>
              <w:spacing w:line="240" w:lineRule="auto"/>
              <w:ind w:firstLine="0"/>
              <w:rPr>
                <w:szCs w:val="28"/>
              </w:rPr>
            </w:pPr>
            <w:r w:rsidRPr="00127070">
              <w:rPr>
                <w:szCs w:val="28"/>
              </w:rPr>
              <w:t>Фартук защитный-15</w:t>
            </w:r>
          </w:p>
          <w:p w:rsidR="00B97EC9" w:rsidRDefault="00B97EC9" w:rsidP="00B97EC9">
            <w:pPr>
              <w:spacing w:line="240" w:lineRule="auto"/>
              <w:ind w:firstLine="0"/>
              <w:rPr>
                <w:szCs w:val="28"/>
              </w:rPr>
            </w:pPr>
            <w:r w:rsidRPr="00127070">
              <w:rPr>
                <w:szCs w:val="28"/>
              </w:rPr>
              <w:t>Индивидуальный перевязочный пакет -1</w:t>
            </w:r>
          </w:p>
          <w:p w:rsidR="00B97EC9" w:rsidRDefault="00B97EC9" w:rsidP="00B97EC9">
            <w:pPr>
              <w:spacing w:line="240" w:lineRule="auto"/>
              <w:ind w:firstLine="0"/>
              <w:rPr>
                <w:szCs w:val="28"/>
              </w:rPr>
            </w:pPr>
            <w:r w:rsidRPr="00127070">
              <w:rPr>
                <w:szCs w:val="28"/>
              </w:rPr>
              <w:t>Аптечка промышленная-1</w:t>
            </w:r>
          </w:p>
          <w:p w:rsidR="00B97EC9" w:rsidRDefault="00B97EC9" w:rsidP="00B97EC9">
            <w:pPr>
              <w:spacing w:line="240" w:lineRule="auto"/>
              <w:ind w:firstLine="0"/>
              <w:rPr>
                <w:szCs w:val="28"/>
              </w:rPr>
            </w:pPr>
            <w:r w:rsidRPr="00127070">
              <w:rPr>
                <w:szCs w:val="28"/>
              </w:rPr>
              <w:t>Дрель ручная-4</w:t>
            </w:r>
          </w:p>
          <w:p w:rsidR="00B97EC9" w:rsidRDefault="00B97EC9" w:rsidP="00B97EC9">
            <w:pPr>
              <w:spacing w:line="240" w:lineRule="auto"/>
              <w:ind w:firstLine="0"/>
              <w:rPr>
                <w:szCs w:val="28"/>
              </w:rPr>
            </w:pPr>
            <w:r w:rsidRPr="00127070">
              <w:rPr>
                <w:szCs w:val="28"/>
              </w:rPr>
              <w:t>Лобзик учебный-13</w:t>
            </w:r>
          </w:p>
          <w:p w:rsidR="00B97EC9" w:rsidRDefault="00B97EC9" w:rsidP="00B97EC9">
            <w:pPr>
              <w:spacing w:line="240" w:lineRule="auto"/>
              <w:ind w:firstLine="0"/>
              <w:rPr>
                <w:szCs w:val="28"/>
              </w:rPr>
            </w:pPr>
            <w:r w:rsidRPr="00127070">
              <w:rPr>
                <w:szCs w:val="28"/>
              </w:rPr>
              <w:t>Набор пил для лобзиков-13</w:t>
            </w:r>
          </w:p>
          <w:p w:rsidR="00B97EC9" w:rsidRDefault="00B97EC9" w:rsidP="00B97EC9">
            <w:pPr>
              <w:spacing w:line="240" w:lineRule="auto"/>
              <w:ind w:firstLine="0"/>
              <w:rPr>
                <w:szCs w:val="28"/>
              </w:rPr>
            </w:pPr>
            <w:r w:rsidRPr="00127070">
              <w:rPr>
                <w:szCs w:val="28"/>
              </w:rPr>
              <w:lastRenderedPageBreak/>
              <w:t>Рубанок -13</w:t>
            </w:r>
          </w:p>
          <w:p w:rsidR="00B97EC9" w:rsidRDefault="00B97EC9" w:rsidP="00B97EC9">
            <w:pPr>
              <w:spacing w:line="240" w:lineRule="auto"/>
              <w:ind w:firstLine="0"/>
              <w:rPr>
                <w:szCs w:val="28"/>
              </w:rPr>
            </w:pPr>
            <w:r w:rsidRPr="00127070">
              <w:rPr>
                <w:szCs w:val="28"/>
              </w:rPr>
              <w:t>Ножовка по дереву -13</w:t>
            </w:r>
          </w:p>
          <w:p w:rsidR="00B97EC9" w:rsidRDefault="00B97EC9" w:rsidP="00B97EC9">
            <w:pPr>
              <w:spacing w:line="240" w:lineRule="auto"/>
              <w:ind w:firstLine="0"/>
              <w:rPr>
                <w:szCs w:val="28"/>
              </w:rPr>
            </w:pPr>
            <w:r w:rsidRPr="00127070">
              <w:rPr>
                <w:szCs w:val="28"/>
              </w:rPr>
              <w:t>Набор рашпилей-4</w:t>
            </w:r>
          </w:p>
          <w:p w:rsidR="00B97EC9" w:rsidRDefault="00B97EC9" w:rsidP="00B97EC9">
            <w:pPr>
              <w:spacing w:line="240" w:lineRule="auto"/>
              <w:ind w:firstLine="0"/>
              <w:rPr>
                <w:szCs w:val="28"/>
              </w:rPr>
            </w:pPr>
            <w:r w:rsidRPr="00127070">
              <w:rPr>
                <w:szCs w:val="28"/>
              </w:rPr>
              <w:t>Набор напильников-6</w:t>
            </w:r>
          </w:p>
          <w:p w:rsidR="00B97EC9" w:rsidRDefault="00B97EC9" w:rsidP="00B97EC9">
            <w:pPr>
              <w:spacing w:line="240" w:lineRule="auto"/>
              <w:ind w:firstLine="0"/>
              <w:rPr>
                <w:szCs w:val="28"/>
              </w:rPr>
            </w:pPr>
            <w:r w:rsidRPr="00127070">
              <w:rPr>
                <w:szCs w:val="28"/>
              </w:rPr>
              <w:t>Набор резцов по дереву -13</w:t>
            </w:r>
          </w:p>
          <w:p w:rsidR="00B97EC9" w:rsidRDefault="00B97EC9" w:rsidP="00B97EC9">
            <w:pPr>
              <w:spacing w:line="240" w:lineRule="auto"/>
              <w:ind w:firstLine="0"/>
              <w:rPr>
                <w:szCs w:val="28"/>
              </w:rPr>
            </w:pPr>
            <w:r w:rsidRPr="00127070">
              <w:rPr>
                <w:szCs w:val="28"/>
              </w:rPr>
              <w:t>Клещи -6</w:t>
            </w:r>
          </w:p>
          <w:p w:rsidR="00B97EC9" w:rsidRDefault="00B97EC9" w:rsidP="00B97EC9">
            <w:pPr>
              <w:spacing w:line="240" w:lineRule="auto"/>
              <w:ind w:firstLine="0"/>
              <w:rPr>
                <w:szCs w:val="28"/>
              </w:rPr>
            </w:pPr>
            <w:r w:rsidRPr="00127070">
              <w:rPr>
                <w:szCs w:val="28"/>
              </w:rPr>
              <w:t>Набор молотков слесарных -10</w:t>
            </w:r>
          </w:p>
          <w:p w:rsidR="00B97EC9" w:rsidRDefault="00B97EC9" w:rsidP="00B97EC9">
            <w:pPr>
              <w:spacing w:line="240" w:lineRule="auto"/>
              <w:ind w:firstLine="0"/>
              <w:rPr>
                <w:szCs w:val="28"/>
              </w:rPr>
            </w:pPr>
            <w:r w:rsidRPr="00127070">
              <w:rPr>
                <w:szCs w:val="28"/>
              </w:rPr>
              <w:t>Долото-7</w:t>
            </w:r>
          </w:p>
          <w:p w:rsidR="00B97EC9" w:rsidRDefault="00B97EC9" w:rsidP="00B97EC9">
            <w:pPr>
              <w:spacing w:line="240" w:lineRule="auto"/>
              <w:ind w:firstLine="0"/>
              <w:rPr>
                <w:szCs w:val="28"/>
              </w:rPr>
            </w:pPr>
            <w:r w:rsidRPr="00127070">
              <w:rPr>
                <w:szCs w:val="28"/>
              </w:rPr>
              <w:t>Стамеска -13</w:t>
            </w:r>
          </w:p>
          <w:p w:rsidR="00B97EC9" w:rsidRDefault="00B97EC9" w:rsidP="00B97EC9">
            <w:pPr>
              <w:spacing w:line="240" w:lineRule="auto"/>
              <w:ind w:firstLine="0"/>
              <w:rPr>
                <w:szCs w:val="28"/>
              </w:rPr>
            </w:pPr>
            <w:r w:rsidRPr="00127070">
              <w:rPr>
                <w:szCs w:val="28"/>
              </w:rPr>
              <w:t>Киянка деревянная-3</w:t>
            </w:r>
          </w:p>
          <w:p w:rsidR="00B97EC9" w:rsidRDefault="00B97EC9" w:rsidP="00B97EC9">
            <w:pPr>
              <w:spacing w:line="240" w:lineRule="auto"/>
              <w:ind w:firstLine="0"/>
              <w:rPr>
                <w:szCs w:val="28"/>
              </w:rPr>
            </w:pPr>
            <w:r w:rsidRPr="00127070">
              <w:rPr>
                <w:szCs w:val="28"/>
              </w:rPr>
              <w:t>Киянка резиновая-2</w:t>
            </w:r>
          </w:p>
          <w:p w:rsidR="00B97EC9" w:rsidRDefault="00B97EC9" w:rsidP="00B97EC9">
            <w:pPr>
              <w:spacing w:line="240" w:lineRule="auto"/>
              <w:ind w:firstLine="0"/>
              <w:rPr>
                <w:szCs w:val="28"/>
              </w:rPr>
            </w:pPr>
            <w:r w:rsidRPr="00127070">
              <w:rPr>
                <w:szCs w:val="28"/>
              </w:rPr>
              <w:t>Топор малый -1</w:t>
            </w:r>
          </w:p>
          <w:p w:rsidR="00B97EC9" w:rsidRDefault="00B97EC9" w:rsidP="00B97EC9">
            <w:pPr>
              <w:spacing w:line="240" w:lineRule="auto"/>
              <w:ind w:firstLine="0"/>
              <w:rPr>
                <w:szCs w:val="28"/>
              </w:rPr>
            </w:pPr>
            <w:r w:rsidRPr="00127070">
              <w:rPr>
                <w:szCs w:val="28"/>
              </w:rPr>
              <w:t>Топор большой-1</w:t>
            </w:r>
          </w:p>
          <w:p w:rsidR="00B97EC9" w:rsidRDefault="00B97EC9" w:rsidP="00B97EC9">
            <w:pPr>
              <w:spacing w:line="240" w:lineRule="auto"/>
              <w:ind w:firstLine="0"/>
              <w:rPr>
                <w:szCs w:val="28"/>
              </w:rPr>
            </w:pPr>
            <w:r w:rsidRPr="00127070">
              <w:rPr>
                <w:szCs w:val="28"/>
              </w:rPr>
              <w:t>Пила двуручная-1</w:t>
            </w:r>
          </w:p>
          <w:p w:rsidR="00B97EC9" w:rsidRDefault="00B97EC9" w:rsidP="00B97EC9">
            <w:pPr>
              <w:spacing w:line="240" w:lineRule="auto"/>
              <w:ind w:firstLine="0"/>
              <w:rPr>
                <w:szCs w:val="28"/>
              </w:rPr>
            </w:pPr>
            <w:r w:rsidRPr="00127070">
              <w:rPr>
                <w:szCs w:val="28"/>
              </w:rPr>
              <w:t>Набор шпателей-1</w:t>
            </w:r>
          </w:p>
          <w:p w:rsidR="00B97EC9" w:rsidRDefault="00B97EC9" w:rsidP="00B97EC9">
            <w:pPr>
              <w:spacing w:line="240" w:lineRule="auto"/>
              <w:ind w:firstLine="0"/>
              <w:rPr>
                <w:szCs w:val="28"/>
              </w:rPr>
            </w:pPr>
            <w:r w:rsidRPr="00127070">
              <w:rPr>
                <w:szCs w:val="28"/>
              </w:rPr>
              <w:t>Набор сверл по дереву -1</w:t>
            </w:r>
          </w:p>
          <w:p w:rsidR="00B97EC9" w:rsidRDefault="00B97EC9" w:rsidP="00B97EC9">
            <w:pPr>
              <w:spacing w:line="240" w:lineRule="auto"/>
              <w:ind w:firstLine="0"/>
              <w:rPr>
                <w:szCs w:val="28"/>
              </w:rPr>
            </w:pPr>
            <w:r w:rsidRPr="00127070">
              <w:rPr>
                <w:szCs w:val="28"/>
              </w:rPr>
              <w:t>Набор сверл по металлу-1</w:t>
            </w:r>
          </w:p>
          <w:p w:rsidR="00B97EC9" w:rsidRDefault="00B97EC9" w:rsidP="00B97EC9">
            <w:pPr>
              <w:spacing w:line="240" w:lineRule="auto"/>
              <w:ind w:firstLine="0"/>
              <w:rPr>
                <w:szCs w:val="28"/>
              </w:rPr>
            </w:pPr>
            <w:r w:rsidRPr="00127070">
              <w:rPr>
                <w:szCs w:val="28"/>
              </w:rPr>
              <w:t>Набор кистей -1</w:t>
            </w:r>
          </w:p>
          <w:p w:rsidR="00B97EC9" w:rsidRDefault="00B97EC9" w:rsidP="00B97EC9">
            <w:pPr>
              <w:spacing w:line="240" w:lineRule="auto"/>
              <w:ind w:firstLine="0"/>
              <w:rPr>
                <w:szCs w:val="28"/>
              </w:rPr>
            </w:pPr>
            <w:r w:rsidRPr="00127070">
              <w:rPr>
                <w:szCs w:val="28"/>
              </w:rPr>
              <w:t>Набор шлифовальной бумаги-1</w:t>
            </w:r>
          </w:p>
          <w:p w:rsidR="00B97EC9" w:rsidRDefault="00B97EC9" w:rsidP="00B97EC9">
            <w:pPr>
              <w:spacing w:line="240" w:lineRule="auto"/>
              <w:ind w:firstLine="0"/>
              <w:rPr>
                <w:szCs w:val="28"/>
              </w:rPr>
            </w:pPr>
            <w:r w:rsidRPr="00127070">
              <w:rPr>
                <w:szCs w:val="28"/>
              </w:rPr>
              <w:t>Клей поливинилацетат-1</w:t>
            </w:r>
          </w:p>
          <w:p w:rsidR="00B97EC9" w:rsidRDefault="00B97EC9" w:rsidP="00B97EC9">
            <w:pPr>
              <w:spacing w:line="240" w:lineRule="auto"/>
              <w:ind w:firstLine="0"/>
              <w:rPr>
                <w:szCs w:val="28"/>
              </w:rPr>
            </w:pPr>
            <w:r w:rsidRPr="00127070">
              <w:rPr>
                <w:szCs w:val="28"/>
              </w:rPr>
              <w:t>Лак мебельный-1</w:t>
            </w:r>
          </w:p>
          <w:p w:rsidR="00B97EC9" w:rsidRDefault="00B97EC9" w:rsidP="00B97EC9">
            <w:pPr>
              <w:spacing w:line="240" w:lineRule="auto"/>
              <w:ind w:firstLine="0"/>
              <w:rPr>
                <w:szCs w:val="28"/>
              </w:rPr>
            </w:pPr>
            <w:r w:rsidRPr="00127070">
              <w:rPr>
                <w:szCs w:val="28"/>
              </w:rPr>
              <w:t>Морилка-1</w:t>
            </w:r>
          </w:p>
          <w:p w:rsidR="00B97EC9" w:rsidRDefault="00B97EC9" w:rsidP="00B97EC9">
            <w:pPr>
              <w:spacing w:line="240" w:lineRule="auto"/>
              <w:ind w:firstLine="0"/>
              <w:rPr>
                <w:szCs w:val="28"/>
              </w:rPr>
            </w:pPr>
            <w:r w:rsidRPr="00127070">
              <w:rPr>
                <w:szCs w:val="28"/>
              </w:rPr>
              <w:t>Набор карандашей столярных-1</w:t>
            </w:r>
          </w:p>
          <w:p w:rsidR="00B97EC9" w:rsidRDefault="00B97EC9" w:rsidP="00B97EC9">
            <w:pPr>
              <w:autoSpaceDE w:val="0"/>
              <w:spacing w:line="240" w:lineRule="auto"/>
              <w:ind w:firstLine="0"/>
              <w:rPr>
                <w:szCs w:val="28"/>
              </w:rPr>
            </w:pPr>
            <w:r w:rsidRPr="00127070">
              <w:rPr>
                <w:szCs w:val="28"/>
              </w:rPr>
              <w:t>Комплекты таблиц по столярному делу-1</w:t>
            </w:r>
          </w:p>
        </w:tc>
        <w:tc>
          <w:tcPr>
            <w:tcW w:w="1931" w:type="dxa"/>
          </w:tcPr>
          <w:p w:rsidR="00B97EC9" w:rsidRDefault="00B97EC9" w:rsidP="008B59F4">
            <w:pPr>
              <w:autoSpaceDE w:val="0"/>
              <w:spacing w:line="240" w:lineRule="auto"/>
              <w:ind w:firstLine="0"/>
              <w:rPr>
                <w:szCs w:val="28"/>
              </w:rPr>
            </w:pPr>
            <w:r w:rsidRPr="000821B7">
              <w:rPr>
                <w:szCs w:val="28"/>
              </w:rPr>
              <w:lastRenderedPageBreak/>
              <w:t>100%</w:t>
            </w:r>
          </w:p>
        </w:tc>
      </w:tr>
      <w:tr w:rsidR="00B97EC9" w:rsidRPr="000821B7" w:rsidTr="003F59DE">
        <w:trPr>
          <w:trHeight w:val="3533"/>
        </w:trPr>
        <w:tc>
          <w:tcPr>
            <w:tcW w:w="2540" w:type="dxa"/>
          </w:tcPr>
          <w:p w:rsidR="00B97EC9" w:rsidRDefault="00B97EC9" w:rsidP="008B59F4">
            <w:pPr>
              <w:autoSpaceDE w:val="0"/>
              <w:spacing w:line="240" w:lineRule="auto"/>
              <w:ind w:firstLine="0"/>
              <w:jc w:val="center"/>
              <w:rPr>
                <w:szCs w:val="28"/>
              </w:rPr>
            </w:pPr>
            <w:r w:rsidRPr="000821B7">
              <w:rPr>
                <w:szCs w:val="28"/>
              </w:rPr>
              <w:lastRenderedPageBreak/>
              <w:t xml:space="preserve">Кабинет </w:t>
            </w:r>
            <w:r>
              <w:rPr>
                <w:szCs w:val="28"/>
              </w:rPr>
              <w:t>ОБЖ</w:t>
            </w:r>
          </w:p>
        </w:tc>
        <w:tc>
          <w:tcPr>
            <w:tcW w:w="5277" w:type="dxa"/>
          </w:tcPr>
          <w:p w:rsidR="00B97EC9" w:rsidRDefault="00B97EC9" w:rsidP="00B97EC9">
            <w:pPr>
              <w:spacing w:line="240" w:lineRule="auto"/>
              <w:ind w:firstLine="0"/>
              <w:rPr>
                <w:szCs w:val="28"/>
              </w:rPr>
            </w:pPr>
            <w:r w:rsidRPr="00127070">
              <w:rPr>
                <w:szCs w:val="28"/>
              </w:rPr>
              <w:t>Доска классная -1</w:t>
            </w:r>
          </w:p>
          <w:p w:rsidR="00B97EC9" w:rsidRDefault="00B97EC9" w:rsidP="00B97EC9">
            <w:pPr>
              <w:spacing w:line="240" w:lineRule="auto"/>
              <w:ind w:firstLine="0"/>
              <w:rPr>
                <w:szCs w:val="28"/>
              </w:rPr>
            </w:pPr>
            <w:r w:rsidRPr="00127070">
              <w:rPr>
                <w:szCs w:val="28"/>
              </w:rPr>
              <w:t>Стол учителя -1</w:t>
            </w:r>
          </w:p>
          <w:p w:rsidR="00B97EC9" w:rsidRDefault="00B97EC9" w:rsidP="00B97EC9">
            <w:pPr>
              <w:spacing w:line="240" w:lineRule="auto"/>
              <w:ind w:firstLine="0"/>
              <w:rPr>
                <w:szCs w:val="28"/>
              </w:rPr>
            </w:pPr>
            <w:r w:rsidRPr="00127070">
              <w:rPr>
                <w:szCs w:val="28"/>
              </w:rPr>
              <w:t>Стол учителя приставной-1</w:t>
            </w:r>
          </w:p>
          <w:p w:rsidR="00B97EC9" w:rsidRDefault="00B97EC9" w:rsidP="00B97EC9">
            <w:pPr>
              <w:spacing w:line="240" w:lineRule="auto"/>
              <w:ind w:firstLine="0"/>
              <w:rPr>
                <w:szCs w:val="28"/>
              </w:rPr>
            </w:pPr>
            <w:r w:rsidRPr="00127070">
              <w:rPr>
                <w:szCs w:val="28"/>
              </w:rPr>
              <w:t>Кресло для учителя-1</w:t>
            </w:r>
          </w:p>
          <w:p w:rsidR="00B97EC9" w:rsidRDefault="00B97EC9" w:rsidP="00B97EC9">
            <w:pPr>
              <w:spacing w:line="240" w:lineRule="auto"/>
              <w:ind w:firstLine="0"/>
              <w:rPr>
                <w:szCs w:val="28"/>
              </w:rPr>
            </w:pPr>
            <w:r w:rsidRPr="00127070">
              <w:rPr>
                <w:szCs w:val="28"/>
              </w:rPr>
              <w:t>Стол ученический двухместный регулируемый по высоте электрифицированный-12</w:t>
            </w:r>
          </w:p>
          <w:p w:rsidR="00B97EC9" w:rsidRDefault="00B97EC9" w:rsidP="00B97EC9">
            <w:pPr>
              <w:spacing w:line="240" w:lineRule="auto"/>
              <w:ind w:firstLine="0"/>
              <w:rPr>
                <w:szCs w:val="28"/>
              </w:rPr>
            </w:pPr>
            <w:r w:rsidRPr="00127070">
              <w:rPr>
                <w:szCs w:val="28"/>
              </w:rPr>
              <w:t>Стул ученический поворотный с регулируемой высотой-24</w:t>
            </w:r>
          </w:p>
          <w:p w:rsidR="00B97EC9" w:rsidRDefault="00B97EC9" w:rsidP="00B97EC9">
            <w:pPr>
              <w:spacing w:line="240" w:lineRule="auto"/>
              <w:ind w:firstLine="0"/>
              <w:rPr>
                <w:szCs w:val="28"/>
              </w:rPr>
            </w:pPr>
            <w:r w:rsidRPr="00127070">
              <w:rPr>
                <w:szCs w:val="28"/>
              </w:rPr>
              <w:t>Шкаф для хранения учебных пособий-3</w:t>
            </w:r>
          </w:p>
          <w:p w:rsidR="00B97EC9" w:rsidRDefault="00B97EC9" w:rsidP="00B97EC9">
            <w:pPr>
              <w:spacing w:line="240" w:lineRule="auto"/>
              <w:ind w:firstLine="0"/>
              <w:rPr>
                <w:szCs w:val="28"/>
              </w:rPr>
            </w:pPr>
            <w:r w:rsidRPr="00127070">
              <w:rPr>
                <w:szCs w:val="28"/>
              </w:rPr>
              <w:t>Шкаф для хранения с выдвигающимися демонстрационными полками-1</w:t>
            </w:r>
          </w:p>
          <w:p w:rsidR="00B97EC9" w:rsidRDefault="00B97EC9" w:rsidP="00B97EC9">
            <w:pPr>
              <w:spacing w:line="240" w:lineRule="auto"/>
              <w:ind w:firstLine="0"/>
              <w:rPr>
                <w:szCs w:val="28"/>
              </w:rPr>
            </w:pPr>
            <w:r>
              <w:rPr>
                <w:szCs w:val="28"/>
              </w:rPr>
              <w:t>Сейф оружейный</w:t>
            </w:r>
            <w:r w:rsidRPr="00127070">
              <w:rPr>
                <w:szCs w:val="28"/>
              </w:rPr>
              <w:t>-2</w:t>
            </w:r>
          </w:p>
          <w:p w:rsidR="00B97EC9" w:rsidRDefault="00B97EC9" w:rsidP="00B97EC9">
            <w:pPr>
              <w:spacing w:line="240" w:lineRule="auto"/>
              <w:ind w:firstLine="0"/>
              <w:rPr>
                <w:szCs w:val="28"/>
              </w:rPr>
            </w:pPr>
            <w:r w:rsidRPr="00127070">
              <w:rPr>
                <w:szCs w:val="28"/>
              </w:rPr>
              <w:t>Система хранения тренажеров-1</w:t>
            </w:r>
          </w:p>
          <w:p w:rsidR="00B97EC9" w:rsidRDefault="00B97EC9" w:rsidP="00B97EC9">
            <w:pPr>
              <w:spacing w:line="240" w:lineRule="auto"/>
              <w:ind w:firstLine="0"/>
              <w:rPr>
                <w:szCs w:val="28"/>
              </w:rPr>
            </w:pPr>
            <w:r w:rsidRPr="00127070">
              <w:rPr>
                <w:szCs w:val="28"/>
              </w:rPr>
              <w:t>Система хранения таблиц и плакатов-1</w:t>
            </w:r>
          </w:p>
          <w:p w:rsidR="00B97EC9" w:rsidRDefault="00B97EC9" w:rsidP="00B97EC9">
            <w:pPr>
              <w:spacing w:line="240" w:lineRule="auto"/>
              <w:ind w:firstLine="0"/>
              <w:rPr>
                <w:szCs w:val="28"/>
              </w:rPr>
            </w:pPr>
            <w:r w:rsidRPr="00127070">
              <w:rPr>
                <w:szCs w:val="28"/>
              </w:rPr>
              <w:t>Тумба для таблиц под доску-1</w:t>
            </w:r>
          </w:p>
          <w:p w:rsidR="00B97EC9" w:rsidRDefault="00B97EC9" w:rsidP="00B97EC9">
            <w:pPr>
              <w:spacing w:line="240" w:lineRule="auto"/>
              <w:ind w:firstLine="0"/>
              <w:rPr>
                <w:szCs w:val="28"/>
              </w:rPr>
            </w:pPr>
            <w:r w:rsidRPr="00127070">
              <w:rPr>
                <w:szCs w:val="28"/>
              </w:rPr>
              <w:t>Плакаты настенные-1</w:t>
            </w:r>
          </w:p>
          <w:p w:rsidR="00B97EC9" w:rsidRDefault="00B97EC9" w:rsidP="00B97EC9">
            <w:pPr>
              <w:spacing w:line="240" w:lineRule="auto"/>
              <w:ind w:firstLine="0"/>
              <w:rPr>
                <w:szCs w:val="28"/>
              </w:rPr>
            </w:pPr>
            <w:r w:rsidRPr="00127070">
              <w:rPr>
                <w:szCs w:val="28"/>
              </w:rPr>
              <w:t>Боковая демонстрационная панель-1</w:t>
            </w:r>
          </w:p>
          <w:p w:rsidR="00B97EC9" w:rsidRDefault="00B97EC9" w:rsidP="00B97EC9">
            <w:pPr>
              <w:spacing w:line="240" w:lineRule="auto"/>
              <w:ind w:firstLine="0"/>
              <w:rPr>
                <w:szCs w:val="28"/>
              </w:rPr>
            </w:pPr>
            <w:r w:rsidRPr="00127070">
              <w:rPr>
                <w:szCs w:val="28"/>
              </w:rPr>
              <w:t>Информационно-тематический стенд-1</w:t>
            </w:r>
          </w:p>
          <w:p w:rsidR="00B97EC9" w:rsidRDefault="00B97EC9" w:rsidP="00B97EC9">
            <w:pPr>
              <w:spacing w:line="240" w:lineRule="auto"/>
              <w:ind w:firstLine="0"/>
              <w:rPr>
                <w:szCs w:val="28"/>
              </w:rPr>
            </w:pPr>
            <w:r w:rsidRPr="00127070">
              <w:rPr>
                <w:szCs w:val="28"/>
              </w:rPr>
              <w:t>Интерактивный программно-аппаратный комплекс-1</w:t>
            </w:r>
          </w:p>
          <w:p w:rsidR="00B97EC9" w:rsidRDefault="00B97EC9" w:rsidP="00B97EC9">
            <w:pPr>
              <w:spacing w:line="240" w:lineRule="auto"/>
              <w:ind w:firstLine="0"/>
              <w:rPr>
                <w:szCs w:val="28"/>
              </w:rPr>
            </w:pPr>
            <w:r w:rsidRPr="00127070">
              <w:rPr>
                <w:szCs w:val="28"/>
              </w:rPr>
              <w:lastRenderedPageBreak/>
              <w:t>Компьютер учителя, лицензионное программное обеспечение-1</w:t>
            </w:r>
          </w:p>
          <w:p w:rsidR="00B97EC9" w:rsidRDefault="00B97EC9" w:rsidP="00B97EC9">
            <w:pPr>
              <w:spacing w:line="240" w:lineRule="auto"/>
              <w:ind w:firstLine="0"/>
              <w:rPr>
                <w:szCs w:val="28"/>
              </w:rPr>
            </w:pPr>
            <w:r w:rsidRPr="00127070">
              <w:rPr>
                <w:szCs w:val="28"/>
              </w:rPr>
              <w:t>Планшетный компьютер учителя-1</w:t>
            </w:r>
          </w:p>
          <w:p w:rsidR="00B97EC9" w:rsidRDefault="00B97EC9" w:rsidP="00B97EC9">
            <w:pPr>
              <w:spacing w:line="240" w:lineRule="auto"/>
              <w:ind w:firstLine="0"/>
              <w:rPr>
                <w:szCs w:val="28"/>
              </w:rPr>
            </w:pPr>
            <w:r w:rsidRPr="00127070">
              <w:rPr>
                <w:szCs w:val="28"/>
              </w:rPr>
              <w:t>Многофункциональное устройство-1</w:t>
            </w:r>
          </w:p>
          <w:p w:rsidR="00B97EC9" w:rsidRDefault="00B97EC9" w:rsidP="00B97EC9">
            <w:pPr>
              <w:spacing w:line="240" w:lineRule="auto"/>
              <w:ind w:firstLine="0"/>
              <w:rPr>
                <w:szCs w:val="28"/>
              </w:rPr>
            </w:pPr>
            <w:r w:rsidRPr="00127070">
              <w:rPr>
                <w:szCs w:val="28"/>
              </w:rPr>
              <w:t>Документ-камера-1</w:t>
            </w:r>
          </w:p>
          <w:p w:rsidR="00B97EC9" w:rsidRDefault="00B97EC9" w:rsidP="00B97EC9">
            <w:pPr>
              <w:spacing w:line="240" w:lineRule="auto"/>
              <w:ind w:firstLine="0"/>
              <w:rPr>
                <w:szCs w:val="28"/>
              </w:rPr>
            </w:pPr>
            <w:r w:rsidRPr="00127070">
              <w:rPr>
                <w:szCs w:val="28"/>
              </w:rPr>
              <w:t>Акустическая система для аудитории-1</w:t>
            </w:r>
          </w:p>
          <w:p w:rsidR="00B97EC9" w:rsidRDefault="00B97EC9" w:rsidP="00B97EC9">
            <w:pPr>
              <w:spacing w:line="240" w:lineRule="auto"/>
              <w:ind w:firstLine="0"/>
              <w:rPr>
                <w:szCs w:val="28"/>
              </w:rPr>
            </w:pPr>
            <w:r w:rsidRPr="00127070">
              <w:rPr>
                <w:szCs w:val="28"/>
              </w:rPr>
              <w:t>Сетевой фильтр-1</w:t>
            </w:r>
          </w:p>
          <w:p w:rsidR="00B97EC9" w:rsidRDefault="00B97EC9" w:rsidP="00B97EC9">
            <w:pPr>
              <w:spacing w:line="240" w:lineRule="auto"/>
              <w:ind w:firstLine="0"/>
              <w:rPr>
                <w:szCs w:val="28"/>
              </w:rPr>
            </w:pPr>
            <w:r w:rsidRPr="00127070">
              <w:rPr>
                <w:szCs w:val="28"/>
              </w:rPr>
              <w:t>Средство организации беспроводной сети-1</w:t>
            </w:r>
          </w:p>
          <w:p w:rsidR="00B97EC9" w:rsidRDefault="00B97EC9" w:rsidP="00B97EC9">
            <w:pPr>
              <w:spacing w:line="240" w:lineRule="auto"/>
              <w:ind w:firstLine="0"/>
              <w:rPr>
                <w:szCs w:val="28"/>
              </w:rPr>
            </w:pPr>
            <w:r w:rsidRPr="00127070">
              <w:rPr>
                <w:szCs w:val="28"/>
              </w:rPr>
              <w:t>Мини-экспресс-лаборатории радиационно-химической разведки-1</w:t>
            </w:r>
          </w:p>
          <w:p w:rsidR="00B97EC9" w:rsidRDefault="00B97EC9" w:rsidP="00B97EC9">
            <w:pPr>
              <w:spacing w:line="240" w:lineRule="auto"/>
              <w:ind w:firstLine="0"/>
              <w:rPr>
                <w:szCs w:val="28"/>
              </w:rPr>
            </w:pPr>
            <w:r w:rsidRPr="00127070">
              <w:rPr>
                <w:szCs w:val="28"/>
              </w:rPr>
              <w:t>Дозиметр-1</w:t>
            </w:r>
          </w:p>
          <w:p w:rsidR="00B97EC9" w:rsidRDefault="00B97EC9" w:rsidP="00B97EC9">
            <w:pPr>
              <w:spacing w:line="240" w:lineRule="auto"/>
              <w:ind w:firstLine="0"/>
              <w:rPr>
                <w:szCs w:val="28"/>
              </w:rPr>
            </w:pPr>
            <w:r w:rsidRPr="00127070">
              <w:rPr>
                <w:szCs w:val="28"/>
              </w:rPr>
              <w:t>Газоанализатор кислорода и токсичных газов с цифровой индикацией показателей-1</w:t>
            </w:r>
          </w:p>
          <w:p w:rsidR="00B97EC9" w:rsidRDefault="00B97EC9" w:rsidP="00B97EC9">
            <w:pPr>
              <w:spacing w:line="240" w:lineRule="auto"/>
              <w:ind w:firstLine="0"/>
              <w:rPr>
                <w:szCs w:val="28"/>
              </w:rPr>
            </w:pPr>
            <w:r w:rsidRPr="00127070">
              <w:rPr>
                <w:szCs w:val="28"/>
              </w:rPr>
              <w:t>Защитный костюм -1</w:t>
            </w:r>
          </w:p>
          <w:p w:rsidR="00B97EC9" w:rsidRDefault="00B97EC9" w:rsidP="00B97EC9">
            <w:pPr>
              <w:spacing w:line="240" w:lineRule="auto"/>
              <w:ind w:firstLine="0"/>
              <w:rPr>
                <w:szCs w:val="28"/>
              </w:rPr>
            </w:pPr>
            <w:r w:rsidRPr="00127070">
              <w:rPr>
                <w:szCs w:val="28"/>
              </w:rPr>
              <w:t>Измеритель электропроводности, кислотности и температуры-1</w:t>
            </w:r>
          </w:p>
          <w:p w:rsidR="00B97EC9" w:rsidRDefault="00B97EC9" w:rsidP="00B97EC9">
            <w:pPr>
              <w:spacing w:line="240" w:lineRule="auto"/>
              <w:ind w:firstLine="0"/>
              <w:rPr>
                <w:szCs w:val="28"/>
              </w:rPr>
            </w:pPr>
            <w:r w:rsidRPr="00127070">
              <w:rPr>
                <w:szCs w:val="28"/>
              </w:rPr>
              <w:t>Компас-азимут-25</w:t>
            </w:r>
          </w:p>
          <w:p w:rsidR="00B97EC9" w:rsidRDefault="00B97EC9" w:rsidP="00B97EC9">
            <w:pPr>
              <w:spacing w:line="240" w:lineRule="auto"/>
              <w:ind w:firstLine="0"/>
              <w:rPr>
                <w:szCs w:val="28"/>
              </w:rPr>
            </w:pPr>
            <w:r w:rsidRPr="00127070">
              <w:rPr>
                <w:szCs w:val="28"/>
              </w:rPr>
              <w:t>Противогаз взрослый, фильтрующе-поглощающий-25</w:t>
            </w:r>
          </w:p>
          <w:p w:rsidR="00B97EC9" w:rsidRDefault="00B97EC9" w:rsidP="00B97EC9">
            <w:pPr>
              <w:spacing w:line="240" w:lineRule="auto"/>
              <w:ind w:firstLine="0"/>
              <w:rPr>
                <w:szCs w:val="28"/>
              </w:rPr>
            </w:pPr>
            <w:r w:rsidRPr="00127070">
              <w:rPr>
                <w:szCs w:val="28"/>
              </w:rPr>
              <w:t>Макет гранаты Ф-1-1</w:t>
            </w:r>
          </w:p>
          <w:p w:rsidR="00B97EC9" w:rsidRDefault="00B97EC9" w:rsidP="00B97EC9">
            <w:pPr>
              <w:spacing w:line="240" w:lineRule="auto"/>
              <w:ind w:firstLine="0"/>
              <w:rPr>
                <w:szCs w:val="28"/>
              </w:rPr>
            </w:pPr>
            <w:r w:rsidRPr="00127070">
              <w:rPr>
                <w:szCs w:val="28"/>
              </w:rPr>
              <w:t>Макет гранаты РГД-5-1</w:t>
            </w:r>
          </w:p>
          <w:p w:rsidR="00B97EC9" w:rsidRDefault="00B97EC9" w:rsidP="00B97EC9">
            <w:pPr>
              <w:spacing w:line="240" w:lineRule="auto"/>
              <w:ind w:firstLine="0"/>
              <w:rPr>
                <w:szCs w:val="28"/>
              </w:rPr>
            </w:pPr>
            <w:r w:rsidRPr="00127070">
              <w:rPr>
                <w:szCs w:val="28"/>
              </w:rPr>
              <w:t>Респиратор-5</w:t>
            </w:r>
          </w:p>
          <w:p w:rsidR="00B97EC9" w:rsidRDefault="00B97EC9" w:rsidP="00B97EC9">
            <w:pPr>
              <w:spacing w:line="240" w:lineRule="auto"/>
              <w:ind w:firstLine="0"/>
              <w:rPr>
                <w:szCs w:val="28"/>
              </w:rPr>
            </w:pPr>
            <w:r w:rsidRPr="00127070">
              <w:rPr>
                <w:szCs w:val="28"/>
              </w:rPr>
              <w:t>Дыхательная трубка (воздуховод)-1</w:t>
            </w:r>
          </w:p>
          <w:p w:rsidR="00B97EC9" w:rsidRDefault="00B97EC9" w:rsidP="00B97EC9">
            <w:pPr>
              <w:spacing w:line="240" w:lineRule="auto"/>
              <w:ind w:firstLine="0"/>
              <w:rPr>
                <w:szCs w:val="28"/>
              </w:rPr>
            </w:pPr>
            <w:r w:rsidRPr="00127070">
              <w:rPr>
                <w:szCs w:val="28"/>
              </w:rPr>
              <w:t>Гипотермический пакет-1</w:t>
            </w:r>
          </w:p>
          <w:p w:rsidR="00B97EC9" w:rsidRDefault="00B97EC9" w:rsidP="00B97EC9">
            <w:pPr>
              <w:spacing w:line="240" w:lineRule="auto"/>
              <w:ind w:firstLine="0"/>
              <w:rPr>
                <w:szCs w:val="28"/>
              </w:rPr>
            </w:pPr>
            <w:r w:rsidRPr="00127070">
              <w:rPr>
                <w:szCs w:val="28"/>
              </w:rPr>
              <w:t>Индивидуальный перевязочный пакет-1</w:t>
            </w:r>
          </w:p>
          <w:p w:rsidR="00B97EC9" w:rsidRDefault="00B97EC9" w:rsidP="00B97EC9">
            <w:pPr>
              <w:spacing w:line="240" w:lineRule="auto"/>
              <w:ind w:firstLine="0"/>
              <w:rPr>
                <w:szCs w:val="28"/>
              </w:rPr>
            </w:pPr>
            <w:r w:rsidRPr="00127070">
              <w:rPr>
                <w:szCs w:val="28"/>
              </w:rPr>
              <w:t>Индивидуальный противохимический пакет -1</w:t>
            </w:r>
          </w:p>
          <w:p w:rsidR="00B97EC9" w:rsidRDefault="00B97EC9" w:rsidP="00B97EC9">
            <w:pPr>
              <w:spacing w:line="240" w:lineRule="auto"/>
              <w:ind w:firstLine="0"/>
              <w:rPr>
                <w:szCs w:val="28"/>
              </w:rPr>
            </w:pPr>
            <w:r w:rsidRPr="00127070">
              <w:rPr>
                <w:szCs w:val="28"/>
              </w:rPr>
              <w:t>Бинт марлевый медицинский нестерильный-3</w:t>
            </w:r>
          </w:p>
          <w:p w:rsidR="00B97EC9" w:rsidRDefault="00B97EC9" w:rsidP="00B97EC9">
            <w:pPr>
              <w:spacing w:line="240" w:lineRule="auto"/>
              <w:ind w:firstLine="0"/>
              <w:rPr>
                <w:szCs w:val="28"/>
              </w:rPr>
            </w:pPr>
            <w:r w:rsidRPr="00127070">
              <w:rPr>
                <w:szCs w:val="28"/>
              </w:rPr>
              <w:t>Бинт марлевый медицинский нестерильный-3</w:t>
            </w:r>
          </w:p>
          <w:p w:rsidR="00B97EC9" w:rsidRDefault="00B97EC9" w:rsidP="00B97EC9">
            <w:pPr>
              <w:spacing w:line="240" w:lineRule="auto"/>
              <w:ind w:firstLine="0"/>
              <w:rPr>
                <w:szCs w:val="28"/>
              </w:rPr>
            </w:pPr>
            <w:r w:rsidRPr="00127070">
              <w:rPr>
                <w:szCs w:val="28"/>
              </w:rPr>
              <w:t>Вата медицинская компрессная-100г</w:t>
            </w:r>
          </w:p>
          <w:p w:rsidR="00B97EC9" w:rsidRDefault="00B97EC9" w:rsidP="00B97EC9">
            <w:pPr>
              <w:spacing w:line="240" w:lineRule="auto"/>
              <w:ind w:firstLine="0"/>
              <w:rPr>
                <w:szCs w:val="28"/>
              </w:rPr>
            </w:pPr>
            <w:r w:rsidRPr="00127070">
              <w:rPr>
                <w:szCs w:val="28"/>
              </w:rPr>
              <w:t>Косынка медицинская (перевязочная)-3</w:t>
            </w:r>
          </w:p>
          <w:p w:rsidR="00B97EC9" w:rsidRDefault="00B97EC9" w:rsidP="00B97EC9">
            <w:pPr>
              <w:spacing w:line="240" w:lineRule="auto"/>
              <w:ind w:firstLine="0"/>
              <w:rPr>
                <w:szCs w:val="28"/>
              </w:rPr>
            </w:pPr>
            <w:r w:rsidRPr="00127070">
              <w:rPr>
                <w:szCs w:val="28"/>
              </w:rPr>
              <w:t>Повязка медицинская большая стерильная-3</w:t>
            </w:r>
          </w:p>
          <w:p w:rsidR="00B97EC9" w:rsidRDefault="00B97EC9" w:rsidP="00B97EC9">
            <w:pPr>
              <w:spacing w:line="240" w:lineRule="auto"/>
              <w:ind w:firstLine="0"/>
              <w:rPr>
                <w:szCs w:val="28"/>
              </w:rPr>
            </w:pPr>
            <w:r w:rsidRPr="00127070">
              <w:rPr>
                <w:szCs w:val="28"/>
              </w:rPr>
              <w:t>Повязка медицинская малая стерильная-3</w:t>
            </w:r>
          </w:p>
          <w:p w:rsidR="00B97EC9" w:rsidRDefault="00B97EC9" w:rsidP="00B97EC9">
            <w:pPr>
              <w:spacing w:line="240" w:lineRule="auto"/>
              <w:ind w:firstLine="0"/>
              <w:rPr>
                <w:szCs w:val="28"/>
              </w:rPr>
            </w:pPr>
            <w:r w:rsidRPr="00127070">
              <w:rPr>
                <w:szCs w:val="28"/>
              </w:rPr>
              <w:t>Булавка безопасная-3</w:t>
            </w:r>
          </w:p>
          <w:p w:rsidR="00B97EC9" w:rsidRDefault="00B97EC9" w:rsidP="00B97EC9">
            <w:pPr>
              <w:spacing w:line="240" w:lineRule="auto"/>
              <w:ind w:firstLine="0"/>
              <w:rPr>
                <w:szCs w:val="28"/>
              </w:rPr>
            </w:pPr>
            <w:r w:rsidRPr="00127070">
              <w:rPr>
                <w:szCs w:val="28"/>
              </w:rPr>
              <w:t>Жгут кровоостанавливающий эластичный-3</w:t>
            </w:r>
          </w:p>
          <w:p w:rsidR="00B97EC9" w:rsidRDefault="00B97EC9" w:rsidP="00B97EC9">
            <w:pPr>
              <w:spacing w:line="240" w:lineRule="auto"/>
              <w:ind w:firstLine="0"/>
              <w:rPr>
                <w:szCs w:val="28"/>
              </w:rPr>
            </w:pPr>
            <w:r w:rsidRPr="00127070">
              <w:rPr>
                <w:szCs w:val="28"/>
              </w:rPr>
              <w:t>Комплект шин складных средний-1</w:t>
            </w:r>
          </w:p>
          <w:p w:rsidR="00B97EC9" w:rsidRDefault="00B97EC9" w:rsidP="00B97EC9">
            <w:pPr>
              <w:spacing w:line="240" w:lineRule="auto"/>
              <w:ind w:firstLine="0"/>
              <w:rPr>
                <w:szCs w:val="28"/>
              </w:rPr>
            </w:pPr>
            <w:r w:rsidRPr="00127070">
              <w:rPr>
                <w:szCs w:val="28"/>
              </w:rPr>
              <w:t>Шина проволочная (лестничная) для ног-1</w:t>
            </w:r>
          </w:p>
          <w:p w:rsidR="00B97EC9" w:rsidRDefault="00B97EC9" w:rsidP="00B97EC9">
            <w:pPr>
              <w:spacing w:line="240" w:lineRule="auto"/>
              <w:ind w:firstLine="0"/>
              <w:rPr>
                <w:szCs w:val="28"/>
              </w:rPr>
            </w:pPr>
            <w:r w:rsidRPr="00127070">
              <w:rPr>
                <w:szCs w:val="28"/>
              </w:rPr>
              <w:t>Шина проволочная (лестничная) для рук-</w:t>
            </w:r>
            <w:r w:rsidRPr="00127070">
              <w:rPr>
                <w:szCs w:val="28"/>
              </w:rPr>
              <w:lastRenderedPageBreak/>
              <w:t>1</w:t>
            </w:r>
          </w:p>
          <w:p w:rsidR="00B97EC9" w:rsidRDefault="00B97EC9" w:rsidP="00B97EC9">
            <w:pPr>
              <w:spacing w:line="240" w:lineRule="auto"/>
              <w:ind w:firstLine="0"/>
              <w:rPr>
                <w:szCs w:val="28"/>
              </w:rPr>
            </w:pPr>
            <w:r w:rsidRPr="00127070">
              <w:rPr>
                <w:szCs w:val="28"/>
              </w:rPr>
              <w:t>Носилки санитарные-1</w:t>
            </w:r>
          </w:p>
          <w:p w:rsidR="00B97EC9" w:rsidRDefault="00B97EC9" w:rsidP="00B97EC9">
            <w:pPr>
              <w:spacing w:line="240" w:lineRule="auto"/>
              <w:ind w:firstLine="0"/>
              <w:rPr>
                <w:szCs w:val="28"/>
              </w:rPr>
            </w:pPr>
            <w:r w:rsidRPr="00127070">
              <w:rPr>
                <w:szCs w:val="28"/>
              </w:rPr>
              <w:t>Лямка медицинская носилочная-1</w:t>
            </w:r>
          </w:p>
          <w:p w:rsidR="00B97EC9" w:rsidRDefault="00B97EC9" w:rsidP="00B97EC9">
            <w:pPr>
              <w:spacing w:line="240" w:lineRule="auto"/>
              <w:ind w:firstLine="0"/>
              <w:rPr>
                <w:szCs w:val="28"/>
              </w:rPr>
            </w:pPr>
            <w:r w:rsidRPr="00127070">
              <w:rPr>
                <w:szCs w:val="28"/>
              </w:rPr>
              <w:t>Пипетка-5</w:t>
            </w:r>
          </w:p>
          <w:p w:rsidR="00B97EC9" w:rsidRDefault="00B97EC9" w:rsidP="00B97EC9">
            <w:pPr>
              <w:spacing w:line="240" w:lineRule="auto"/>
              <w:ind w:firstLine="0"/>
              <w:rPr>
                <w:szCs w:val="28"/>
              </w:rPr>
            </w:pPr>
            <w:r w:rsidRPr="00127070">
              <w:rPr>
                <w:szCs w:val="28"/>
              </w:rPr>
              <w:t>Коврик напольный-1</w:t>
            </w:r>
          </w:p>
          <w:p w:rsidR="00B97EC9" w:rsidRDefault="00B97EC9" w:rsidP="00B97EC9">
            <w:pPr>
              <w:spacing w:line="240" w:lineRule="auto"/>
              <w:ind w:firstLine="0"/>
              <w:rPr>
                <w:szCs w:val="28"/>
              </w:rPr>
            </w:pPr>
            <w:r w:rsidRPr="00127070">
              <w:rPr>
                <w:szCs w:val="28"/>
              </w:rPr>
              <w:t>Термометр электронный-1</w:t>
            </w:r>
          </w:p>
          <w:p w:rsidR="00B97EC9" w:rsidRDefault="00B97EC9" w:rsidP="00B97EC9">
            <w:pPr>
              <w:spacing w:line="240" w:lineRule="auto"/>
              <w:ind w:firstLine="0"/>
              <w:rPr>
                <w:szCs w:val="28"/>
              </w:rPr>
            </w:pPr>
            <w:r w:rsidRPr="00127070">
              <w:rPr>
                <w:szCs w:val="28"/>
              </w:rPr>
              <w:t>Комплект массо-габаритных моделей оружия -1</w:t>
            </w:r>
          </w:p>
          <w:p w:rsidR="00B97EC9" w:rsidRDefault="00B97EC9" w:rsidP="00B97EC9">
            <w:pPr>
              <w:spacing w:line="240" w:lineRule="auto"/>
              <w:ind w:firstLine="0"/>
              <w:rPr>
                <w:szCs w:val="28"/>
              </w:rPr>
            </w:pPr>
            <w:r w:rsidRPr="00127070">
              <w:rPr>
                <w:szCs w:val="28"/>
              </w:rPr>
              <w:t>Стрелковый тренажер-1</w:t>
            </w:r>
          </w:p>
          <w:p w:rsidR="00B97EC9" w:rsidRDefault="00B97EC9" w:rsidP="00B97EC9">
            <w:pPr>
              <w:spacing w:line="240" w:lineRule="auto"/>
              <w:ind w:firstLine="0"/>
              <w:rPr>
                <w:szCs w:val="28"/>
              </w:rPr>
            </w:pPr>
            <w:r w:rsidRPr="00127070">
              <w:rPr>
                <w:szCs w:val="28"/>
              </w:rPr>
              <w:t>Макет простейшего укрытия в разрезе-1</w:t>
            </w:r>
          </w:p>
          <w:p w:rsidR="00B97EC9" w:rsidRDefault="00B97EC9" w:rsidP="00B97EC9">
            <w:pPr>
              <w:spacing w:line="240" w:lineRule="auto"/>
              <w:ind w:firstLine="0"/>
              <w:rPr>
                <w:szCs w:val="28"/>
              </w:rPr>
            </w:pPr>
            <w:r w:rsidRPr="00127070">
              <w:rPr>
                <w:szCs w:val="28"/>
              </w:rPr>
              <w:t>Тренажер для оказания первой помощи  на месте происшествия-1</w:t>
            </w:r>
          </w:p>
          <w:p w:rsidR="00B97EC9" w:rsidRDefault="00B97EC9" w:rsidP="00B97EC9">
            <w:pPr>
              <w:spacing w:line="240" w:lineRule="auto"/>
              <w:ind w:firstLine="0"/>
              <w:rPr>
                <w:szCs w:val="28"/>
              </w:rPr>
            </w:pPr>
            <w:r w:rsidRPr="00127070">
              <w:rPr>
                <w:szCs w:val="28"/>
              </w:rPr>
              <w:t>Имитаторы ранений и поражений для тренажера - манекена -1</w:t>
            </w:r>
          </w:p>
          <w:p w:rsidR="00B97EC9" w:rsidRDefault="00B97EC9" w:rsidP="00B97EC9">
            <w:pPr>
              <w:spacing w:line="240" w:lineRule="auto"/>
              <w:ind w:firstLine="0"/>
              <w:rPr>
                <w:szCs w:val="28"/>
              </w:rPr>
            </w:pPr>
            <w:r w:rsidRPr="00127070">
              <w:rPr>
                <w:szCs w:val="28"/>
              </w:rPr>
              <w:t>Тренажер для освоения навыков сердечно-легочной реанимации взрослого и ребенка-1</w:t>
            </w:r>
          </w:p>
          <w:p w:rsidR="00B97EC9" w:rsidRDefault="00B97EC9" w:rsidP="00B97EC9">
            <w:pPr>
              <w:spacing w:line="240" w:lineRule="auto"/>
              <w:ind w:firstLine="0"/>
              <w:rPr>
                <w:szCs w:val="28"/>
              </w:rPr>
            </w:pPr>
            <w:r w:rsidRPr="00127070">
              <w:rPr>
                <w:szCs w:val="28"/>
              </w:rPr>
              <w:t>Комплект учебных видео фильмов-1</w:t>
            </w:r>
          </w:p>
          <w:p w:rsidR="00B97EC9" w:rsidRDefault="00B97EC9" w:rsidP="00B97EC9">
            <w:pPr>
              <w:autoSpaceDE w:val="0"/>
              <w:spacing w:line="240" w:lineRule="auto"/>
              <w:ind w:firstLine="0"/>
              <w:rPr>
                <w:rFonts w:eastAsia="Times New Roman"/>
                <w:b/>
                <w:szCs w:val="28"/>
              </w:rPr>
            </w:pPr>
            <w:r w:rsidRPr="00127070">
              <w:rPr>
                <w:szCs w:val="28"/>
              </w:rPr>
              <w:t>Комплект демонстрационных учебных таблиц-1</w:t>
            </w:r>
          </w:p>
        </w:tc>
        <w:tc>
          <w:tcPr>
            <w:tcW w:w="1931" w:type="dxa"/>
          </w:tcPr>
          <w:p w:rsidR="00B97EC9" w:rsidRDefault="00B97EC9" w:rsidP="008B59F4">
            <w:pPr>
              <w:autoSpaceDE w:val="0"/>
              <w:spacing w:line="240" w:lineRule="auto"/>
              <w:ind w:firstLine="0"/>
              <w:jc w:val="center"/>
              <w:rPr>
                <w:rFonts w:eastAsia="Times New Roman"/>
                <w:b/>
                <w:szCs w:val="28"/>
              </w:rPr>
            </w:pPr>
            <w:r w:rsidRPr="000821B7">
              <w:rPr>
                <w:szCs w:val="28"/>
              </w:rPr>
              <w:lastRenderedPageBreak/>
              <w:t>100 %</w:t>
            </w:r>
          </w:p>
        </w:tc>
      </w:tr>
    </w:tbl>
    <w:p w:rsidR="00B97EC9" w:rsidRPr="00ED3F98" w:rsidRDefault="00B97EC9" w:rsidP="00B97EC9">
      <w:pPr>
        <w:spacing w:line="240" w:lineRule="auto"/>
        <w:rPr>
          <w:szCs w:val="28"/>
        </w:rPr>
      </w:pPr>
    </w:p>
    <w:p w:rsidR="00B97EC9" w:rsidRPr="00ED3F98" w:rsidRDefault="00B97EC9" w:rsidP="00B97EC9">
      <w:pPr>
        <w:spacing w:line="240" w:lineRule="auto"/>
        <w:rPr>
          <w:szCs w:val="28"/>
          <w:shd w:val="clear" w:color="auto" w:fill="FFFFFF"/>
        </w:rPr>
      </w:pPr>
      <w:r w:rsidRPr="00ED3F98">
        <w:rPr>
          <w:szCs w:val="28"/>
        </w:rPr>
        <w:t xml:space="preserve"> Все учебные кабинеты школы оснащены учебно-практическим и учебно-лабораторным оборудованием, необходимым для выполнения практической части рабочих программ: цифровые лаборатории для учителей математики, физики, географии, биологии, химии, цифровые лаборатории для учащихся по биологии, химии, физике, цифровые микроскопы, мобильные компьютерные классы по физике, биологии, химии, лингафонные кабинеты и другим оборудованием, в соответствии с приказом Министерства образования и науки РФ от 30 марта 2016 г. </w:t>
      </w:r>
      <w:r>
        <w:rPr>
          <w:szCs w:val="28"/>
        </w:rPr>
        <w:t xml:space="preserve">№ </w:t>
      </w:r>
      <w:r w:rsidRPr="00ED3F98">
        <w:rPr>
          <w:szCs w:val="28"/>
        </w:rPr>
        <w:t>336 «</w:t>
      </w:r>
      <w:r w:rsidRPr="00127070">
        <w:rPr>
          <w:szCs w:val="28"/>
          <w:shd w:val="clear" w:color="auto" w:fill="FFFFFF"/>
        </w:rP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B97EC9" w:rsidRPr="00ED3F98" w:rsidRDefault="00B97EC9" w:rsidP="00B97EC9">
      <w:pPr>
        <w:spacing w:line="240" w:lineRule="auto"/>
        <w:rPr>
          <w:szCs w:val="28"/>
        </w:rPr>
      </w:pPr>
      <w:r w:rsidRPr="00ED3F98">
        <w:rPr>
          <w:szCs w:val="28"/>
        </w:rPr>
        <w:t xml:space="preserve"> Ресурсное обеспечение кабинетов физики, химии, биологии, информатики, технологии систематизировано, кабинеты полностью оснащены учебно-практическим и учебно-лабораторным оборудованием, другим необходимым оборудованием для выполнения лабораторных работ, опытов, практических занятий по учебным предметам, работ физического </w:t>
      </w:r>
      <w:r w:rsidRPr="00ED3F98">
        <w:rPr>
          <w:szCs w:val="28"/>
        </w:rPr>
        <w:lastRenderedPageBreak/>
        <w:t>практикума, химического эксперимента, организации внеурочной деятельности, проектной и исследовательской работы.</w:t>
      </w:r>
    </w:p>
    <w:p w:rsidR="00B97EC9" w:rsidRPr="00ED3F98" w:rsidRDefault="00B97EC9" w:rsidP="00B97EC9">
      <w:pPr>
        <w:spacing w:line="240" w:lineRule="auto"/>
        <w:rPr>
          <w:szCs w:val="28"/>
        </w:rPr>
      </w:pPr>
      <w:r w:rsidRPr="00ED3F98">
        <w:rPr>
          <w:szCs w:val="28"/>
        </w:rPr>
        <w:t xml:space="preserve"> Для проведения занятий по физической культуре имеется весь необходимый спортивный инвентарь.</w:t>
      </w:r>
    </w:p>
    <w:p w:rsidR="002C703F" w:rsidRPr="00560296" w:rsidRDefault="002C703F" w:rsidP="00CB691B">
      <w:pPr>
        <w:suppressAutoHyphens w:val="0"/>
        <w:spacing w:line="240" w:lineRule="auto"/>
        <w:rPr>
          <w:b/>
          <w:szCs w:val="28"/>
        </w:rPr>
      </w:pPr>
    </w:p>
    <w:p w:rsidR="002C703F" w:rsidRPr="00560296" w:rsidRDefault="007F7317" w:rsidP="00560296">
      <w:pPr>
        <w:suppressAutoHyphens w:val="0"/>
        <w:spacing w:line="240" w:lineRule="auto"/>
        <w:ind w:firstLine="0"/>
        <w:jc w:val="center"/>
        <w:rPr>
          <w:b/>
          <w:szCs w:val="28"/>
        </w:rPr>
      </w:pPr>
      <w:r w:rsidRPr="00560296">
        <w:rPr>
          <w:b/>
          <w:szCs w:val="28"/>
        </w:rPr>
        <w:t>3.4</w:t>
      </w:r>
      <w:r w:rsidR="002C703F" w:rsidRPr="00560296">
        <w:rPr>
          <w:b/>
          <w:szCs w:val="28"/>
        </w:rPr>
        <w:t>.5. Информационно-методические условия реализации основной общеобразовательной программы среднего общего образования</w:t>
      </w:r>
    </w:p>
    <w:p w:rsidR="002C703F" w:rsidRPr="00560296" w:rsidRDefault="002C703F" w:rsidP="00560296">
      <w:pPr>
        <w:suppressAutoHyphens w:val="0"/>
        <w:spacing w:line="240" w:lineRule="auto"/>
        <w:ind w:firstLine="0"/>
        <w:jc w:val="center"/>
        <w:rPr>
          <w:szCs w:val="28"/>
        </w:rPr>
      </w:pPr>
    </w:p>
    <w:p w:rsidR="002C703F" w:rsidRPr="00560296" w:rsidRDefault="002C703F" w:rsidP="00CB691B">
      <w:pPr>
        <w:suppressAutoHyphens w:val="0"/>
        <w:spacing w:line="240" w:lineRule="auto"/>
        <w:rPr>
          <w:szCs w:val="28"/>
        </w:rPr>
      </w:pPr>
      <w:r w:rsidRPr="00560296">
        <w:rPr>
          <w:bCs/>
          <w:szCs w:val="28"/>
        </w:rPr>
        <w:t xml:space="preserve">Под </w:t>
      </w:r>
      <w:r w:rsidRPr="00560296">
        <w:rPr>
          <w:b/>
          <w:bCs/>
          <w:szCs w:val="28"/>
        </w:rPr>
        <w:t xml:space="preserve">информационно-образовательной средой </w:t>
      </w:r>
      <w:r w:rsidRPr="00560296">
        <w:rPr>
          <w:bCs/>
          <w:szCs w:val="28"/>
        </w:rPr>
        <w:t>(ИОС</w:t>
      </w:r>
      <w:r w:rsidR="00B12B62" w:rsidRPr="00560296">
        <w:rPr>
          <w:bCs/>
          <w:szCs w:val="28"/>
        </w:rPr>
        <w:t>) </w:t>
      </w:r>
      <w:r w:rsidRPr="00560296">
        <w:rPr>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C703F" w:rsidRPr="00560296" w:rsidRDefault="002C703F" w:rsidP="00CB691B">
      <w:pPr>
        <w:suppressAutoHyphens w:val="0"/>
        <w:spacing w:line="240" w:lineRule="auto"/>
        <w:rPr>
          <w:szCs w:val="28"/>
        </w:rPr>
      </w:pPr>
      <w:r w:rsidRPr="00560296">
        <w:rPr>
          <w:bCs/>
          <w:iCs/>
          <w:szCs w:val="28"/>
        </w:rPr>
        <w:t>Созданная</w:t>
      </w:r>
      <w:r w:rsidR="007F1D9F" w:rsidRPr="00560296">
        <w:rPr>
          <w:bCs/>
          <w:iCs/>
          <w:szCs w:val="28"/>
        </w:rPr>
        <w:t xml:space="preserve"> </w:t>
      </w:r>
      <w:r w:rsidRPr="00560296">
        <w:rPr>
          <w:bCs/>
          <w:iCs/>
          <w:szCs w:val="28"/>
        </w:rPr>
        <w:t xml:space="preserve">в МАОУ СШ </w:t>
      </w:r>
      <w:r w:rsidR="00B12B62" w:rsidRPr="00560296">
        <w:rPr>
          <w:bCs/>
          <w:iCs/>
          <w:szCs w:val="28"/>
        </w:rPr>
        <w:t>№ </w:t>
      </w:r>
      <w:r w:rsidRPr="00560296">
        <w:rPr>
          <w:bCs/>
          <w:iCs/>
          <w:szCs w:val="28"/>
        </w:rPr>
        <w:t>30 г. Липецка ИОС строится в соответствии со следующей иерархией:</w:t>
      </w:r>
    </w:p>
    <w:p w:rsidR="002C703F" w:rsidRPr="00560296" w:rsidRDefault="002C703F" w:rsidP="00CB691B">
      <w:pPr>
        <w:tabs>
          <w:tab w:val="left" w:pos="993"/>
        </w:tabs>
        <w:suppressAutoHyphens w:val="0"/>
        <w:spacing w:line="240" w:lineRule="auto"/>
        <w:rPr>
          <w:szCs w:val="28"/>
        </w:rPr>
      </w:pPr>
      <w:r w:rsidRPr="00560296">
        <w:rPr>
          <w:szCs w:val="28"/>
        </w:rPr>
        <w:t>- единая информационно-образовательная среда страны;</w:t>
      </w:r>
    </w:p>
    <w:p w:rsidR="002C703F" w:rsidRPr="00560296" w:rsidRDefault="002C703F" w:rsidP="00CB691B">
      <w:pPr>
        <w:tabs>
          <w:tab w:val="left" w:pos="993"/>
        </w:tabs>
        <w:suppressAutoHyphens w:val="0"/>
        <w:spacing w:line="240" w:lineRule="auto"/>
        <w:rPr>
          <w:szCs w:val="28"/>
        </w:rPr>
      </w:pPr>
      <w:r w:rsidRPr="00560296">
        <w:rPr>
          <w:szCs w:val="28"/>
        </w:rPr>
        <w:t>- единая информационно-образовательная среда региона;</w:t>
      </w:r>
    </w:p>
    <w:p w:rsidR="002C703F" w:rsidRPr="00560296" w:rsidRDefault="002C703F" w:rsidP="00CB691B">
      <w:pPr>
        <w:tabs>
          <w:tab w:val="left" w:pos="993"/>
        </w:tabs>
        <w:suppressAutoHyphens w:val="0"/>
        <w:spacing w:line="240" w:lineRule="auto"/>
        <w:rPr>
          <w:szCs w:val="28"/>
        </w:rPr>
      </w:pPr>
      <w:r w:rsidRPr="00560296">
        <w:rPr>
          <w:szCs w:val="28"/>
        </w:rPr>
        <w:t>-информационно-образовательная среда организации, осуществляющей образовательную деятельность;</w:t>
      </w:r>
    </w:p>
    <w:p w:rsidR="002C703F" w:rsidRPr="00560296" w:rsidRDefault="002C703F" w:rsidP="00CB691B">
      <w:pPr>
        <w:tabs>
          <w:tab w:val="left" w:pos="993"/>
        </w:tabs>
        <w:suppressAutoHyphens w:val="0"/>
        <w:spacing w:line="240" w:lineRule="auto"/>
        <w:rPr>
          <w:szCs w:val="28"/>
        </w:rPr>
      </w:pPr>
      <w:r w:rsidRPr="00560296">
        <w:rPr>
          <w:szCs w:val="28"/>
        </w:rPr>
        <w:t>- предметная информационно-образовательная среда;</w:t>
      </w:r>
    </w:p>
    <w:p w:rsidR="002C703F" w:rsidRPr="00560296" w:rsidRDefault="002C703F" w:rsidP="00CB691B">
      <w:pPr>
        <w:tabs>
          <w:tab w:val="left" w:pos="993"/>
        </w:tabs>
        <w:suppressAutoHyphens w:val="0"/>
        <w:spacing w:line="240" w:lineRule="auto"/>
        <w:rPr>
          <w:szCs w:val="28"/>
        </w:rPr>
      </w:pPr>
      <w:r w:rsidRPr="00560296">
        <w:rPr>
          <w:szCs w:val="28"/>
        </w:rPr>
        <w:t>- информационно-образовательная среда УМК;</w:t>
      </w:r>
    </w:p>
    <w:p w:rsidR="002C703F" w:rsidRPr="00560296" w:rsidRDefault="002C703F" w:rsidP="00CB691B">
      <w:pPr>
        <w:tabs>
          <w:tab w:val="left" w:pos="993"/>
        </w:tabs>
        <w:suppressAutoHyphens w:val="0"/>
        <w:spacing w:line="240" w:lineRule="auto"/>
        <w:rPr>
          <w:szCs w:val="28"/>
        </w:rPr>
      </w:pPr>
      <w:r w:rsidRPr="00560296">
        <w:rPr>
          <w:szCs w:val="28"/>
        </w:rPr>
        <w:t>- информационно-образовательная среда компонентов УМК;</w:t>
      </w:r>
    </w:p>
    <w:p w:rsidR="002C703F" w:rsidRPr="00560296" w:rsidRDefault="002C703F" w:rsidP="00CB691B">
      <w:pPr>
        <w:tabs>
          <w:tab w:val="left" w:pos="993"/>
        </w:tabs>
        <w:suppressAutoHyphens w:val="0"/>
        <w:spacing w:line="240" w:lineRule="auto"/>
        <w:rPr>
          <w:szCs w:val="28"/>
        </w:rPr>
      </w:pPr>
      <w:r w:rsidRPr="00560296">
        <w:rPr>
          <w:szCs w:val="28"/>
        </w:rPr>
        <w:t>- информационно-образовательная среда элементов УМК.</w:t>
      </w:r>
    </w:p>
    <w:p w:rsidR="002C703F" w:rsidRPr="00560296" w:rsidRDefault="002C703F" w:rsidP="00CB691B">
      <w:pPr>
        <w:suppressAutoHyphens w:val="0"/>
        <w:spacing w:line="240" w:lineRule="auto"/>
        <w:rPr>
          <w:szCs w:val="28"/>
        </w:rPr>
      </w:pPr>
      <w:r w:rsidRPr="00560296">
        <w:rPr>
          <w:bCs/>
          <w:iCs/>
          <w:szCs w:val="28"/>
        </w:rPr>
        <w:t>Основными элементами ИОС являются:</w:t>
      </w:r>
    </w:p>
    <w:p w:rsidR="002C703F" w:rsidRPr="00560296" w:rsidRDefault="002C703F" w:rsidP="00CB691B">
      <w:pPr>
        <w:tabs>
          <w:tab w:val="left" w:pos="993"/>
        </w:tabs>
        <w:suppressAutoHyphens w:val="0"/>
        <w:spacing w:line="240" w:lineRule="auto"/>
        <w:rPr>
          <w:szCs w:val="28"/>
        </w:rPr>
      </w:pPr>
      <w:r w:rsidRPr="00560296">
        <w:rPr>
          <w:szCs w:val="28"/>
        </w:rPr>
        <w:t>- информационно-образовательные ресурсы в виде печатной продукции;</w:t>
      </w:r>
    </w:p>
    <w:p w:rsidR="002C703F" w:rsidRPr="00560296" w:rsidRDefault="002C703F" w:rsidP="00CB691B">
      <w:pPr>
        <w:tabs>
          <w:tab w:val="left" w:pos="993"/>
        </w:tabs>
        <w:suppressAutoHyphens w:val="0"/>
        <w:spacing w:line="240" w:lineRule="auto"/>
        <w:rPr>
          <w:szCs w:val="28"/>
        </w:rPr>
      </w:pPr>
      <w:r w:rsidRPr="00560296">
        <w:rPr>
          <w:szCs w:val="28"/>
        </w:rPr>
        <w:t>- информационно-образовательные ресурсы на сменных оптических носителях;</w:t>
      </w:r>
    </w:p>
    <w:p w:rsidR="002C703F" w:rsidRPr="00560296" w:rsidRDefault="002C703F" w:rsidP="00CB691B">
      <w:pPr>
        <w:tabs>
          <w:tab w:val="left" w:pos="993"/>
        </w:tabs>
        <w:suppressAutoHyphens w:val="0"/>
        <w:spacing w:line="240" w:lineRule="auto"/>
        <w:rPr>
          <w:szCs w:val="28"/>
        </w:rPr>
      </w:pPr>
      <w:r w:rsidRPr="00560296">
        <w:rPr>
          <w:szCs w:val="28"/>
        </w:rPr>
        <w:t>- информационно-образовательные ресурсы сети Интернет;</w:t>
      </w:r>
    </w:p>
    <w:p w:rsidR="002C703F" w:rsidRPr="00560296" w:rsidRDefault="002C703F" w:rsidP="00CB691B">
      <w:pPr>
        <w:tabs>
          <w:tab w:val="left" w:pos="993"/>
        </w:tabs>
        <w:suppressAutoHyphens w:val="0"/>
        <w:spacing w:line="240" w:lineRule="auto"/>
        <w:rPr>
          <w:szCs w:val="28"/>
        </w:rPr>
      </w:pPr>
      <w:r w:rsidRPr="00560296">
        <w:rPr>
          <w:szCs w:val="28"/>
        </w:rPr>
        <w:t>- вычислительная и информационно-телекоммуникационная инфраструктура;</w:t>
      </w:r>
    </w:p>
    <w:p w:rsidR="002C703F" w:rsidRPr="00560296" w:rsidRDefault="002C703F" w:rsidP="00CB691B">
      <w:pPr>
        <w:tabs>
          <w:tab w:val="left" w:pos="993"/>
        </w:tabs>
        <w:suppressAutoHyphens w:val="0"/>
        <w:spacing w:line="240" w:lineRule="auto"/>
        <w:rPr>
          <w:szCs w:val="28"/>
        </w:rPr>
      </w:pPr>
      <w:r w:rsidRPr="00560296">
        <w:rPr>
          <w:szCs w:val="28"/>
        </w:rPr>
        <w:t>- прикладные программы, в том числе поддерживающие администрирование и финансово-хозяйственную деятельность организации, осуществляющей образовательную деятельность (бухгалтерский учет, делопроизводство, кадры и т. д.).</w:t>
      </w:r>
    </w:p>
    <w:p w:rsidR="002C703F" w:rsidRPr="00560296" w:rsidRDefault="002C703F" w:rsidP="00CB691B">
      <w:pPr>
        <w:suppressAutoHyphens w:val="0"/>
        <w:spacing w:line="240" w:lineRule="auto"/>
        <w:rPr>
          <w:szCs w:val="28"/>
        </w:rPr>
      </w:pPr>
      <w:r w:rsidRPr="00560296">
        <w:rPr>
          <w:bCs/>
          <w:iCs/>
          <w:szCs w:val="28"/>
        </w:rPr>
        <w:t>Необходимое для использования ИКТ оборудование</w:t>
      </w:r>
      <w:r w:rsidR="007F1D9F" w:rsidRPr="00560296">
        <w:rPr>
          <w:szCs w:val="28"/>
        </w:rPr>
        <w:t xml:space="preserve"> </w:t>
      </w:r>
      <w:r w:rsidRPr="00560296">
        <w:rPr>
          <w:szCs w:val="28"/>
        </w:rPr>
        <w:t>отвечает современным требованиям и обеспечивать использование ИКТ:</w:t>
      </w:r>
    </w:p>
    <w:p w:rsidR="002C703F" w:rsidRPr="00560296" w:rsidRDefault="002C703F" w:rsidP="00CB691B">
      <w:pPr>
        <w:tabs>
          <w:tab w:val="left" w:pos="993"/>
        </w:tabs>
        <w:suppressAutoHyphens w:val="0"/>
        <w:spacing w:line="240" w:lineRule="auto"/>
        <w:rPr>
          <w:szCs w:val="28"/>
        </w:rPr>
      </w:pPr>
      <w:r w:rsidRPr="00560296">
        <w:rPr>
          <w:szCs w:val="28"/>
        </w:rPr>
        <w:t>- в учебной деятельности;</w:t>
      </w:r>
    </w:p>
    <w:p w:rsidR="002C703F" w:rsidRPr="00560296" w:rsidRDefault="002C703F" w:rsidP="00CB691B">
      <w:pPr>
        <w:tabs>
          <w:tab w:val="left" w:pos="993"/>
        </w:tabs>
        <w:suppressAutoHyphens w:val="0"/>
        <w:spacing w:line="240" w:lineRule="auto"/>
        <w:rPr>
          <w:szCs w:val="28"/>
        </w:rPr>
      </w:pPr>
      <w:r w:rsidRPr="00560296">
        <w:rPr>
          <w:szCs w:val="28"/>
        </w:rPr>
        <w:t>- во внеурочной деятельности;</w:t>
      </w:r>
    </w:p>
    <w:p w:rsidR="002C703F" w:rsidRPr="00560296" w:rsidRDefault="002C703F" w:rsidP="00CB691B">
      <w:pPr>
        <w:tabs>
          <w:tab w:val="left" w:pos="993"/>
        </w:tabs>
        <w:suppressAutoHyphens w:val="0"/>
        <w:spacing w:line="240" w:lineRule="auto"/>
        <w:rPr>
          <w:szCs w:val="28"/>
        </w:rPr>
      </w:pPr>
      <w:r w:rsidRPr="00560296">
        <w:rPr>
          <w:szCs w:val="28"/>
        </w:rPr>
        <w:t>- в исследовательской и проектной деятельности;</w:t>
      </w:r>
    </w:p>
    <w:p w:rsidR="002C703F" w:rsidRPr="00560296" w:rsidRDefault="002C703F" w:rsidP="00CB691B">
      <w:pPr>
        <w:tabs>
          <w:tab w:val="left" w:pos="993"/>
        </w:tabs>
        <w:suppressAutoHyphens w:val="0"/>
        <w:spacing w:line="240" w:lineRule="auto"/>
        <w:rPr>
          <w:szCs w:val="28"/>
        </w:rPr>
      </w:pPr>
      <w:r w:rsidRPr="00560296">
        <w:rPr>
          <w:szCs w:val="28"/>
        </w:rPr>
        <w:t>- при измерении, контроле и оценке результатов образования;</w:t>
      </w:r>
    </w:p>
    <w:p w:rsidR="002C703F" w:rsidRPr="00560296" w:rsidRDefault="002C703F" w:rsidP="00CB691B">
      <w:pPr>
        <w:tabs>
          <w:tab w:val="left" w:pos="993"/>
        </w:tabs>
        <w:suppressAutoHyphens w:val="0"/>
        <w:spacing w:line="240" w:lineRule="auto"/>
        <w:rPr>
          <w:szCs w:val="28"/>
        </w:rPr>
      </w:pPr>
      <w:r w:rsidRPr="00560296">
        <w:rPr>
          <w:szCs w:val="28"/>
        </w:rPr>
        <w:lastRenderedPageBreak/>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организации, осуществляющей образовательную деятельность,</w:t>
      </w:r>
      <w:r w:rsidR="007F1D9F" w:rsidRPr="00560296">
        <w:rPr>
          <w:szCs w:val="28"/>
        </w:rPr>
        <w:t xml:space="preserve"> </w:t>
      </w:r>
      <w:r w:rsidRPr="00560296">
        <w:rPr>
          <w:szCs w:val="28"/>
        </w:rPr>
        <w:t>с другими организациями социальной сферы и органами управления.</w:t>
      </w:r>
    </w:p>
    <w:p w:rsidR="002C703F" w:rsidRPr="00560296" w:rsidRDefault="002C703F" w:rsidP="00CB691B">
      <w:pPr>
        <w:suppressAutoHyphens w:val="0"/>
        <w:spacing w:line="240" w:lineRule="auto"/>
        <w:rPr>
          <w:szCs w:val="28"/>
        </w:rPr>
      </w:pPr>
      <w:r w:rsidRPr="00560296">
        <w:rPr>
          <w:bCs/>
          <w:iCs/>
          <w:szCs w:val="28"/>
        </w:rPr>
        <w:t>Учебно-методическое и информационное оснащение образовательной деятельности</w:t>
      </w:r>
      <w:r w:rsidRPr="00560296">
        <w:rPr>
          <w:szCs w:val="28"/>
        </w:rPr>
        <w:t xml:space="preserve"> обеспечивает возможность:</w:t>
      </w:r>
    </w:p>
    <w:p w:rsidR="002C703F" w:rsidRPr="00560296" w:rsidRDefault="002C703F" w:rsidP="00CB691B">
      <w:pPr>
        <w:tabs>
          <w:tab w:val="left" w:pos="993"/>
        </w:tabs>
        <w:suppressAutoHyphens w:val="0"/>
        <w:spacing w:line="240" w:lineRule="auto"/>
        <w:rPr>
          <w:szCs w:val="28"/>
        </w:rPr>
      </w:pPr>
      <w:r w:rsidRPr="00560296">
        <w:rPr>
          <w:szCs w:val="28"/>
        </w:rPr>
        <w:t>- реализации индивидуальных образовательных планов учащихся, осуществления их самостоятельной образовательной деятельности;</w:t>
      </w:r>
    </w:p>
    <w:p w:rsidR="002C703F" w:rsidRPr="00560296" w:rsidRDefault="002C703F" w:rsidP="00CB691B">
      <w:pPr>
        <w:tabs>
          <w:tab w:val="left" w:pos="993"/>
        </w:tabs>
        <w:suppressAutoHyphens w:val="0"/>
        <w:spacing w:line="240" w:lineRule="auto"/>
        <w:rPr>
          <w:szCs w:val="28"/>
        </w:rPr>
      </w:pPr>
      <w:r w:rsidRPr="00560296">
        <w:rPr>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C703F" w:rsidRPr="00560296" w:rsidRDefault="002C703F" w:rsidP="00CB691B">
      <w:pPr>
        <w:tabs>
          <w:tab w:val="left" w:pos="993"/>
        </w:tabs>
        <w:suppressAutoHyphens w:val="0"/>
        <w:spacing w:line="240" w:lineRule="auto"/>
        <w:rPr>
          <w:szCs w:val="28"/>
        </w:rPr>
      </w:pPr>
      <w:r w:rsidRPr="00560296">
        <w:rPr>
          <w:szCs w:val="28"/>
        </w:rPr>
        <w:t>- записи и обработки изображения (включая микроскопические, телескопические и спутниковые изображения</w:t>
      </w:r>
      <w:r w:rsidR="00B12B62" w:rsidRPr="00560296">
        <w:rPr>
          <w:szCs w:val="28"/>
        </w:rPr>
        <w:t>) </w:t>
      </w:r>
      <w:r w:rsidRPr="00560296">
        <w:rPr>
          <w:szCs w:val="28"/>
        </w:rPr>
        <w:t>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w:t>
      </w:r>
      <w:r w:rsidR="00B12B62" w:rsidRPr="00560296">
        <w:rPr>
          <w:szCs w:val="28"/>
        </w:rPr>
        <w:t>) </w:t>
      </w:r>
      <w:r w:rsidRPr="00560296">
        <w:rPr>
          <w:szCs w:val="28"/>
        </w:rPr>
        <w:t>в цифровую среду (оцифровка, сканирование);</w:t>
      </w:r>
    </w:p>
    <w:p w:rsidR="002C703F" w:rsidRPr="00560296" w:rsidRDefault="002C703F" w:rsidP="00CB691B">
      <w:pPr>
        <w:tabs>
          <w:tab w:val="left" w:pos="993"/>
        </w:tabs>
        <w:suppressAutoHyphens w:val="0"/>
        <w:spacing w:line="240" w:lineRule="auto"/>
        <w:rPr>
          <w:szCs w:val="28"/>
        </w:rPr>
      </w:pPr>
      <w:r w:rsidRPr="00560296">
        <w:rPr>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w:t>
      </w:r>
      <w:r w:rsidR="00B12B62" w:rsidRPr="00560296">
        <w:rPr>
          <w:szCs w:val="28"/>
        </w:rPr>
        <w:t>) </w:t>
      </w:r>
      <w:r w:rsidRPr="00560296">
        <w:rPr>
          <w:szCs w:val="28"/>
        </w:rPr>
        <w:t>и исторических карт; создания виртуальных геометрических объектов, графических сообщений с проведением рукой произвольных линий;</w:t>
      </w:r>
    </w:p>
    <w:p w:rsidR="002C703F" w:rsidRPr="00560296" w:rsidRDefault="002C703F" w:rsidP="00CB691B">
      <w:pPr>
        <w:tabs>
          <w:tab w:val="left" w:pos="993"/>
        </w:tabs>
        <w:suppressAutoHyphens w:val="0"/>
        <w:spacing w:line="240" w:lineRule="auto"/>
        <w:rPr>
          <w:szCs w:val="28"/>
        </w:rPr>
      </w:pPr>
      <w:r w:rsidRPr="00560296">
        <w:rPr>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C703F" w:rsidRPr="00560296" w:rsidRDefault="002C703F" w:rsidP="00CB691B">
      <w:pPr>
        <w:tabs>
          <w:tab w:val="left" w:pos="993"/>
        </w:tabs>
        <w:suppressAutoHyphens w:val="0"/>
        <w:spacing w:line="240" w:lineRule="auto"/>
        <w:rPr>
          <w:szCs w:val="28"/>
        </w:rPr>
      </w:pPr>
      <w:r w:rsidRPr="00560296">
        <w:rPr>
          <w:szCs w:val="28"/>
        </w:rPr>
        <w:t>- выступления с аудио-, видео- и графическим экранным сопровождением;</w:t>
      </w:r>
    </w:p>
    <w:p w:rsidR="002C703F" w:rsidRPr="00560296" w:rsidRDefault="002C703F" w:rsidP="00CB691B">
      <w:pPr>
        <w:tabs>
          <w:tab w:val="left" w:pos="993"/>
        </w:tabs>
        <w:suppressAutoHyphens w:val="0"/>
        <w:spacing w:line="240" w:lineRule="auto"/>
        <w:rPr>
          <w:szCs w:val="28"/>
        </w:rPr>
      </w:pPr>
      <w:r w:rsidRPr="00560296">
        <w:rPr>
          <w:szCs w:val="28"/>
        </w:rPr>
        <w:t>- вывода информации на бумагу и т. п. и в трехмерную материальную среду (печать);</w:t>
      </w:r>
    </w:p>
    <w:p w:rsidR="002C703F" w:rsidRPr="00560296" w:rsidRDefault="002C703F" w:rsidP="00CB691B">
      <w:pPr>
        <w:tabs>
          <w:tab w:val="left" w:pos="993"/>
        </w:tabs>
        <w:suppressAutoHyphens w:val="0"/>
        <w:spacing w:line="240" w:lineRule="auto"/>
        <w:rPr>
          <w:szCs w:val="28"/>
        </w:rPr>
      </w:pPr>
      <w:r w:rsidRPr="00560296">
        <w:rPr>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 сообщений в информационной среде образовательной организации;</w:t>
      </w:r>
    </w:p>
    <w:p w:rsidR="002C703F" w:rsidRPr="00560296" w:rsidRDefault="002C703F" w:rsidP="00CB691B">
      <w:pPr>
        <w:tabs>
          <w:tab w:val="left" w:pos="993"/>
        </w:tabs>
        <w:suppressAutoHyphens w:val="0"/>
        <w:spacing w:line="240" w:lineRule="auto"/>
        <w:rPr>
          <w:szCs w:val="28"/>
        </w:rPr>
      </w:pPr>
      <w:r w:rsidRPr="00560296">
        <w:rPr>
          <w:szCs w:val="28"/>
        </w:rPr>
        <w:t>- поиска и получения информации;</w:t>
      </w:r>
    </w:p>
    <w:p w:rsidR="002C703F" w:rsidRPr="00560296" w:rsidRDefault="002C703F" w:rsidP="00CB691B">
      <w:pPr>
        <w:tabs>
          <w:tab w:val="left" w:pos="993"/>
        </w:tabs>
        <w:suppressAutoHyphens w:val="0"/>
        <w:spacing w:line="240" w:lineRule="auto"/>
        <w:rPr>
          <w:szCs w:val="28"/>
        </w:rPr>
      </w:pPr>
      <w:r w:rsidRPr="00560296">
        <w:rPr>
          <w:szCs w:val="28"/>
        </w:rPr>
        <w:t>- использования источников информации на бумажных и цифровых носителях (в том числе в справочниках, словарях, поисковых системах);</w:t>
      </w:r>
    </w:p>
    <w:p w:rsidR="002C703F" w:rsidRPr="00560296" w:rsidRDefault="00DC75CC" w:rsidP="00CB691B">
      <w:pPr>
        <w:tabs>
          <w:tab w:val="left" w:pos="993"/>
        </w:tabs>
        <w:suppressAutoHyphens w:val="0"/>
        <w:spacing w:line="240" w:lineRule="auto"/>
        <w:rPr>
          <w:szCs w:val="28"/>
        </w:rPr>
      </w:pPr>
      <w:r>
        <w:rPr>
          <w:szCs w:val="28"/>
        </w:rPr>
        <w:t>- вещания (под</w:t>
      </w:r>
      <w:r w:rsidR="002C703F" w:rsidRPr="00560296">
        <w:rPr>
          <w:szCs w:val="28"/>
        </w:rPr>
        <w:t>кастинга), использования носимых аудио- видеоустройств для учебной деятельности на уроке и вне урока;</w:t>
      </w:r>
    </w:p>
    <w:p w:rsidR="002C703F" w:rsidRPr="00560296" w:rsidRDefault="002C703F" w:rsidP="00CB691B">
      <w:pPr>
        <w:tabs>
          <w:tab w:val="left" w:pos="993"/>
        </w:tabs>
        <w:suppressAutoHyphens w:val="0"/>
        <w:spacing w:line="240" w:lineRule="auto"/>
        <w:rPr>
          <w:szCs w:val="28"/>
        </w:rPr>
      </w:pPr>
      <w:r w:rsidRPr="00560296">
        <w:rPr>
          <w:szCs w:val="28"/>
        </w:rPr>
        <w:t>- общения в Интернете, взаимодействия в социальных группах и сетях, участия в форумах, групповой работы над сообщениями (вики);</w:t>
      </w:r>
    </w:p>
    <w:p w:rsidR="002C703F" w:rsidRPr="00560296" w:rsidRDefault="002C703F" w:rsidP="00CB691B">
      <w:pPr>
        <w:tabs>
          <w:tab w:val="left" w:pos="993"/>
        </w:tabs>
        <w:suppressAutoHyphens w:val="0"/>
        <w:spacing w:line="240" w:lineRule="auto"/>
        <w:rPr>
          <w:szCs w:val="28"/>
        </w:rPr>
      </w:pPr>
      <w:r w:rsidRPr="00560296">
        <w:rPr>
          <w:szCs w:val="28"/>
        </w:rPr>
        <w:t>- создания, заполнения и анализа баз данных, в том числе определителей; их наглядного представления;</w:t>
      </w:r>
    </w:p>
    <w:p w:rsidR="002C703F" w:rsidRPr="00560296" w:rsidRDefault="002C703F" w:rsidP="00CB691B">
      <w:pPr>
        <w:tabs>
          <w:tab w:val="left" w:pos="993"/>
        </w:tabs>
        <w:suppressAutoHyphens w:val="0"/>
        <w:spacing w:line="240" w:lineRule="auto"/>
        <w:rPr>
          <w:szCs w:val="28"/>
        </w:rPr>
      </w:pPr>
      <w:r w:rsidRPr="00560296">
        <w:rPr>
          <w:szCs w:val="28"/>
        </w:rPr>
        <w:lastRenderedPageBreak/>
        <w:t>- 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w:t>
      </w:r>
      <w:r w:rsidR="00B12B62" w:rsidRPr="00560296">
        <w:rPr>
          <w:szCs w:val="28"/>
        </w:rPr>
        <w:t>) </w:t>
      </w:r>
      <w:r w:rsidRPr="00560296">
        <w:rPr>
          <w:szCs w:val="28"/>
        </w:rPr>
        <w:t>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C703F" w:rsidRPr="00560296" w:rsidRDefault="002C703F" w:rsidP="00CB691B">
      <w:pPr>
        <w:tabs>
          <w:tab w:val="left" w:pos="993"/>
        </w:tabs>
        <w:suppressAutoHyphens w:val="0"/>
        <w:spacing w:line="240" w:lineRule="auto"/>
        <w:rPr>
          <w:szCs w:val="28"/>
        </w:rPr>
      </w:pPr>
      <w:r w:rsidRPr="00560296">
        <w:rPr>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C703F" w:rsidRPr="00560296" w:rsidRDefault="002C703F" w:rsidP="00CB691B">
      <w:pPr>
        <w:tabs>
          <w:tab w:val="left" w:pos="993"/>
        </w:tabs>
        <w:suppressAutoHyphens w:val="0"/>
        <w:spacing w:line="240" w:lineRule="auto"/>
        <w:rPr>
          <w:szCs w:val="28"/>
        </w:rPr>
      </w:pPr>
      <w:r w:rsidRPr="00560296">
        <w:rPr>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C703F" w:rsidRPr="00560296" w:rsidRDefault="002C703F" w:rsidP="00CB691B">
      <w:pPr>
        <w:tabs>
          <w:tab w:val="left" w:pos="993"/>
        </w:tabs>
        <w:suppressAutoHyphens w:val="0"/>
        <w:spacing w:line="240" w:lineRule="auto"/>
        <w:rPr>
          <w:szCs w:val="28"/>
        </w:rPr>
      </w:pPr>
      <w:r w:rsidRPr="00560296">
        <w:rPr>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C703F" w:rsidRPr="00560296" w:rsidRDefault="002C703F" w:rsidP="00CB691B">
      <w:pPr>
        <w:tabs>
          <w:tab w:val="left" w:pos="993"/>
        </w:tabs>
        <w:suppressAutoHyphens w:val="0"/>
        <w:spacing w:line="240" w:lineRule="auto"/>
        <w:rPr>
          <w:szCs w:val="28"/>
        </w:rPr>
      </w:pPr>
      <w:r w:rsidRPr="00560296">
        <w:rPr>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C703F" w:rsidRPr="00560296" w:rsidRDefault="002C703F" w:rsidP="00CB691B">
      <w:pPr>
        <w:tabs>
          <w:tab w:val="left" w:pos="993"/>
        </w:tabs>
        <w:suppressAutoHyphens w:val="0"/>
        <w:spacing w:line="240" w:lineRule="auto"/>
        <w:rPr>
          <w:szCs w:val="28"/>
        </w:rPr>
      </w:pPr>
      <w:r w:rsidRPr="00560296">
        <w:rPr>
          <w:szCs w:val="28"/>
        </w:rPr>
        <w:t>-занятий по изучению правил дорожного движения с использованием игр, оборудования, а также компьютерных тренажеров;</w:t>
      </w:r>
    </w:p>
    <w:p w:rsidR="002C703F" w:rsidRPr="00560296" w:rsidRDefault="002C703F" w:rsidP="00CB691B">
      <w:pPr>
        <w:tabs>
          <w:tab w:val="left" w:pos="993"/>
        </w:tabs>
        <w:suppressAutoHyphens w:val="0"/>
        <w:spacing w:line="240" w:lineRule="auto"/>
        <w:rPr>
          <w:szCs w:val="28"/>
        </w:rPr>
      </w:pPr>
      <w:r w:rsidRPr="00560296">
        <w:rPr>
          <w:szCs w:val="28"/>
        </w:rPr>
        <w:t>- 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образовательной организации;</w:t>
      </w:r>
    </w:p>
    <w:p w:rsidR="002C703F" w:rsidRPr="00560296" w:rsidRDefault="002C703F" w:rsidP="00CB691B">
      <w:pPr>
        <w:tabs>
          <w:tab w:val="left" w:pos="993"/>
        </w:tabs>
        <w:suppressAutoHyphens w:val="0"/>
        <w:spacing w:line="240" w:lineRule="auto"/>
        <w:rPr>
          <w:szCs w:val="28"/>
        </w:rPr>
      </w:pPr>
      <w:r w:rsidRPr="00560296">
        <w:rPr>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C703F" w:rsidRPr="00560296" w:rsidRDefault="002C703F" w:rsidP="00CB691B">
      <w:pPr>
        <w:tabs>
          <w:tab w:val="left" w:pos="993"/>
        </w:tabs>
        <w:suppressAutoHyphens w:val="0"/>
        <w:spacing w:line="240" w:lineRule="auto"/>
        <w:rPr>
          <w:szCs w:val="28"/>
        </w:rPr>
      </w:pPr>
      <w:r w:rsidRPr="00560296">
        <w:rPr>
          <w:szCs w:val="28"/>
        </w:rPr>
        <w:t>-</w:t>
      </w:r>
      <w:r w:rsidR="007F1D9F" w:rsidRPr="00560296">
        <w:rPr>
          <w:szCs w:val="28"/>
        </w:rPr>
        <w:t xml:space="preserve"> </w:t>
      </w:r>
      <w:r w:rsidRPr="00560296">
        <w:rPr>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2C703F" w:rsidRPr="00560296" w:rsidRDefault="002C703F" w:rsidP="00CB691B">
      <w:pPr>
        <w:tabs>
          <w:tab w:val="left" w:pos="993"/>
        </w:tabs>
        <w:suppressAutoHyphens w:val="0"/>
        <w:spacing w:line="240" w:lineRule="auto"/>
        <w:rPr>
          <w:szCs w:val="28"/>
        </w:rPr>
      </w:pPr>
      <w:r w:rsidRPr="00560296">
        <w:rPr>
          <w:szCs w:val="28"/>
        </w:rPr>
        <w:t xml:space="preserve">- 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r w:rsidR="000973F1" w:rsidRPr="00560296">
        <w:rPr>
          <w:szCs w:val="28"/>
        </w:rPr>
        <w:t>мультимедиа сопровождением</w:t>
      </w:r>
      <w:r w:rsidRPr="00560296">
        <w:rPr>
          <w:szCs w:val="28"/>
        </w:rPr>
        <w:t>;</w:t>
      </w:r>
    </w:p>
    <w:p w:rsidR="002C703F" w:rsidRPr="00560296" w:rsidRDefault="002C703F" w:rsidP="00CB691B">
      <w:pPr>
        <w:tabs>
          <w:tab w:val="left" w:pos="993"/>
        </w:tabs>
        <w:suppressAutoHyphens w:val="0"/>
        <w:spacing w:line="240" w:lineRule="auto"/>
        <w:rPr>
          <w:szCs w:val="28"/>
        </w:rPr>
      </w:pPr>
      <w:r w:rsidRPr="00560296">
        <w:rPr>
          <w:szCs w:val="28"/>
        </w:rPr>
        <w:t>- выпуска школьных печатных изданий, работы школьного телевидения.</w:t>
      </w:r>
    </w:p>
    <w:p w:rsidR="002C703F" w:rsidRPr="00560296" w:rsidRDefault="002C703F" w:rsidP="00CB691B">
      <w:pPr>
        <w:pStyle w:val="ae"/>
        <w:tabs>
          <w:tab w:val="left" w:pos="993"/>
        </w:tabs>
        <w:suppressAutoHyphens w:val="0"/>
        <w:spacing w:line="240" w:lineRule="auto"/>
        <w:ind w:left="0"/>
        <w:contextualSpacing w:val="0"/>
        <w:rPr>
          <w:szCs w:val="28"/>
        </w:rPr>
      </w:pPr>
      <w:r w:rsidRPr="00560296">
        <w:rPr>
          <w:szCs w:val="28"/>
        </w:rPr>
        <w:lastRenderedPageBreak/>
        <w:t>Все указанные виды деятельности обеспечиваются расходными материалами.</w:t>
      </w:r>
    </w:p>
    <w:p w:rsidR="00560296" w:rsidRPr="00560296" w:rsidRDefault="00560296" w:rsidP="00CB691B">
      <w:pPr>
        <w:pStyle w:val="ae"/>
        <w:tabs>
          <w:tab w:val="left" w:pos="993"/>
        </w:tabs>
        <w:suppressAutoHyphens w:val="0"/>
        <w:spacing w:line="240" w:lineRule="auto"/>
        <w:ind w:left="0"/>
        <w:contextualSpacing w:val="0"/>
        <w:rPr>
          <w:szCs w:val="28"/>
        </w:rPr>
      </w:pPr>
    </w:p>
    <w:p w:rsidR="00B97EC9" w:rsidRDefault="00B97EC9" w:rsidP="00560296">
      <w:pPr>
        <w:pStyle w:val="ae"/>
        <w:tabs>
          <w:tab w:val="left" w:pos="993"/>
        </w:tabs>
        <w:suppressAutoHyphens w:val="0"/>
        <w:spacing w:line="240" w:lineRule="auto"/>
        <w:ind w:left="0" w:firstLine="0"/>
        <w:contextualSpacing w:val="0"/>
        <w:jc w:val="center"/>
        <w:rPr>
          <w:b/>
          <w:szCs w:val="28"/>
        </w:rPr>
      </w:pPr>
    </w:p>
    <w:p w:rsidR="000706C6" w:rsidRDefault="000706C6" w:rsidP="00560296">
      <w:pPr>
        <w:pStyle w:val="ae"/>
        <w:tabs>
          <w:tab w:val="left" w:pos="993"/>
        </w:tabs>
        <w:suppressAutoHyphens w:val="0"/>
        <w:spacing w:line="240" w:lineRule="auto"/>
        <w:ind w:left="0" w:firstLine="0"/>
        <w:contextualSpacing w:val="0"/>
        <w:jc w:val="center"/>
        <w:rPr>
          <w:b/>
          <w:szCs w:val="28"/>
        </w:rPr>
      </w:pPr>
    </w:p>
    <w:p w:rsidR="00B97EC9" w:rsidRDefault="00B97EC9" w:rsidP="00560296">
      <w:pPr>
        <w:pStyle w:val="ae"/>
        <w:tabs>
          <w:tab w:val="left" w:pos="993"/>
        </w:tabs>
        <w:suppressAutoHyphens w:val="0"/>
        <w:spacing w:line="240" w:lineRule="auto"/>
        <w:ind w:left="0" w:firstLine="0"/>
        <w:contextualSpacing w:val="0"/>
        <w:jc w:val="center"/>
        <w:rPr>
          <w:b/>
          <w:szCs w:val="28"/>
        </w:rPr>
      </w:pPr>
    </w:p>
    <w:p w:rsidR="00260A18" w:rsidRPr="00560296" w:rsidRDefault="00260A18" w:rsidP="00260A18">
      <w:pPr>
        <w:pStyle w:val="ae"/>
        <w:tabs>
          <w:tab w:val="left" w:pos="993"/>
        </w:tabs>
        <w:suppressAutoHyphens w:val="0"/>
        <w:spacing w:line="240" w:lineRule="auto"/>
        <w:ind w:left="0" w:firstLine="0"/>
        <w:contextualSpacing w:val="0"/>
        <w:jc w:val="center"/>
        <w:rPr>
          <w:b/>
          <w:szCs w:val="28"/>
        </w:rPr>
      </w:pPr>
      <w:r w:rsidRPr="00560296">
        <w:rPr>
          <w:b/>
          <w:szCs w:val="28"/>
        </w:rPr>
        <w:t>Создание в МАОУ СШ № 30 г. Липецка информационно-образовательной среды, соответствующей требованиям ФГОС</w:t>
      </w:r>
    </w:p>
    <w:p w:rsidR="00260A18" w:rsidRPr="00560296" w:rsidRDefault="00260A18" w:rsidP="00260A18">
      <w:pPr>
        <w:tabs>
          <w:tab w:val="num" w:pos="720"/>
        </w:tabs>
        <w:suppressAutoHyphens w:val="0"/>
        <w:spacing w:line="240" w:lineRule="auto"/>
        <w:ind w:firstLine="0"/>
        <w:jc w:val="center"/>
        <w:rPr>
          <w:szCs w:val="28"/>
        </w:rPr>
      </w:pPr>
      <w:r w:rsidRPr="00560296">
        <w:rPr>
          <w:szCs w:val="28"/>
        </w:rPr>
        <w:t>Оснащение компьютерной техникой</w:t>
      </w:r>
    </w:p>
    <w:p w:rsidR="00260A18" w:rsidRPr="00560296" w:rsidRDefault="00260A18" w:rsidP="00260A18">
      <w:pPr>
        <w:tabs>
          <w:tab w:val="num" w:pos="720"/>
        </w:tabs>
        <w:suppressAutoHyphens w:val="0"/>
        <w:spacing w:line="240"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8"/>
        <w:gridCol w:w="983"/>
      </w:tblGrid>
      <w:tr w:rsidR="00260A18" w:rsidRPr="00560296" w:rsidTr="00260A18">
        <w:trPr>
          <w:trHeight w:val="165"/>
        </w:trPr>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b/>
                <w:szCs w:val="28"/>
              </w:rPr>
            </w:pPr>
            <w:r w:rsidRPr="00560296">
              <w:rPr>
                <w:b/>
                <w:szCs w:val="28"/>
              </w:rPr>
              <w:t>Наименование</w:t>
            </w:r>
          </w:p>
        </w:tc>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b/>
                <w:szCs w:val="28"/>
              </w:rPr>
            </w:pPr>
            <w:r w:rsidRPr="00560296">
              <w:rPr>
                <w:b/>
                <w:szCs w:val="28"/>
              </w:rPr>
              <w:t>Кол-во</w:t>
            </w:r>
          </w:p>
        </w:tc>
      </w:tr>
      <w:tr w:rsidR="00260A18" w:rsidRPr="00560296" w:rsidTr="00260A18">
        <w:trPr>
          <w:trHeight w:val="165"/>
        </w:trPr>
        <w:tc>
          <w:tcPr>
            <w:tcW w:w="0" w:type="auto"/>
            <w:gridSpan w:val="2"/>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b/>
                <w:szCs w:val="28"/>
              </w:rPr>
            </w:pPr>
            <w:r w:rsidRPr="00560296">
              <w:rPr>
                <w:b/>
                <w:szCs w:val="28"/>
              </w:rPr>
              <w:t>Компьютерное оборудование</w:t>
            </w:r>
          </w:p>
        </w:tc>
      </w:tr>
      <w:tr w:rsidR="00260A18" w:rsidRPr="00560296" w:rsidTr="00260A18">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Общее количество компьютеров, включая персональные компьютеры, сервера, портативные компьютеры</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27</w:t>
            </w:r>
            <w:r>
              <w:rPr>
                <w:szCs w:val="28"/>
              </w:rPr>
              <w:t>3</w:t>
            </w:r>
          </w:p>
        </w:tc>
      </w:tr>
      <w:tr w:rsidR="00260A18" w:rsidRPr="00560296" w:rsidTr="00260A18">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Количество портативных ком</w:t>
            </w:r>
            <w:r w:rsidR="00DC75CC">
              <w:rPr>
                <w:szCs w:val="28"/>
              </w:rPr>
              <w:t>пьютеров (ноутбуки, планшеты</w:t>
            </w:r>
            <w:r w:rsidRPr="00560296">
              <w:rPr>
                <w:szCs w:val="28"/>
              </w:rPr>
              <w:t>)</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44</w:t>
            </w:r>
          </w:p>
        </w:tc>
      </w:tr>
      <w:tr w:rsidR="00260A18" w:rsidRPr="00560296" w:rsidTr="00260A18">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Выделенные серверы</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Pr>
                <w:szCs w:val="28"/>
              </w:rPr>
              <w:t>2</w:t>
            </w:r>
          </w:p>
        </w:tc>
      </w:tr>
      <w:tr w:rsidR="00260A18" w:rsidRPr="00560296" w:rsidTr="00260A18">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используемые в управлении МАОУ СШ № 30 г. Липецка</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35</w:t>
            </w:r>
          </w:p>
        </w:tc>
      </w:tr>
      <w:tr w:rsidR="00260A18" w:rsidRPr="00560296" w:rsidTr="00260A18">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используемые в образовательном процессе</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Pr>
                <w:szCs w:val="28"/>
              </w:rPr>
              <w:t>185</w:t>
            </w:r>
          </w:p>
        </w:tc>
      </w:tr>
      <w:tr w:rsidR="00260A18" w:rsidRPr="00560296" w:rsidTr="00260A18">
        <w:tc>
          <w:tcPr>
            <w:tcW w:w="0" w:type="auto"/>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установленные в бухгалтерии</w:t>
            </w:r>
          </w:p>
        </w:tc>
        <w:tc>
          <w:tcPr>
            <w:tcW w:w="0" w:type="auto"/>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5</w:t>
            </w:r>
          </w:p>
        </w:tc>
      </w:tr>
      <w:tr w:rsidR="00260A18" w:rsidRPr="00560296" w:rsidTr="00260A18">
        <w:trPr>
          <w:trHeight w:val="105"/>
        </w:trPr>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Компьютеры, установленные в школьной библиотеке</w:t>
            </w:r>
          </w:p>
        </w:tc>
        <w:tc>
          <w:tcPr>
            <w:tcW w:w="0" w:type="auto"/>
            <w:tcBorders>
              <w:bottom w:val="single" w:sz="4" w:space="0" w:color="auto"/>
            </w:tcBorders>
            <w:vAlign w:val="center"/>
          </w:tcPr>
          <w:p w:rsidR="00260A18" w:rsidRPr="00560296" w:rsidRDefault="00260A18" w:rsidP="00260A18">
            <w:pPr>
              <w:tabs>
                <w:tab w:val="num" w:pos="720"/>
              </w:tabs>
              <w:suppressAutoHyphens w:val="0"/>
              <w:spacing w:line="240" w:lineRule="auto"/>
              <w:ind w:firstLine="0"/>
              <w:jc w:val="center"/>
              <w:rPr>
                <w:szCs w:val="28"/>
              </w:rPr>
            </w:pPr>
            <w:r>
              <w:rPr>
                <w:szCs w:val="28"/>
              </w:rPr>
              <w:t>2</w:t>
            </w:r>
          </w:p>
        </w:tc>
      </w:tr>
      <w:tr w:rsidR="00260A18" w:rsidRPr="00560296" w:rsidTr="00260A18">
        <w:trPr>
          <w:trHeight w:val="105"/>
        </w:trPr>
        <w:tc>
          <w:tcPr>
            <w:tcW w:w="0" w:type="auto"/>
            <w:gridSpan w:val="2"/>
            <w:tcBorders>
              <w:bottom w:val="single" w:sz="4" w:space="0" w:color="auto"/>
            </w:tcBorders>
            <w:vAlign w:val="center"/>
          </w:tcPr>
          <w:p w:rsidR="00260A18" w:rsidRPr="00560296" w:rsidRDefault="00260A18" w:rsidP="00260A18">
            <w:pPr>
              <w:tabs>
                <w:tab w:val="num" w:pos="720"/>
              </w:tabs>
              <w:suppressAutoHyphens w:val="0"/>
              <w:spacing w:line="240" w:lineRule="auto"/>
              <w:ind w:firstLine="0"/>
              <w:rPr>
                <w:b/>
                <w:szCs w:val="28"/>
              </w:rPr>
            </w:pPr>
            <w:r w:rsidRPr="00560296">
              <w:rPr>
                <w:b/>
                <w:szCs w:val="28"/>
              </w:rPr>
              <w:t>Оргтехника и мультимедийное оборудование</w:t>
            </w:r>
          </w:p>
        </w:tc>
      </w:tr>
      <w:tr w:rsidR="00260A18" w:rsidRPr="00560296" w:rsidTr="00260A18">
        <w:trPr>
          <w:trHeight w:val="165"/>
        </w:trPr>
        <w:tc>
          <w:tcPr>
            <w:tcW w:w="0" w:type="auto"/>
            <w:tcBorders>
              <w:top w:val="single" w:sz="4" w:space="0" w:color="auto"/>
            </w:tcBorders>
            <w:vAlign w:val="center"/>
          </w:tcPr>
          <w:p w:rsidR="00260A18" w:rsidRPr="00560296" w:rsidRDefault="00260A18" w:rsidP="00260A18">
            <w:pPr>
              <w:tabs>
                <w:tab w:val="num" w:pos="720"/>
              </w:tabs>
              <w:suppressAutoHyphens w:val="0"/>
              <w:spacing w:line="240" w:lineRule="auto"/>
              <w:ind w:firstLine="0"/>
              <w:rPr>
                <w:szCs w:val="28"/>
              </w:rPr>
            </w:pPr>
            <w:r w:rsidRPr="00560296">
              <w:rPr>
                <w:szCs w:val="28"/>
              </w:rPr>
              <w:t>МФУ</w:t>
            </w:r>
          </w:p>
        </w:tc>
        <w:tc>
          <w:tcPr>
            <w:tcW w:w="0" w:type="auto"/>
            <w:tcBorders>
              <w:top w:val="single" w:sz="4" w:space="0" w:color="auto"/>
            </w:tcBorders>
            <w:vAlign w:val="center"/>
          </w:tcPr>
          <w:p w:rsidR="00260A18" w:rsidRPr="00560296" w:rsidRDefault="00260A18" w:rsidP="00260A18">
            <w:pPr>
              <w:tabs>
                <w:tab w:val="num" w:pos="720"/>
              </w:tabs>
              <w:suppressAutoHyphens w:val="0"/>
              <w:spacing w:line="240" w:lineRule="auto"/>
              <w:ind w:firstLine="0"/>
              <w:jc w:val="center"/>
              <w:rPr>
                <w:szCs w:val="28"/>
              </w:rPr>
            </w:pPr>
            <w:r w:rsidRPr="00560296">
              <w:rPr>
                <w:szCs w:val="28"/>
              </w:rPr>
              <w:t>47</w:t>
            </w:r>
          </w:p>
        </w:tc>
      </w:tr>
    </w:tbl>
    <w:p w:rsidR="00260A18" w:rsidRPr="00560296" w:rsidRDefault="00260A18" w:rsidP="00260A18">
      <w:pPr>
        <w:suppressAutoHyphens w:val="0"/>
        <w:spacing w:line="240" w:lineRule="auto"/>
        <w:rPr>
          <w:szCs w:val="28"/>
        </w:rPr>
      </w:pPr>
    </w:p>
    <w:p w:rsidR="00260A18" w:rsidRPr="00560296" w:rsidRDefault="00260A18" w:rsidP="00260A18">
      <w:pPr>
        <w:tabs>
          <w:tab w:val="num" w:pos="567"/>
        </w:tabs>
        <w:suppressAutoHyphens w:val="0"/>
        <w:autoSpaceDE w:val="0"/>
        <w:autoSpaceDN w:val="0"/>
        <w:adjustRightInd w:val="0"/>
        <w:spacing w:line="240" w:lineRule="auto"/>
        <w:rPr>
          <w:szCs w:val="28"/>
        </w:rPr>
      </w:pPr>
      <w:r w:rsidRPr="00560296">
        <w:rPr>
          <w:szCs w:val="28"/>
        </w:rPr>
        <w:t>На всех компьютерах, которые используются в образовательной деятельности, используется лицензионное программное обеспечение. В настоящее время в МАОУ СШ № 30 г. Липецка используется лицензионное программное обеспечение. Имеется «Точка доступа» к сети Интернет, которая предназначена для обслуживания учителей и учащихся образовательного учреждения. Доступ к информационным образовательным ресурсам является высокоскоростным, что способствует доступности и повышению качества образовательных услуг за счёт приобщения педагогов и учащихся к современным технологиям обучения.</w:t>
      </w:r>
    </w:p>
    <w:p w:rsidR="00260A18" w:rsidRPr="00560296" w:rsidRDefault="00260A18" w:rsidP="00260A18">
      <w:pPr>
        <w:tabs>
          <w:tab w:val="num" w:pos="567"/>
        </w:tabs>
        <w:suppressAutoHyphens w:val="0"/>
        <w:autoSpaceDE w:val="0"/>
        <w:autoSpaceDN w:val="0"/>
        <w:adjustRightInd w:val="0"/>
        <w:spacing w:line="240" w:lineRule="auto"/>
        <w:rPr>
          <w:szCs w:val="28"/>
        </w:rPr>
      </w:pPr>
      <w:r w:rsidRPr="00560296">
        <w:rPr>
          <w:szCs w:val="28"/>
        </w:rPr>
        <w:t>При использовании ресурсов сети Интернет в МАОУ СШ № 30 г. Липецка осуществляется ограничение доступа к Интернет-ресурсам, несовместимым с целями и задачами обучения и воспитания учащихся за счет функционирования системы контентной фильтрации.</w:t>
      </w:r>
    </w:p>
    <w:p w:rsidR="00260A18" w:rsidRPr="00560296" w:rsidRDefault="00260A18" w:rsidP="00260A18">
      <w:pPr>
        <w:suppressAutoHyphens w:val="0"/>
        <w:spacing w:line="240" w:lineRule="auto"/>
        <w:rPr>
          <w:szCs w:val="28"/>
        </w:rPr>
      </w:pPr>
      <w:r w:rsidRPr="00560296">
        <w:rPr>
          <w:szCs w:val="28"/>
        </w:rPr>
        <w:t xml:space="preserve">Документооборот и деловая переписка образовательного учреждения </w:t>
      </w:r>
      <w:r w:rsidR="00DC75CC" w:rsidRPr="00560296">
        <w:rPr>
          <w:szCs w:val="28"/>
        </w:rPr>
        <w:t>осуществляются</w:t>
      </w:r>
      <w:r w:rsidRPr="00560296">
        <w:rPr>
          <w:szCs w:val="28"/>
        </w:rPr>
        <w:t xml:space="preserve"> посредством электронного документооборота, что позволяет организовать устойчивый процесс обмена информацией между школой и различными общеобразовательными учреждениями, органами местного самоуправления и общественностью, ИФНС, статистика и другие фонды. Регулярно обновляется инф</w:t>
      </w:r>
      <w:r>
        <w:rPr>
          <w:szCs w:val="28"/>
        </w:rPr>
        <w:t>ормация на сайте www.bus.gov.ru</w:t>
      </w:r>
      <w:r w:rsidRPr="00560296">
        <w:rPr>
          <w:szCs w:val="28"/>
        </w:rPr>
        <w:t xml:space="preserve">. Бухгалтерия </w:t>
      </w:r>
      <w:r w:rsidRPr="00560296">
        <w:rPr>
          <w:szCs w:val="28"/>
        </w:rPr>
        <w:lastRenderedPageBreak/>
        <w:t xml:space="preserve">школы постоянно работает с электронными продуктами «1С: Предприятие 8», «1С: Зарплата + Кадры», «1С: Фитнес Клуб», «Зарплата и кадры государственного учреждения 8 ПРОФ». Процесс автоматизации образовательного пространства МАОУ СШ № 30 г. Липецка потребовал дополнительного нормативно-правового регулирования использования персональных данных работников и учащихся МАОУ СШ № 30 г. Липецка. </w:t>
      </w:r>
    </w:p>
    <w:p w:rsidR="00260A18" w:rsidRPr="00560296" w:rsidRDefault="00260A18" w:rsidP="00260A18">
      <w:pPr>
        <w:pStyle w:val="1"/>
        <w:keepNext w:val="0"/>
        <w:keepLines w:val="0"/>
        <w:shd w:val="clear" w:color="auto" w:fill="FFFFFF"/>
        <w:suppressAutoHyphens w:val="0"/>
        <w:spacing w:line="240" w:lineRule="auto"/>
        <w:ind w:firstLine="709"/>
        <w:jc w:val="both"/>
        <w:rPr>
          <w:rFonts w:eastAsia="Calibri"/>
          <w:b w:val="0"/>
          <w:caps w:val="0"/>
          <w:szCs w:val="28"/>
        </w:rPr>
      </w:pPr>
      <w:r w:rsidRPr="00560296">
        <w:rPr>
          <w:rFonts w:eastAsia="Calibri"/>
          <w:b w:val="0"/>
          <w:caps w:val="0"/>
          <w:szCs w:val="28"/>
        </w:rPr>
        <w:t xml:space="preserve"> Были приняты правовые меры защиты конфиденциальной информации в соответствии с Федеральными законами: "О персональных данных" от 27.07.2006 № -152-ФЗ, "Об информации, информационных технологиях и о защите информации" от 27.07.2006 № -149-ФЗ. </w:t>
      </w:r>
    </w:p>
    <w:p w:rsidR="00260A18" w:rsidRPr="00560296" w:rsidRDefault="00260A18" w:rsidP="00260A18">
      <w:pPr>
        <w:pStyle w:val="1"/>
        <w:keepNext w:val="0"/>
        <w:keepLines w:val="0"/>
        <w:shd w:val="clear" w:color="auto" w:fill="FFFFFF"/>
        <w:suppressAutoHyphens w:val="0"/>
        <w:spacing w:line="240" w:lineRule="auto"/>
        <w:ind w:firstLine="709"/>
        <w:jc w:val="both"/>
        <w:rPr>
          <w:rFonts w:eastAsia="Calibri"/>
          <w:b w:val="0"/>
          <w:caps w:val="0"/>
          <w:szCs w:val="28"/>
        </w:rPr>
      </w:pPr>
      <w:r w:rsidRPr="00560296">
        <w:rPr>
          <w:rFonts w:eastAsia="Calibri"/>
          <w:b w:val="0"/>
          <w:caps w:val="0"/>
          <w:szCs w:val="28"/>
        </w:rPr>
        <w:t xml:space="preserve"> Школьная библиотека является информационным центром, основная задача которого обеспечение для всех участников образовательного процесса доступа к информации, культурным ценностям посредством использования библиотечно-информационных услуг.</w:t>
      </w:r>
    </w:p>
    <w:p w:rsidR="002C703F" w:rsidRPr="00560296" w:rsidRDefault="002C703F" w:rsidP="00CB691B">
      <w:pPr>
        <w:suppressAutoHyphens w:val="0"/>
        <w:spacing w:line="240" w:lineRule="auto"/>
        <w:rPr>
          <w:szCs w:val="28"/>
        </w:rPr>
      </w:pPr>
    </w:p>
    <w:p w:rsidR="00243DD9" w:rsidRPr="00ED3F98" w:rsidRDefault="00EC110D" w:rsidP="00243DD9">
      <w:pPr>
        <w:spacing w:line="240" w:lineRule="auto"/>
        <w:ind w:firstLine="0"/>
        <w:jc w:val="center"/>
        <w:rPr>
          <w:szCs w:val="28"/>
        </w:rPr>
      </w:pPr>
      <w:bookmarkStart w:id="266" w:name="_Toc406059072"/>
      <w:bookmarkStart w:id="267" w:name="_Toc409691741"/>
      <w:bookmarkStart w:id="268" w:name="_Toc410654085"/>
      <w:r w:rsidRPr="00EC110D">
        <w:rPr>
          <w:szCs w:val="28"/>
          <w:rPrChange w:id="269" w:author="administrator" w:date="2019-07-05T09:08:00Z">
            <w:rPr>
              <w:rFonts w:eastAsia="Times New Roman"/>
              <w:b/>
              <w:color w:val="0000FF"/>
              <w:szCs w:val="28"/>
              <w:u w:val="single"/>
            </w:rPr>
          </w:rPrChange>
        </w:rPr>
        <w:t>Состояние библиотечного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70" w:author="Надежда" w:date="2018-08-21T11:4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364"/>
        <w:gridCol w:w="1938"/>
        <w:gridCol w:w="1896"/>
        <w:tblGridChange w:id="271">
          <w:tblGrid>
            <w:gridCol w:w="5364"/>
            <w:gridCol w:w="1938"/>
            <w:gridCol w:w="1715"/>
          </w:tblGrid>
        </w:tblGridChange>
      </w:tblGrid>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272"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p>
        </w:tc>
        <w:tc>
          <w:tcPr>
            <w:tcW w:w="0" w:type="auto"/>
            <w:tcBorders>
              <w:top w:val="single" w:sz="4" w:space="0" w:color="auto"/>
              <w:left w:val="single" w:sz="4" w:space="0" w:color="auto"/>
              <w:bottom w:val="single" w:sz="4" w:space="0" w:color="auto"/>
              <w:right w:val="single" w:sz="4" w:space="0" w:color="auto"/>
            </w:tcBorders>
            <w:tcPrChange w:id="27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Количество</w:t>
            </w:r>
          </w:p>
          <w:p w:rsidR="00243DD9" w:rsidRPr="00ED3F98" w:rsidRDefault="00243DD9" w:rsidP="00243DD9">
            <w:pPr>
              <w:autoSpaceDE w:val="0"/>
              <w:spacing w:line="240" w:lineRule="auto"/>
              <w:ind w:firstLine="0"/>
              <w:jc w:val="center"/>
              <w:rPr>
                <w:szCs w:val="28"/>
              </w:rPr>
            </w:pPr>
            <w:r w:rsidRPr="00ED3F98">
              <w:rPr>
                <w:szCs w:val="28"/>
              </w:rPr>
              <w:t>наименований</w:t>
            </w:r>
          </w:p>
        </w:tc>
        <w:tc>
          <w:tcPr>
            <w:tcW w:w="0" w:type="auto"/>
            <w:tcBorders>
              <w:top w:val="single" w:sz="4" w:space="0" w:color="auto"/>
              <w:left w:val="single" w:sz="4" w:space="0" w:color="auto"/>
              <w:bottom w:val="single" w:sz="4" w:space="0" w:color="auto"/>
              <w:right w:val="single" w:sz="4" w:space="0" w:color="auto"/>
            </w:tcBorders>
            <w:tcPrChange w:id="274"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Количество</w:t>
            </w:r>
          </w:p>
          <w:p w:rsidR="00243DD9" w:rsidRPr="00ED3F98" w:rsidRDefault="00243DD9" w:rsidP="00243DD9">
            <w:pPr>
              <w:autoSpaceDE w:val="0"/>
              <w:spacing w:line="240" w:lineRule="auto"/>
              <w:ind w:firstLine="0"/>
              <w:jc w:val="center"/>
              <w:rPr>
                <w:szCs w:val="28"/>
              </w:rPr>
            </w:pPr>
            <w:r w:rsidRPr="00ED3F98">
              <w:rPr>
                <w:szCs w:val="28"/>
              </w:rPr>
              <w:t>экземпляров</w:t>
            </w:r>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275"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Общий фонд</w:t>
            </w:r>
          </w:p>
        </w:tc>
        <w:tc>
          <w:tcPr>
            <w:tcW w:w="0" w:type="auto"/>
            <w:tcBorders>
              <w:top w:val="single" w:sz="4" w:space="0" w:color="auto"/>
              <w:left w:val="single" w:sz="4" w:space="0" w:color="auto"/>
              <w:bottom w:val="single" w:sz="4" w:space="0" w:color="auto"/>
              <w:right w:val="single" w:sz="4" w:space="0" w:color="auto"/>
            </w:tcBorders>
            <w:tcPrChange w:id="276"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Pr>
                <w:szCs w:val="28"/>
              </w:rPr>
              <w:t>198</w:t>
            </w:r>
          </w:p>
        </w:tc>
        <w:tc>
          <w:tcPr>
            <w:tcW w:w="0" w:type="auto"/>
            <w:tcBorders>
              <w:top w:val="single" w:sz="4" w:space="0" w:color="auto"/>
              <w:left w:val="single" w:sz="4" w:space="0" w:color="auto"/>
              <w:bottom w:val="single" w:sz="4" w:space="0" w:color="auto"/>
              <w:right w:val="single" w:sz="4" w:space="0" w:color="auto"/>
            </w:tcBorders>
            <w:tcPrChange w:id="277"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del w:id="278" w:author="administrator" w:date="2019-02-01T15:05:00Z">
              <w:r w:rsidRPr="00ED3F98" w:rsidDel="00400818">
                <w:rPr>
                  <w:szCs w:val="28"/>
                </w:rPr>
                <w:delText>13878</w:delText>
              </w:r>
            </w:del>
            <w:r>
              <w:rPr>
                <w:szCs w:val="28"/>
              </w:rPr>
              <w:t>16838</w:t>
            </w:r>
            <w:ins w:id="279" w:author="administrator" w:date="2019-02-01T15:05:00Z">
              <w:del w:id="280" w:author="Владимир Чудин" w:date="2019-02-03T17:38:00Z">
                <w:r w:rsidDel="008F146F">
                  <w:rPr>
                    <w:szCs w:val="28"/>
                  </w:rPr>
                  <w:delText>57</w:delText>
                </w:r>
              </w:del>
            </w:ins>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281"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Официальные издания</w:t>
            </w:r>
          </w:p>
        </w:tc>
        <w:tc>
          <w:tcPr>
            <w:tcW w:w="0" w:type="auto"/>
            <w:tcBorders>
              <w:top w:val="single" w:sz="4" w:space="0" w:color="auto"/>
              <w:left w:val="single" w:sz="4" w:space="0" w:color="auto"/>
              <w:bottom w:val="single" w:sz="4" w:space="0" w:color="auto"/>
              <w:right w:val="single" w:sz="4" w:space="0" w:color="auto"/>
            </w:tcBorders>
            <w:tcPrChange w:id="282"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4</w:t>
            </w:r>
          </w:p>
        </w:tc>
        <w:tc>
          <w:tcPr>
            <w:tcW w:w="0" w:type="auto"/>
            <w:tcBorders>
              <w:top w:val="single" w:sz="4" w:space="0" w:color="auto"/>
              <w:left w:val="single" w:sz="4" w:space="0" w:color="auto"/>
              <w:bottom w:val="single" w:sz="4" w:space="0" w:color="auto"/>
              <w:right w:val="single" w:sz="4" w:space="0" w:color="auto"/>
            </w:tcBorders>
            <w:tcPrChange w:id="28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6</w:t>
            </w:r>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284"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Периодические издания</w:t>
            </w:r>
          </w:p>
        </w:tc>
        <w:tc>
          <w:tcPr>
            <w:tcW w:w="0" w:type="auto"/>
            <w:tcBorders>
              <w:top w:val="single" w:sz="4" w:space="0" w:color="auto"/>
              <w:left w:val="single" w:sz="4" w:space="0" w:color="auto"/>
              <w:bottom w:val="single" w:sz="4" w:space="0" w:color="auto"/>
              <w:right w:val="single" w:sz="4" w:space="0" w:color="auto"/>
            </w:tcBorders>
            <w:tcPrChange w:id="285"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del w:id="286" w:author="administrator" w:date="2019-02-01T15:05:00Z">
              <w:r w:rsidRPr="00ED3F98" w:rsidDel="00400818">
                <w:rPr>
                  <w:szCs w:val="28"/>
                </w:rPr>
                <w:delText>5</w:delText>
              </w:r>
            </w:del>
            <w:ins w:id="287" w:author="administrator" w:date="2019-02-01T15:05:00Z">
              <w:r>
                <w:rPr>
                  <w:szCs w:val="28"/>
                </w:rPr>
                <w:t>12</w:t>
              </w:r>
            </w:ins>
          </w:p>
        </w:tc>
        <w:tc>
          <w:tcPr>
            <w:tcW w:w="0" w:type="auto"/>
            <w:tcBorders>
              <w:top w:val="single" w:sz="4" w:space="0" w:color="auto"/>
              <w:left w:val="single" w:sz="4" w:space="0" w:color="auto"/>
              <w:bottom w:val="single" w:sz="4" w:space="0" w:color="auto"/>
              <w:right w:val="single" w:sz="4" w:space="0" w:color="auto"/>
            </w:tcBorders>
            <w:tcPrChange w:id="288"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1</w:t>
            </w:r>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289"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Справочно-библиографическая литература</w:t>
            </w:r>
          </w:p>
        </w:tc>
        <w:tc>
          <w:tcPr>
            <w:tcW w:w="0" w:type="auto"/>
            <w:tcBorders>
              <w:top w:val="single" w:sz="4" w:space="0" w:color="auto"/>
              <w:left w:val="single" w:sz="4" w:space="0" w:color="auto"/>
              <w:bottom w:val="single" w:sz="4" w:space="0" w:color="auto"/>
              <w:right w:val="single" w:sz="4" w:space="0" w:color="auto"/>
            </w:tcBorders>
            <w:tcPrChange w:id="290"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38</w:t>
            </w:r>
          </w:p>
        </w:tc>
        <w:tc>
          <w:tcPr>
            <w:tcW w:w="0" w:type="auto"/>
            <w:tcBorders>
              <w:top w:val="single" w:sz="4" w:space="0" w:color="auto"/>
              <w:left w:val="single" w:sz="4" w:space="0" w:color="auto"/>
              <w:bottom w:val="single" w:sz="4" w:space="0" w:color="auto"/>
              <w:right w:val="single" w:sz="4" w:space="0" w:color="auto"/>
            </w:tcBorders>
            <w:tcPrChange w:id="291"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279</w:t>
            </w:r>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292"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Художественная литература</w:t>
            </w:r>
          </w:p>
        </w:tc>
        <w:tc>
          <w:tcPr>
            <w:tcW w:w="0" w:type="auto"/>
            <w:tcBorders>
              <w:top w:val="single" w:sz="4" w:space="0" w:color="auto"/>
              <w:left w:val="single" w:sz="4" w:space="0" w:color="auto"/>
              <w:bottom w:val="single" w:sz="4" w:space="0" w:color="auto"/>
              <w:right w:val="single" w:sz="4" w:space="0" w:color="auto"/>
            </w:tcBorders>
            <w:tcPrChange w:id="29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ins w:id="294" w:author="administrator" w:date="2019-02-01T15:05:00Z">
              <w:r>
                <w:rPr>
                  <w:szCs w:val="28"/>
                </w:rPr>
                <w:t>-</w:t>
              </w:r>
            </w:ins>
          </w:p>
        </w:tc>
        <w:tc>
          <w:tcPr>
            <w:tcW w:w="0" w:type="auto"/>
            <w:tcBorders>
              <w:top w:val="single" w:sz="4" w:space="0" w:color="auto"/>
              <w:left w:val="single" w:sz="4" w:space="0" w:color="auto"/>
              <w:bottom w:val="single" w:sz="4" w:space="0" w:color="auto"/>
              <w:right w:val="single" w:sz="4" w:space="0" w:color="auto"/>
            </w:tcBorders>
            <w:tcPrChange w:id="295"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ins w:id="296" w:author="administrator" w:date="2019-02-01T15:05:00Z">
              <w:r>
                <w:rPr>
                  <w:szCs w:val="28"/>
                </w:rPr>
                <w:t>-</w:t>
              </w:r>
            </w:ins>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297"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Научно-популярная литература</w:t>
            </w:r>
          </w:p>
        </w:tc>
        <w:tc>
          <w:tcPr>
            <w:tcW w:w="0" w:type="auto"/>
            <w:tcBorders>
              <w:top w:val="single" w:sz="4" w:space="0" w:color="auto"/>
              <w:left w:val="single" w:sz="4" w:space="0" w:color="auto"/>
              <w:bottom w:val="single" w:sz="4" w:space="0" w:color="auto"/>
              <w:right w:val="single" w:sz="4" w:space="0" w:color="auto"/>
            </w:tcBorders>
            <w:tcPrChange w:id="298"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ins w:id="299" w:author="administrator" w:date="2019-02-01T15:05:00Z">
              <w:r>
                <w:rPr>
                  <w:szCs w:val="28"/>
                </w:rPr>
                <w:t>-</w:t>
              </w:r>
            </w:ins>
          </w:p>
        </w:tc>
        <w:tc>
          <w:tcPr>
            <w:tcW w:w="0" w:type="auto"/>
            <w:tcBorders>
              <w:top w:val="single" w:sz="4" w:space="0" w:color="auto"/>
              <w:left w:val="single" w:sz="4" w:space="0" w:color="auto"/>
              <w:bottom w:val="single" w:sz="4" w:space="0" w:color="auto"/>
              <w:right w:val="single" w:sz="4" w:space="0" w:color="auto"/>
            </w:tcBorders>
            <w:tcPrChange w:id="300"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ins w:id="301" w:author="administrator" w:date="2019-02-01T15:05:00Z">
              <w:r>
                <w:rPr>
                  <w:szCs w:val="28"/>
                </w:rPr>
                <w:t>-</w:t>
              </w:r>
            </w:ins>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302"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Методические издания</w:t>
            </w:r>
          </w:p>
        </w:tc>
        <w:tc>
          <w:tcPr>
            <w:tcW w:w="0" w:type="auto"/>
            <w:tcBorders>
              <w:top w:val="single" w:sz="4" w:space="0" w:color="auto"/>
              <w:left w:val="single" w:sz="4" w:space="0" w:color="auto"/>
              <w:bottom w:val="single" w:sz="4" w:space="0" w:color="auto"/>
              <w:right w:val="single" w:sz="4" w:space="0" w:color="auto"/>
            </w:tcBorders>
            <w:tcPrChange w:id="303"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del w:id="304" w:author="administrator" w:date="2019-02-01T15:05:00Z">
              <w:r w:rsidRPr="00ED3F98" w:rsidDel="00400818">
                <w:rPr>
                  <w:szCs w:val="28"/>
                </w:rPr>
                <w:delText>31</w:delText>
              </w:r>
            </w:del>
            <w:ins w:id="305" w:author="administrator" w:date="2019-02-01T15:05:00Z">
              <w:r>
                <w:rPr>
                  <w:szCs w:val="28"/>
                </w:rPr>
                <w:t>23</w:t>
              </w:r>
            </w:ins>
          </w:p>
        </w:tc>
        <w:tc>
          <w:tcPr>
            <w:tcW w:w="0" w:type="auto"/>
            <w:tcBorders>
              <w:top w:val="single" w:sz="4" w:space="0" w:color="auto"/>
              <w:left w:val="single" w:sz="4" w:space="0" w:color="auto"/>
              <w:bottom w:val="single" w:sz="4" w:space="0" w:color="auto"/>
              <w:right w:val="single" w:sz="4" w:space="0" w:color="auto"/>
            </w:tcBorders>
            <w:tcPrChange w:id="306"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r w:rsidRPr="00ED3F98">
              <w:rPr>
                <w:szCs w:val="28"/>
              </w:rPr>
              <w:t>1</w:t>
            </w:r>
          </w:p>
        </w:tc>
      </w:tr>
      <w:tr w:rsidR="00243DD9" w:rsidRPr="00ED3F98" w:rsidTr="008E7E63">
        <w:trPr>
          <w:jc w:val="center"/>
        </w:trPr>
        <w:tc>
          <w:tcPr>
            <w:tcW w:w="0" w:type="auto"/>
            <w:tcBorders>
              <w:top w:val="single" w:sz="4" w:space="0" w:color="auto"/>
              <w:left w:val="single" w:sz="4" w:space="0" w:color="auto"/>
              <w:bottom w:val="single" w:sz="4" w:space="0" w:color="auto"/>
              <w:right w:val="single" w:sz="4" w:space="0" w:color="auto"/>
            </w:tcBorders>
            <w:tcPrChange w:id="307"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rPr>
                <w:szCs w:val="28"/>
              </w:rPr>
            </w:pPr>
            <w:r w:rsidRPr="00ED3F98">
              <w:rPr>
                <w:szCs w:val="28"/>
              </w:rPr>
              <w:t>Электронные образовательные ресурсы</w:t>
            </w:r>
          </w:p>
        </w:tc>
        <w:tc>
          <w:tcPr>
            <w:tcW w:w="0" w:type="auto"/>
            <w:tcBorders>
              <w:top w:val="single" w:sz="4" w:space="0" w:color="auto"/>
              <w:left w:val="single" w:sz="4" w:space="0" w:color="auto"/>
              <w:bottom w:val="single" w:sz="4" w:space="0" w:color="auto"/>
              <w:right w:val="single" w:sz="4" w:space="0" w:color="auto"/>
            </w:tcBorders>
            <w:tcPrChange w:id="308"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ins w:id="309" w:author="administrator" w:date="2019-02-01T15:05:00Z">
              <w:r>
                <w:rPr>
                  <w:szCs w:val="28"/>
                </w:rPr>
                <w:t>-</w:t>
              </w:r>
            </w:ins>
          </w:p>
        </w:tc>
        <w:tc>
          <w:tcPr>
            <w:tcW w:w="0" w:type="auto"/>
            <w:tcBorders>
              <w:top w:val="single" w:sz="4" w:space="0" w:color="auto"/>
              <w:left w:val="single" w:sz="4" w:space="0" w:color="auto"/>
              <w:bottom w:val="single" w:sz="4" w:space="0" w:color="auto"/>
              <w:right w:val="single" w:sz="4" w:space="0" w:color="auto"/>
            </w:tcBorders>
            <w:tcPrChange w:id="310" w:author="Надежда" w:date="2018-08-21T11:48:00Z">
              <w:tcPr>
                <w:tcW w:w="0" w:type="auto"/>
                <w:tcBorders>
                  <w:top w:val="single" w:sz="4" w:space="0" w:color="auto"/>
                  <w:left w:val="single" w:sz="4" w:space="0" w:color="auto"/>
                  <w:bottom w:val="single" w:sz="4" w:space="0" w:color="auto"/>
                  <w:right w:val="single" w:sz="4" w:space="0" w:color="auto"/>
                </w:tcBorders>
              </w:tcPr>
            </w:tcPrChange>
          </w:tcPr>
          <w:p w:rsidR="00243DD9" w:rsidRPr="00ED3F98" w:rsidRDefault="00243DD9" w:rsidP="00243DD9">
            <w:pPr>
              <w:autoSpaceDE w:val="0"/>
              <w:spacing w:line="240" w:lineRule="auto"/>
              <w:ind w:firstLine="0"/>
              <w:jc w:val="center"/>
              <w:rPr>
                <w:szCs w:val="28"/>
              </w:rPr>
            </w:pPr>
            <w:ins w:id="311" w:author="administrator" w:date="2019-02-01T15:05:00Z">
              <w:r>
                <w:rPr>
                  <w:szCs w:val="28"/>
                </w:rPr>
                <w:t>-</w:t>
              </w:r>
            </w:ins>
          </w:p>
        </w:tc>
      </w:tr>
    </w:tbl>
    <w:p w:rsidR="00243DD9" w:rsidRDefault="00243DD9" w:rsidP="00CB691B">
      <w:pPr>
        <w:suppressAutoHyphens w:val="0"/>
        <w:spacing w:line="240" w:lineRule="auto"/>
        <w:rPr>
          <w:bCs/>
          <w:szCs w:val="28"/>
        </w:rPr>
      </w:pPr>
    </w:p>
    <w:p w:rsidR="002C703F" w:rsidRPr="00560296" w:rsidRDefault="002C703F" w:rsidP="00CB691B">
      <w:pPr>
        <w:suppressAutoHyphens w:val="0"/>
        <w:spacing w:line="240" w:lineRule="auto"/>
        <w:rPr>
          <w:bCs/>
          <w:szCs w:val="28"/>
        </w:rPr>
      </w:pPr>
      <w:r w:rsidRPr="00560296">
        <w:rPr>
          <w:bCs/>
          <w:szCs w:val="28"/>
        </w:rPr>
        <w:t xml:space="preserve">Перечень рабочих программ и учебников, используемых в образовательной деятельности представлен в приложениях к основной </w:t>
      </w:r>
      <w:r w:rsidR="000973F1" w:rsidRPr="00560296">
        <w:rPr>
          <w:bCs/>
          <w:szCs w:val="28"/>
        </w:rPr>
        <w:t>обще</w:t>
      </w:r>
      <w:r w:rsidRPr="00560296">
        <w:rPr>
          <w:bCs/>
          <w:szCs w:val="28"/>
        </w:rPr>
        <w:t xml:space="preserve">образовательной программе </w:t>
      </w:r>
      <w:r w:rsidR="000973F1" w:rsidRPr="00560296">
        <w:rPr>
          <w:bCs/>
          <w:szCs w:val="28"/>
        </w:rPr>
        <w:t>среднего</w:t>
      </w:r>
      <w:r w:rsidRPr="00560296">
        <w:rPr>
          <w:bCs/>
          <w:szCs w:val="28"/>
        </w:rPr>
        <w:t xml:space="preserve"> общего образования (см. раздел приложения)</w:t>
      </w:r>
    </w:p>
    <w:p w:rsidR="002C703F" w:rsidRPr="00560296" w:rsidRDefault="002C703F" w:rsidP="00CB691B">
      <w:pPr>
        <w:suppressAutoHyphens w:val="0"/>
        <w:spacing w:line="240" w:lineRule="auto"/>
        <w:rPr>
          <w:bCs/>
          <w:szCs w:val="28"/>
        </w:rPr>
      </w:pPr>
    </w:p>
    <w:p w:rsidR="000973F1" w:rsidRPr="00560296" w:rsidRDefault="007F7317" w:rsidP="00560296">
      <w:pPr>
        <w:suppressAutoHyphens w:val="0"/>
        <w:spacing w:line="240" w:lineRule="auto"/>
        <w:ind w:firstLine="0"/>
        <w:jc w:val="center"/>
        <w:rPr>
          <w:b/>
          <w:bCs/>
          <w:szCs w:val="28"/>
        </w:rPr>
      </w:pPr>
      <w:r w:rsidRPr="00560296">
        <w:rPr>
          <w:b/>
          <w:bCs/>
          <w:szCs w:val="28"/>
        </w:rPr>
        <w:t>3.4</w:t>
      </w:r>
      <w:r w:rsidR="000973F1" w:rsidRPr="00560296">
        <w:rPr>
          <w:b/>
          <w:bCs/>
          <w:szCs w:val="28"/>
        </w:rPr>
        <w:t>.6. Обоснование необходимых изменений в имеющихся условиях в соответствии с приоритетами основной общеобразовательной программы среднего общего образования</w:t>
      </w:r>
    </w:p>
    <w:p w:rsidR="002C703F" w:rsidRPr="00560296" w:rsidRDefault="002C703F" w:rsidP="00CB691B">
      <w:pPr>
        <w:pStyle w:val="31"/>
        <w:keepNext w:val="0"/>
        <w:keepLines w:val="0"/>
        <w:suppressAutoHyphens w:val="0"/>
        <w:spacing w:before="0" w:line="240" w:lineRule="auto"/>
        <w:rPr>
          <w:rFonts w:ascii="Times New Roman" w:hAnsi="Times New Roman" w:cs="Times New Roman"/>
          <w:color w:val="auto"/>
          <w:szCs w:val="28"/>
        </w:rPr>
      </w:pPr>
    </w:p>
    <w:p w:rsidR="002C703F" w:rsidRPr="00560296" w:rsidRDefault="002C703F" w:rsidP="00CB691B">
      <w:pPr>
        <w:pStyle w:val="Default"/>
        <w:ind w:firstLine="709"/>
        <w:jc w:val="both"/>
        <w:rPr>
          <w:color w:val="auto"/>
          <w:sz w:val="28"/>
          <w:szCs w:val="28"/>
        </w:rPr>
      </w:pPr>
      <w:r w:rsidRPr="00560296">
        <w:rPr>
          <w:color w:val="auto"/>
          <w:sz w:val="28"/>
          <w:szCs w:val="28"/>
        </w:rPr>
        <w:t xml:space="preserve">С целью учета приоритетов основной </w:t>
      </w:r>
      <w:r w:rsidR="000973F1" w:rsidRPr="00560296">
        <w:rPr>
          <w:color w:val="auto"/>
          <w:sz w:val="28"/>
          <w:szCs w:val="28"/>
        </w:rPr>
        <w:t>обще</w:t>
      </w:r>
      <w:r w:rsidRPr="00560296">
        <w:rPr>
          <w:color w:val="auto"/>
          <w:sz w:val="28"/>
          <w:szCs w:val="28"/>
        </w:rPr>
        <w:t xml:space="preserve">образовательной программы </w:t>
      </w:r>
      <w:r w:rsidR="000973F1" w:rsidRPr="00560296">
        <w:rPr>
          <w:color w:val="auto"/>
          <w:sz w:val="28"/>
          <w:szCs w:val="28"/>
        </w:rPr>
        <w:t>среднего</w:t>
      </w:r>
      <w:r w:rsidRPr="00560296">
        <w:rPr>
          <w:color w:val="auto"/>
          <w:sz w:val="28"/>
          <w:szCs w:val="28"/>
        </w:rPr>
        <w:t xml:space="preserve"> общего образования МАОУ СШ </w:t>
      </w:r>
      <w:r w:rsidR="00B12B62" w:rsidRPr="00560296">
        <w:rPr>
          <w:color w:val="auto"/>
          <w:sz w:val="28"/>
          <w:szCs w:val="28"/>
        </w:rPr>
        <w:t>№ </w:t>
      </w:r>
      <w:r w:rsidRPr="00560296">
        <w:rPr>
          <w:color w:val="auto"/>
          <w:sz w:val="28"/>
          <w:szCs w:val="28"/>
        </w:rPr>
        <w:t xml:space="preserve">30 г. Липецка необходимо обеспечить: </w:t>
      </w:r>
    </w:p>
    <w:p w:rsidR="002C703F" w:rsidRPr="00560296" w:rsidRDefault="002C703F" w:rsidP="00B97EC9">
      <w:pPr>
        <w:pStyle w:val="Default"/>
        <w:numPr>
          <w:ilvl w:val="0"/>
          <w:numId w:val="40"/>
        </w:numPr>
        <w:ind w:left="0" w:firstLine="709"/>
        <w:jc w:val="both"/>
        <w:rPr>
          <w:color w:val="auto"/>
          <w:sz w:val="28"/>
          <w:szCs w:val="28"/>
        </w:rPr>
      </w:pPr>
      <w:r w:rsidRPr="00560296">
        <w:rPr>
          <w:color w:val="auto"/>
          <w:sz w:val="28"/>
          <w:szCs w:val="28"/>
        </w:rPr>
        <w:t xml:space="preserve">курсовую подготовку по ФГОС </w:t>
      </w:r>
      <w:r w:rsidR="000973F1" w:rsidRPr="00560296">
        <w:rPr>
          <w:color w:val="auto"/>
          <w:sz w:val="28"/>
          <w:szCs w:val="28"/>
        </w:rPr>
        <w:t>С</w:t>
      </w:r>
      <w:r w:rsidRPr="00560296">
        <w:rPr>
          <w:color w:val="auto"/>
          <w:sz w:val="28"/>
          <w:szCs w:val="28"/>
        </w:rPr>
        <w:t xml:space="preserve">ОО всех педагогов, работающих в классах </w:t>
      </w:r>
      <w:r w:rsidR="000973F1" w:rsidRPr="00560296">
        <w:rPr>
          <w:color w:val="auto"/>
          <w:sz w:val="28"/>
          <w:szCs w:val="28"/>
        </w:rPr>
        <w:t>на уровне среднего</w:t>
      </w:r>
      <w:r w:rsidRPr="00560296">
        <w:rPr>
          <w:color w:val="auto"/>
          <w:sz w:val="28"/>
          <w:szCs w:val="28"/>
        </w:rPr>
        <w:t xml:space="preserve"> общего образования; </w:t>
      </w:r>
    </w:p>
    <w:p w:rsidR="002C703F" w:rsidRPr="00560296" w:rsidRDefault="002C703F" w:rsidP="00B97EC9">
      <w:pPr>
        <w:pStyle w:val="Default"/>
        <w:numPr>
          <w:ilvl w:val="0"/>
          <w:numId w:val="40"/>
        </w:numPr>
        <w:ind w:left="0" w:firstLine="709"/>
        <w:jc w:val="both"/>
        <w:rPr>
          <w:color w:val="auto"/>
          <w:sz w:val="28"/>
          <w:szCs w:val="28"/>
        </w:rPr>
      </w:pPr>
      <w:r w:rsidRPr="00560296">
        <w:rPr>
          <w:color w:val="auto"/>
          <w:sz w:val="28"/>
          <w:szCs w:val="28"/>
        </w:rPr>
        <w:t>регулярное информирование родителей и общественн</w:t>
      </w:r>
      <w:r w:rsidR="000973F1" w:rsidRPr="00560296">
        <w:rPr>
          <w:color w:val="auto"/>
          <w:sz w:val="28"/>
          <w:szCs w:val="28"/>
        </w:rPr>
        <w:t>ости о процессе реализации ООП С</w:t>
      </w:r>
      <w:r w:rsidRPr="00560296">
        <w:rPr>
          <w:color w:val="auto"/>
          <w:sz w:val="28"/>
          <w:szCs w:val="28"/>
        </w:rPr>
        <w:t xml:space="preserve">ОО; </w:t>
      </w:r>
    </w:p>
    <w:p w:rsidR="002C703F" w:rsidRPr="00560296" w:rsidRDefault="002C703F" w:rsidP="00B97EC9">
      <w:pPr>
        <w:pStyle w:val="Default"/>
        <w:numPr>
          <w:ilvl w:val="0"/>
          <w:numId w:val="40"/>
        </w:numPr>
        <w:ind w:left="0" w:firstLine="709"/>
        <w:jc w:val="both"/>
        <w:rPr>
          <w:color w:val="auto"/>
          <w:sz w:val="28"/>
          <w:szCs w:val="28"/>
        </w:rPr>
      </w:pPr>
      <w:r w:rsidRPr="00560296">
        <w:rPr>
          <w:color w:val="auto"/>
          <w:sz w:val="28"/>
          <w:szCs w:val="28"/>
        </w:rPr>
        <w:lastRenderedPageBreak/>
        <w:t xml:space="preserve">ведение мониторинга развития учащихся в соответствии с основными приоритетами программы; </w:t>
      </w:r>
    </w:p>
    <w:p w:rsidR="002C703F" w:rsidRPr="00560296" w:rsidRDefault="002C703F" w:rsidP="00B97EC9">
      <w:pPr>
        <w:pStyle w:val="Default"/>
        <w:numPr>
          <w:ilvl w:val="0"/>
          <w:numId w:val="40"/>
        </w:numPr>
        <w:ind w:left="0" w:firstLine="709"/>
        <w:jc w:val="both"/>
        <w:rPr>
          <w:color w:val="auto"/>
          <w:sz w:val="28"/>
          <w:szCs w:val="28"/>
        </w:rPr>
      </w:pPr>
      <w:r w:rsidRPr="00560296">
        <w:rPr>
          <w:color w:val="auto"/>
          <w:sz w:val="28"/>
          <w:szCs w:val="28"/>
        </w:rPr>
        <w:t>укрепление материальной</w:t>
      </w:r>
      <w:r w:rsidR="007F1D9F" w:rsidRPr="00560296">
        <w:rPr>
          <w:color w:val="auto"/>
          <w:sz w:val="28"/>
          <w:szCs w:val="28"/>
        </w:rPr>
        <w:t xml:space="preserve"> </w:t>
      </w:r>
      <w:r w:rsidRPr="00560296">
        <w:rPr>
          <w:color w:val="auto"/>
          <w:sz w:val="28"/>
          <w:szCs w:val="28"/>
        </w:rPr>
        <w:t>базы школы;</w:t>
      </w:r>
    </w:p>
    <w:p w:rsidR="002C703F" w:rsidRDefault="002C703F" w:rsidP="00B97EC9">
      <w:pPr>
        <w:pStyle w:val="Default"/>
        <w:numPr>
          <w:ilvl w:val="0"/>
          <w:numId w:val="40"/>
        </w:numPr>
        <w:ind w:left="0" w:firstLine="709"/>
        <w:jc w:val="both"/>
        <w:rPr>
          <w:color w:val="auto"/>
          <w:sz w:val="28"/>
          <w:szCs w:val="28"/>
        </w:rPr>
      </w:pPr>
      <w:r w:rsidRPr="00560296">
        <w:rPr>
          <w:color w:val="auto"/>
          <w:sz w:val="28"/>
          <w:szCs w:val="28"/>
        </w:rPr>
        <w:t>применение новых образовательных технологий.</w:t>
      </w:r>
    </w:p>
    <w:p w:rsidR="000706C6" w:rsidRDefault="000706C6" w:rsidP="000706C6">
      <w:pPr>
        <w:pStyle w:val="Default"/>
        <w:jc w:val="both"/>
        <w:rPr>
          <w:color w:val="auto"/>
          <w:sz w:val="28"/>
          <w:szCs w:val="28"/>
        </w:rPr>
      </w:pPr>
    </w:p>
    <w:p w:rsidR="000706C6" w:rsidRPr="00560296" w:rsidRDefault="000706C6" w:rsidP="000706C6">
      <w:pPr>
        <w:pStyle w:val="Default"/>
        <w:jc w:val="both"/>
        <w:rPr>
          <w:color w:val="auto"/>
          <w:sz w:val="28"/>
          <w:szCs w:val="28"/>
        </w:rPr>
      </w:pPr>
    </w:p>
    <w:p w:rsidR="002C703F" w:rsidRPr="00560296" w:rsidRDefault="002C703F" w:rsidP="00CB691B">
      <w:pPr>
        <w:pStyle w:val="1"/>
        <w:keepNext w:val="0"/>
        <w:keepLines w:val="0"/>
        <w:suppressAutoHyphens w:val="0"/>
        <w:spacing w:line="240" w:lineRule="auto"/>
        <w:ind w:firstLine="709"/>
        <w:jc w:val="both"/>
        <w:rPr>
          <w:szCs w:val="28"/>
        </w:rPr>
      </w:pPr>
      <w:bookmarkStart w:id="312" w:name="_Toc414553291"/>
    </w:p>
    <w:p w:rsidR="000973F1" w:rsidRPr="00560296" w:rsidRDefault="007F7317" w:rsidP="00560296">
      <w:pPr>
        <w:suppressAutoHyphens w:val="0"/>
        <w:spacing w:line="240" w:lineRule="auto"/>
        <w:ind w:firstLine="0"/>
        <w:jc w:val="center"/>
        <w:rPr>
          <w:b/>
          <w:szCs w:val="28"/>
        </w:rPr>
      </w:pPr>
      <w:r w:rsidRPr="00560296">
        <w:rPr>
          <w:b/>
          <w:szCs w:val="28"/>
        </w:rPr>
        <w:t>3.4</w:t>
      </w:r>
      <w:r w:rsidR="000973F1" w:rsidRPr="00560296">
        <w:rPr>
          <w:b/>
          <w:szCs w:val="28"/>
        </w:rPr>
        <w:t>.7. Механизмы достижения целевых ориентиров в системе условий</w:t>
      </w:r>
    </w:p>
    <w:bookmarkEnd w:id="266"/>
    <w:bookmarkEnd w:id="267"/>
    <w:bookmarkEnd w:id="268"/>
    <w:bookmarkEnd w:id="312"/>
    <w:p w:rsidR="00560296" w:rsidRDefault="00560296" w:rsidP="00CB691B">
      <w:pPr>
        <w:suppressAutoHyphens w:val="0"/>
        <w:spacing w:line="240" w:lineRule="auto"/>
        <w:rPr>
          <w:szCs w:val="28"/>
        </w:rPr>
      </w:pPr>
    </w:p>
    <w:p w:rsidR="002C703F" w:rsidRPr="00560296" w:rsidRDefault="002C703F" w:rsidP="00CB691B">
      <w:pPr>
        <w:suppressAutoHyphens w:val="0"/>
        <w:spacing w:line="240" w:lineRule="auto"/>
        <w:rPr>
          <w:szCs w:val="28"/>
        </w:rPr>
      </w:pPr>
      <w:r w:rsidRPr="00560296">
        <w:rPr>
          <w:szCs w:val="28"/>
        </w:rPr>
        <w:t xml:space="preserve">Интегративным результатом выполнения требований основной </w:t>
      </w:r>
      <w:r w:rsidR="000973F1" w:rsidRPr="00560296">
        <w:rPr>
          <w:szCs w:val="28"/>
        </w:rPr>
        <w:t>обще</w:t>
      </w:r>
      <w:r w:rsidRPr="00560296">
        <w:rPr>
          <w:szCs w:val="28"/>
        </w:rPr>
        <w:t xml:space="preserve">образовательной программы МАОУ СШ </w:t>
      </w:r>
      <w:r w:rsidR="00B12B62" w:rsidRPr="00560296">
        <w:rPr>
          <w:szCs w:val="28"/>
        </w:rPr>
        <w:t>№ </w:t>
      </w:r>
      <w:r w:rsidRPr="00560296">
        <w:rPr>
          <w:szCs w:val="28"/>
        </w:rPr>
        <w:t>30 г. Липецка,</w:t>
      </w:r>
      <w:r w:rsidR="007F1D9F" w:rsidRPr="00560296">
        <w:rPr>
          <w:szCs w:val="28"/>
        </w:rPr>
        <w:t xml:space="preserve"> </w:t>
      </w:r>
      <w:r w:rsidRPr="00560296">
        <w:rPr>
          <w:szCs w:val="28"/>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w:t>
      </w:r>
      <w:r w:rsidR="007F1D9F" w:rsidRPr="00560296">
        <w:rPr>
          <w:szCs w:val="28"/>
        </w:rPr>
        <w:t xml:space="preserve"> </w:t>
      </w:r>
      <w:r w:rsidRPr="00560296">
        <w:rPr>
          <w:szCs w:val="28"/>
        </w:rPr>
        <w:t xml:space="preserve">МАОУ СШ </w:t>
      </w:r>
      <w:r w:rsidR="00B12B62" w:rsidRPr="00560296">
        <w:rPr>
          <w:szCs w:val="28"/>
        </w:rPr>
        <w:t>№ </w:t>
      </w:r>
      <w:r w:rsidRPr="00560296">
        <w:rPr>
          <w:szCs w:val="28"/>
        </w:rPr>
        <w:t xml:space="preserve">30 г. Липецка, </w:t>
      </w:r>
      <w:r w:rsidR="000973F1" w:rsidRPr="00560296">
        <w:rPr>
          <w:szCs w:val="28"/>
        </w:rPr>
        <w:t>реализующей ООП С</w:t>
      </w:r>
      <w:r w:rsidRPr="00560296">
        <w:rPr>
          <w:szCs w:val="28"/>
        </w:rPr>
        <w:t>ОО, условия:</w:t>
      </w:r>
    </w:p>
    <w:p w:rsidR="000973F1" w:rsidRPr="00560296" w:rsidRDefault="000973F1" w:rsidP="00B97EC9">
      <w:pPr>
        <w:pStyle w:val="ae"/>
        <w:numPr>
          <w:ilvl w:val="0"/>
          <w:numId w:val="44"/>
        </w:numPr>
        <w:suppressAutoHyphens w:val="0"/>
        <w:spacing w:line="240" w:lineRule="auto"/>
        <w:ind w:left="0" w:firstLine="709"/>
        <w:contextualSpacing w:val="0"/>
        <w:rPr>
          <w:szCs w:val="28"/>
        </w:rPr>
      </w:pPr>
      <w:r w:rsidRPr="00560296">
        <w:rPr>
          <w:szCs w:val="28"/>
        </w:rPr>
        <w:t>соответствуют требованиям ФГОС СОО;</w:t>
      </w:r>
    </w:p>
    <w:p w:rsidR="002C703F" w:rsidRPr="00560296" w:rsidRDefault="002C703F" w:rsidP="00B97EC9">
      <w:pPr>
        <w:pStyle w:val="ae"/>
        <w:numPr>
          <w:ilvl w:val="0"/>
          <w:numId w:val="41"/>
        </w:numPr>
        <w:tabs>
          <w:tab w:val="left" w:pos="993"/>
        </w:tabs>
        <w:suppressAutoHyphens w:val="0"/>
        <w:spacing w:line="240" w:lineRule="auto"/>
        <w:ind w:left="0" w:firstLine="709"/>
        <w:contextualSpacing w:val="0"/>
        <w:rPr>
          <w:szCs w:val="28"/>
        </w:rPr>
      </w:pPr>
      <w:r w:rsidRPr="00560296">
        <w:rPr>
          <w:szCs w:val="28"/>
        </w:rPr>
        <w:t>обеспечивают достижение планируемых результатов освоения основной общеобразовательной программы организации, осуществляющей образовательную деятельность</w:t>
      </w:r>
      <w:r w:rsidR="007F1D9F" w:rsidRPr="00560296">
        <w:rPr>
          <w:szCs w:val="28"/>
        </w:rPr>
        <w:t xml:space="preserve"> </w:t>
      </w:r>
      <w:r w:rsidRPr="00560296">
        <w:rPr>
          <w:szCs w:val="28"/>
        </w:rPr>
        <w:t>и реализацию предусмотренных в ней образовательных программ;</w:t>
      </w:r>
    </w:p>
    <w:p w:rsidR="002C703F" w:rsidRPr="00560296" w:rsidRDefault="002C703F" w:rsidP="00B97EC9">
      <w:pPr>
        <w:pStyle w:val="ae"/>
        <w:numPr>
          <w:ilvl w:val="0"/>
          <w:numId w:val="41"/>
        </w:numPr>
        <w:tabs>
          <w:tab w:val="left" w:pos="993"/>
        </w:tabs>
        <w:suppressAutoHyphens w:val="0"/>
        <w:spacing w:line="240" w:lineRule="auto"/>
        <w:ind w:left="0" w:firstLine="709"/>
        <w:contextualSpacing w:val="0"/>
        <w:rPr>
          <w:szCs w:val="28"/>
        </w:rPr>
      </w:pPr>
      <w:r w:rsidRPr="00560296">
        <w:rPr>
          <w:szCs w:val="28"/>
        </w:rPr>
        <w:t>учитывают особенности школы, ее организационную структуру, запросы участников образовательных отношений;</w:t>
      </w:r>
    </w:p>
    <w:p w:rsidR="002C703F" w:rsidRPr="00560296" w:rsidRDefault="002C703F" w:rsidP="00B97EC9">
      <w:pPr>
        <w:pStyle w:val="ae"/>
        <w:numPr>
          <w:ilvl w:val="0"/>
          <w:numId w:val="41"/>
        </w:numPr>
        <w:tabs>
          <w:tab w:val="left" w:pos="993"/>
        </w:tabs>
        <w:suppressAutoHyphens w:val="0"/>
        <w:spacing w:line="240" w:lineRule="auto"/>
        <w:ind w:left="0" w:firstLine="709"/>
        <w:contextualSpacing w:val="0"/>
        <w:rPr>
          <w:szCs w:val="28"/>
        </w:rPr>
      </w:pPr>
      <w:r w:rsidRPr="00560296">
        <w:rPr>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2C703F" w:rsidRPr="00560296" w:rsidRDefault="002C703F" w:rsidP="00CB691B">
      <w:pPr>
        <w:suppressAutoHyphens w:val="0"/>
        <w:spacing w:line="240" w:lineRule="auto"/>
        <w:rPr>
          <w:szCs w:val="28"/>
        </w:rPr>
      </w:pPr>
      <w:r w:rsidRPr="00560296">
        <w:rPr>
          <w:szCs w:val="28"/>
        </w:rPr>
        <w:t>В со</w:t>
      </w:r>
      <w:r w:rsidR="000973F1" w:rsidRPr="00560296">
        <w:rPr>
          <w:szCs w:val="28"/>
        </w:rPr>
        <w:t>ответствии с требованиями ФГОС С</w:t>
      </w:r>
      <w:r w:rsidRPr="00560296">
        <w:rPr>
          <w:szCs w:val="28"/>
        </w:rPr>
        <w:t xml:space="preserve">ОО раздел основной общеобразовательной программы МАОУ СШ </w:t>
      </w:r>
      <w:r w:rsidR="00B12B62" w:rsidRPr="00560296">
        <w:rPr>
          <w:szCs w:val="28"/>
        </w:rPr>
        <w:t>№ </w:t>
      </w:r>
      <w:r w:rsidRPr="00560296">
        <w:rPr>
          <w:szCs w:val="28"/>
        </w:rPr>
        <w:t>30 г. Липецка, характеризующий систему условий, содержит:</w:t>
      </w:r>
    </w:p>
    <w:p w:rsidR="002C703F" w:rsidRPr="00560296" w:rsidRDefault="002C703F" w:rsidP="00B97EC9">
      <w:pPr>
        <w:pStyle w:val="ae"/>
        <w:numPr>
          <w:ilvl w:val="0"/>
          <w:numId w:val="42"/>
        </w:numPr>
        <w:tabs>
          <w:tab w:val="left" w:pos="1134"/>
        </w:tabs>
        <w:suppressAutoHyphens w:val="0"/>
        <w:spacing w:line="240" w:lineRule="auto"/>
        <w:ind w:left="0" w:firstLine="709"/>
        <w:contextualSpacing w:val="0"/>
        <w:rPr>
          <w:szCs w:val="28"/>
        </w:rPr>
      </w:pPr>
      <w:r w:rsidRPr="00560296">
        <w:rPr>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2C703F" w:rsidRPr="00560296" w:rsidRDefault="002C703F" w:rsidP="00B97EC9">
      <w:pPr>
        <w:pStyle w:val="ae"/>
        <w:numPr>
          <w:ilvl w:val="0"/>
          <w:numId w:val="42"/>
        </w:numPr>
        <w:tabs>
          <w:tab w:val="left" w:pos="1134"/>
        </w:tabs>
        <w:suppressAutoHyphens w:val="0"/>
        <w:spacing w:line="240" w:lineRule="auto"/>
        <w:ind w:left="0" w:firstLine="709"/>
        <w:contextualSpacing w:val="0"/>
        <w:rPr>
          <w:szCs w:val="28"/>
        </w:rPr>
      </w:pPr>
      <w:r w:rsidRPr="00560296">
        <w:rPr>
          <w:szCs w:val="28"/>
        </w:rPr>
        <w:t xml:space="preserve">обоснование необходимых изменений в имеющихся условиях в соответствии </w:t>
      </w:r>
      <w:r w:rsidR="000973F1" w:rsidRPr="00560296">
        <w:rPr>
          <w:szCs w:val="28"/>
        </w:rPr>
        <w:t>с основной общеобразовательной программой среднего общего образования</w:t>
      </w:r>
      <w:r w:rsidRPr="00560296">
        <w:rPr>
          <w:szCs w:val="28"/>
        </w:rPr>
        <w:t>;</w:t>
      </w:r>
    </w:p>
    <w:p w:rsidR="002C703F" w:rsidRPr="00560296" w:rsidRDefault="002C703F" w:rsidP="00B97EC9">
      <w:pPr>
        <w:pStyle w:val="ae"/>
        <w:numPr>
          <w:ilvl w:val="0"/>
          <w:numId w:val="42"/>
        </w:numPr>
        <w:tabs>
          <w:tab w:val="left" w:pos="1134"/>
        </w:tabs>
        <w:suppressAutoHyphens w:val="0"/>
        <w:spacing w:line="240" w:lineRule="auto"/>
        <w:ind w:left="0" w:firstLine="709"/>
        <w:contextualSpacing w:val="0"/>
        <w:rPr>
          <w:szCs w:val="28"/>
        </w:rPr>
      </w:pPr>
      <w:r w:rsidRPr="00560296">
        <w:rPr>
          <w:szCs w:val="28"/>
        </w:rPr>
        <w:t>механизмы достижения целевых ориентиров в системе условий;</w:t>
      </w:r>
    </w:p>
    <w:p w:rsidR="002C703F" w:rsidRPr="00560296" w:rsidRDefault="002C703F" w:rsidP="00B97EC9">
      <w:pPr>
        <w:pStyle w:val="ae"/>
        <w:numPr>
          <w:ilvl w:val="0"/>
          <w:numId w:val="42"/>
        </w:numPr>
        <w:tabs>
          <w:tab w:val="left" w:pos="1134"/>
        </w:tabs>
        <w:suppressAutoHyphens w:val="0"/>
        <w:spacing w:line="240" w:lineRule="auto"/>
        <w:ind w:left="0" w:firstLine="709"/>
        <w:contextualSpacing w:val="0"/>
        <w:rPr>
          <w:szCs w:val="28"/>
        </w:rPr>
      </w:pPr>
      <w:r w:rsidRPr="00560296">
        <w:rPr>
          <w:szCs w:val="28"/>
        </w:rPr>
        <w:t>сетевой график (дорожную карту</w:t>
      </w:r>
      <w:r w:rsidR="00B12B62" w:rsidRPr="00560296">
        <w:rPr>
          <w:szCs w:val="28"/>
        </w:rPr>
        <w:t>) </w:t>
      </w:r>
      <w:r w:rsidRPr="00560296">
        <w:rPr>
          <w:szCs w:val="28"/>
        </w:rPr>
        <w:t>по формированию необходимой системы условий;</w:t>
      </w:r>
    </w:p>
    <w:p w:rsidR="002C703F" w:rsidRPr="00560296" w:rsidRDefault="002C703F" w:rsidP="00B97EC9">
      <w:pPr>
        <w:pStyle w:val="ae"/>
        <w:numPr>
          <w:ilvl w:val="0"/>
          <w:numId w:val="42"/>
        </w:numPr>
        <w:tabs>
          <w:tab w:val="left" w:pos="1134"/>
        </w:tabs>
        <w:suppressAutoHyphens w:val="0"/>
        <w:spacing w:line="240" w:lineRule="auto"/>
        <w:ind w:left="0" w:firstLine="709"/>
        <w:contextualSpacing w:val="0"/>
        <w:rPr>
          <w:szCs w:val="28"/>
        </w:rPr>
      </w:pPr>
      <w:r w:rsidRPr="00560296">
        <w:rPr>
          <w:szCs w:val="28"/>
        </w:rPr>
        <w:t>контроль состояния</w:t>
      </w:r>
      <w:r w:rsidR="007F1D9F" w:rsidRPr="00560296">
        <w:rPr>
          <w:szCs w:val="28"/>
        </w:rPr>
        <w:t xml:space="preserve"> </w:t>
      </w:r>
      <w:r w:rsidRPr="00560296">
        <w:rPr>
          <w:szCs w:val="28"/>
        </w:rPr>
        <w:t>системы условий.</w:t>
      </w:r>
    </w:p>
    <w:p w:rsidR="002C703F" w:rsidRPr="00560296" w:rsidRDefault="002C703F" w:rsidP="00CB691B">
      <w:pPr>
        <w:suppressAutoHyphens w:val="0"/>
        <w:spacing w:line="240" w:lineRule="auto"/>
        <w:rPr>
          <w:szCs w:val="28"/>
        </w:rPr>
      </w:pPr>
      <w:r w:rsidRPr="00560296">
        <w:rPr>
          <w:szCs w:val="28"/>
        </w:rPr>
        <w:t xml:space="preserve">Система условий реализации ООП </w:t>
      </w:r>
      <w:r w:rsidR="00067279" w:rsidRPr="00560296">
        <w:rPr>
          <w:szCs w:val="28"/>
        </w:rPr>
        <w:t>СОО, реализующей ФГОС С</w:t>
      </w:r>
      <w:r w:rsidRPr="00560296">
        <w:rPr>
          <w:szCs w:val="28"/>
        </w:rPr>
        <w:t>ОО, базируется на результатах проведенной в ходе разработки программы комплексной аналитико-обобщающей и прогностической работы, включающей:</w:t>
      </w:r>
    </w:p>
    <w:p w:rsidR="002C703F" w:rsidRPr="00560296" w:rsidRDefault="002C703F" w:rsidP="00B97EC9">
      <w:pPr>
        <w:pStyle w:val="ae"/>
        <w:numPr>
          <w:ilvl w:val="0"/>
          <w:numId w:val="43"/>
        </w:numPr>
        <w:tabs>
          <w:tab w:val="left" w:pos="993"/>
        </w:tabs>
        <w:suppressAutoHyphens w:val="0"/>
        <w:spacing w:line="240" w:lineRule="auto"/>
        <w:ind w:left="0" w:firstLine="709"/>
        <w:contextualSpacing w:val="0"/>
        <w:rPr>
          <w:szCs w:val="28"/>
        </w:rPr>
      </w:pPr>
      <w:r w:rsidRPr="00560296">
        <w:rPr>
          <w:szCs w:val="28"/>
        </w:rPr>
        <w:t xml:space="preserve">анализ имеющихся условий и ресурсов реализации основной общеобразовательной программы </w:t>
      </w:r>
      <w:r w:rsidR="00067279" w:rsidRPr="00560296">
        <w:rPr>
          <w:szCs w:val="28"/>
        </w:rPr>
        <w:t>среднего</w:t>
      </w:r>
      <w:r w:rsidRPr="00560296">
        <w:rPr>
          <w:szCs w:val="28"/>
        </w:rPr>
        <w:t xml:space="preserve"> общего образования;</w:t>
      </w:r>
    </w:p>
    <w:p w:rsidR="002C703F" w:rsidRPr="00560296" w:rsidRDefault="002C703F" w:rsidP="00B97EC9">
      <w:pPr>
        <w:pStyle w:val="ae"/>
        <w:numPr>
          <w:ilvl w:val="0"/>
          <w:numId w:val="43"/>
        </w:numPr>
        <w:tabs>
          <w:tab w:val="left" w:pos="993"/>
        </w:tabs>
        <w:suppressAutoHyphens w:val="0"/>
        <w:spacing w:line="240" w:lineRule="auto"/>
        <w:ind w:left="0" w:firstLine="709"/>
        <w:contextualSpacing w:val="0"/>
        <w:rPr>
          <w:szCs w:val="28"/>
        </w:rPr>
      </w:pPr>
      <w:r w:rsidRPr="00560296">
        <w:rPr>
          <w:szCs w:val="28"/>
        </w:rPr>
        <w:lastRenderedPageBreak/>
        <w:t xml:space="preserve">установление степени их соответствия требованиям ФГОС, а также целям и задачам основной </w:t>
      </w:r>
      <w:r w:rsidR="00067279" w:rsidRPr="00560296">
        <w:rPr>
          <w:szCs w:val="28"/>
        </w:rPr>
        <w:t>обще</w:t>
      </w:r>
      <w:r w:rsidRPr="00560296">
        <w:rPr>
          <w:szCs w:val="28"/>
        </w:rPr>
        <w:t>образовательной программы школы, сформированным с учетом потребностей всех участников образовательных отношений;</w:t>
      </w:r>
    </w:p>
    <w:p w:rsidR="002C703F" w:rsidRPr="00560296" w:rsidRDefault="002C703F" w:rsidP="00B97EC9">
      <w:pPr>
        <w:pStyle w:val="ae"/>
        <w:numPr>
          <w:ilvl w:val="0"/>
          <w:numId w:val="43"/>
        </w:numPr>
        <w:tabs>
          <w:tab w:val="left" w:pos="993"/>
        </w:tabs>
        <w:suppressAutoHyphens w:val="0"/>
        <w:spacing w:line="240" w:lineRule="auto"/>
        <w:ind w:left="0" w:firstLine="709"/>
        <w:contextualSpacing w:val="0"/>
        <w:rPr>
          <w:szCs w:val="28"/>
        </w:rPr>
      </w:pPr>
      <w:r w:rsidRPr="00560296">
        <w:rPr>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2C703F" w:rsidRPr="00560296" w:rsidRDefault="002C703F" w:rsidP="00B97EC9">
      <w:pPr>
        <w:pStyle w:val="ae"/>
        <w:numPr>
          <w:ilvl w:val="0"/>
          <w:numId w:val="43"/>
        </w:numPr>
        <w:tabs>
          <w:tab w:val="left" w:pos="993"/>
        </w:tabs>
        <w:suppressAutoHyphens w:val="0"/>
        <w:spacing w:line="240" w:lineRule="auto"/>
        <w:ind w:left="0" w:firstLine="709"/>
        <w:contextualSpacing w:val="0"/>
        <w:rPr>
          <w:szCs w:val="28"/>
        </w:rPr>
      </w:pPr>
      <w:r w:rsidRPr="00560296">
        <w:rPr>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2C703F" w:rsidRPr="00560296" w:rsidRDefault="002C703F" w:rsidP="00B97EC9">
      <w:pPr>
        <w:pStyle w:val="ae"/>
        <w:numPr>
          <w:ilvl w:val="0"/>
          <w:numId w:val="43"/>
        </w:numPr>
        <w:tabs>
          <w:tab w:val="left" w:pos="993"/>
        </w:tabs>
        <w:suppressAutoHyphens w:val="0"/>
        <w:spacing w:line="240" w:lineRule="auto"/>
        <w:ind w:left="0" w:firstLine="709"/>
        <w:contextualSpacing w:val="0"/>
        <w:rPr>
          <w:szCs w:val="28"/>
        </w:rPr>
      </w:pPr>
      <w:r w:rsidRPr="00560296">
        <w:rPr>
          <w:szCs w:val="28"/>
        </w:rPr>
        <w:t>разработку сетевого графика (дорожной карты</w:t>
      </w:r>
      <w:r w:rsidR="00B12B62" w:rsidRPr="00560296">
        <w:rPr>
          <w:szCs w:val="28"/>
        </w:rPr>
        <w:t>) </w:t>
      </w:r>
      <w:r w:rsidRPr="00560296">
        <w:rPr>
          <w:szCs w:val="28"/>
        </w:rPr>
        <w:t>создания необходимой системы условий;</w:t>
      </w:r>
    </w:p>
    <w:p w:rsidR="002C703F" w:rsidRPr="00560296" w:rsidRDefault="002C703F" w:rsidP="00B97EC9">
      <w:pPr>
        <w:pStyle w:val="ae"/>
        <w:numPr>
          <w:ilvl w:val="0"/>
          <w:numId w:val="43"/>
        </w:numPr>
        <w:tabs>
          <w:tab w:val="left" w:pos="993"/>
        </w:tabs>
        <w:suppressAutoHyphens w:val="0"/>
        <w:spacing w:line="240" w:lineRule="auto"/>
        <w:ind w:left="0" w:firstLine="709"/>
        <w:contextualSpacing w:val="0"/>
        <w:rPr>
          <w:szCs w:val="28"/>
        </w:rPr>
      </w:pPr>
      <w:r w:rsidRPr="00560296">
        <w:rPr>
          <w:szCs w:val="28"/>
        </w:rPr>
        <w:t>разработку механизмов мониторинга, оценки и коррекции реализации промежуточных этапов разработанного графика (дорожной карты).</w:t>
      </w:r>
    </w:p>
    <w:p w:rsidR="002C703F" w:rsidRPr="00560296" w:rsidRDefault="002C703F" w:rsidP="00CB691B">
      <w:pPr>
        <w:tabs>
          <w:tab w:val="left" w:pos="993"/>
        </w:tabs>
        <w:suppressAutoHyphens w:val="0"/>
        <w:spacing w:line="240" w:lineRule="auto"/>
        <w:rPr>
          <w:szCs w:val="28"/>
        </w:rPr>
      </w:pPr>
    </w:p>
    <w:p w:rsidR="00067279" w:rsidRPr="00560296" w:rsidRDefault="007F7317" w:rsidP="00560296">
      <w:pPr>
        <w:suppressAutoHyphens w:val="0"/>
        <w:autoSpaceDE w:val="0"/>
        <w:autoSpaceDN w:val="0"/>
        <w:adjustRightInd w:val="0"/>
        <w:spacing w:line="240" w:lineRule="auto"/>
        <w:ind w:firstLine="0"/>
        <w:jc w:val="center"/>
        <w:rPr>
          <w:rFonts w:eastAsiaTheme="minorHAnsi"/>
          <w:b/>
          <w:szCs w:val="28"/>
        </w:rPr>
      </w:pPr>
      <w:r w:rsidRPr="007A4B82">
        <w:rPr>
          <w:rFonts w:eastAsiaTheme="minorHAnsi"/>
          <w:b/>
          <w:szCs w:val="28"/>
        </w:rPr>
        <w:t>3.4</w:t>
      </w:r>
      <w:r w:rsidR="00067279" w:rsidRPr="007A4B82">
        <w:rPr>
          <w:rFonts w:eastAsiaTheme="minorHAnsi"/>
          <w:b/>
          <w:szCs w:val="28"/>
        </w:rPr>
        <w:t>.8. Сетевой график (дорожная карта</w:t>
      </w:r>
      <w:r w:rsidR="00B12B62" w:rsidRPr="007A4B82">
        <w:rPr>
          <w:rFonts w:eastAsiaTheme="minorHAnsi"/>
          <w:b/>
          <w:szCs w:val="28"/>
        </w:rPr>
        <w:t>) </w:t>
      </w:r>
      <w:r w:rsidR="00067279" w:rsidRPr="007A4B82">
        <w:rPr>
          <w:rFonts w:eastAsiaTheme="minorHAnsi"/>
          <w:b/>
          <w:szCs w:val="28"/>
        </w:rPr>
        <w:t>по формированию необходимой системы условий</w:t>
      </w:r>
    </w:p>
    <w:p w:rsidR="00883929" w:rsidRPr="00560296" w:rsidRDefault="00883929" w:rsidP="00CB691B">
      <w:pPr>
        <w:suppressAutoHyphens w:val="0"/>
        <w:autoSpaceDE w:val="0"/>
        <w:autoSpaceDN w:val="0"/>
        <w:adjustRightInd w:val="0"/>
        <w:spacing w:line="240" w:lineRule="auto"/>
        <w:jc w:val="center"/>
        <w:rPr>
          <w:rFonts w:eastAsiaTheme="minorHAnsi"/>
          <w:b/>
          <w:szCs w:val="28"/>
        </w:rPr>
      </w:pPr>
    </w:p>
    <w:tbl>
      <w:tblPr>
        <w:tblStyle w:val="af4"/>
        <w:tblW w:w="5000" w:type="pct"/>
        <w:jc w:val="center"/>
        <w:tblLook w:val="04A0" w:firstRow="1" w:lastRow="0" w:firstColumn="1" w:lastColumn="0" w:noHBand="0" w:noVBand="1"/>
      </w:tblPr>
      <w:tblGrid>
        <w:gridCol w:w="3189"/>
        <w:gridCol w:w="3524"/>
        <w:gridCol w:w="2858"/>
      </w:tblGrid>
      <w:tr w:rsidR="00560296" w:rsidRPr="00560296" w:rsidTr="00BE5279">
        <w:trPr>
          <w:cantSplit/>
          <w:jc w:val="center"/>
        </w:trPr>
        <w:tc>
          <w:tcPr>
            <w:tcW w:w="1666" w:type="pct"/>
          </w:tcPr>
          <w:p w:rsidR="00067279" w:rsidRPr="00560296" w:rsidRDefault="00067279" w:rsidP="00560296">
            <w:pPr>
              <w:suppressAutoHyphens w:val="0"/>
              <w:autoSpaceDE w:val="0"/>
              <w:autoSpaceDN w:val="0"/>
              <w:adjustRightInd w:val="0"/>
              <w:spacing w:line="240" w:lineRule="auto"/>
              <w:ind w:firstLine="0"/>
              <w:jc w:val="center"/>
              <w:rPr>
                <w:rFonts w:eastAsiaTheme="minorHAnsi"/>
                <w:szCs w:val="28"/>
              </w:rPr>
            </w:pPr>
            <w:r w:rsidRPr="00560296">
              <w:rPr>
                <w:rFonts w:eastAsiaTheme="minorHAnsi"/>
                <w:szCs w:val="28"/>
              </w:rPr>
              <w:t>Направление мероприятий</w:t>
            </w:r>
          </w:p>
        </w:tc>
        <w:tc>
          <w:tcPr>
            <w:tcW w:w="1841" w:type="pct"/>
          </w:tcPr>
          <w:p w:rsidR="00067279" w:rsidRPr="00560296" w:rsidRDefault="00067279" w:rsidP="00560296">
            <w:pPr>
              <w:suppressAutoHyphens w:val="0"/>
              <w:autoSpaceDE w:val="0"/>
              <w:autoSpaceDN w:val="0"/>
              <w:adjustRightInd w:val="0"/>
              <w:spacing w:line="240" w:lineRule="auto"/>
              <w:ind w:firstLine="0"/>
              <w:jc w:val="center"/>
              <w:rPr>
                <w:rFonts w:eastAsiaTheme="minorHAnsi"/>
                <w:szCs w:val="28"/>
              </w:rPr>
            </w:pPr>
            <w:r w:rsidRPr="00560296">
              <w:rPr>
                <w:rFonts w:eastAsiaTheme="minorHAnsi"/>
                <w:szCs w:val="28"/>
              </w:rPr>
              <w:t>Мероприятия</w:t>
            </w:r>
          </w:p>
        </w:tc>
        <w:tc>
          <w:tcPr>
            <w:tcW w:w="1493" w:type="pct"/>
          </w:tcPr>
          <w:p w:rsidR="00067279" w:rsidRPr="00560296" w:rsidRDefault="00651B92" w:rsidP="00560296">
            <w:pPr>
              <w:suppressAutoHyphens w:val="0"/>
              <w:autoSpaceDE w:val="0"/>
              <w:autoSpaceDN w:val="0"/>
              <w:adjustRightInd w:val="0"/>
              <w:spacing w:line="240" w:lineRule="auto"/>
              <w:ind w:firstLine="0"/>
              <w:jc w:val="center"/>
              <w:rPr>
                <w:rFonts w:eastAsiaTheme="minorHAnsi"/>
                <w:szCs w:val="28"/>
              </w:rPr>
            </w:pPr>
            <w:r w:rsidRPr="00560296">
              <w:rPr>
                <w:rFonts w:eastAsiaTheme="minorHAnsi"/>
                <w:szCs w:val="28"/>
              </w:rPr>
              <w:t>Сроки реализации</w:t>
            </w:r>
          </w:p>
        </w:tc>
      </w:tr>
      <w:tr w:rsidR="00560296" w:rsidRPr="00560296" w:rsidTr="00BE5279">
        <w:trPr>
          <w:cantSplit/>
          <w:jc w:val="center"/>
        </w:trPr>
        <w:tc>
          <w:tcPr>
            <w:tcW w:w="1666" w:type="pct"/>
          </w:tcPr>
          <w:p w:rsidR="008F7A39" w:rsidRPr="00560296" w:rsidRDefault="00BE5279" w:rsidP="00560296">
            <w:pPr>
              <w:suppressAutoHyphens w:val="0"/>
              <w:autoSpaceDE w:val="0"/>
              <w:autoSpaceDN w:val="0"/>
              <w:adjustRightInd w:val="0"/>
              <w:spacing w:line="240" w:lineRule="auto"/>
              <w:ind w:firstLine="0"/>
              <w:jc w:val="left"/>
              <w:rPr>
                <w:rFonts w:eastAsiaTheme="minorHAnsi"/>
                <w:szCs w:val="28"/>
              </w:rPr>
            </w:pPr>
            <w:r>
              <w:rPr>
                <w:rFonts w:eastAsiaTheme="minorHAnsi"/>
                <w:szCs w:val="28"/>
              </w:rPr>
              <w:t>I</w:t>
            </w:r>
            <w:r w:rsidR="008F7A39" w:rsidRPr="00560296">
              <w:rPr>
                <w:rFonts w:eastAsiaTheme="minorHAnsi"/>
                <w:szCs w:val="28"/>
              </w:rPr>
              <w:t>. Организационное обеспечение введения ФГОС среднего общего образования</w:t>
            </w:r>
          </w:p>
        </w:tc>
        <w:tc>
          <w:tcPr>
            <w:tcW w:w="1841" w:type="pct"/>
          </w:tcPr>
          <w:p w:rsidR="008F7A39" w:rsidRPr="00560296" w:rsidRDefault="008F7A3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 xml:space="preserve">Обеспечение координации взаимодействия участников </w:t>
            </w:r>
            <w:r w:rsidR="00DC75CC" w:rsidRPr="00560296">
              <w:rPr>
                <w:rFonts w:eastAsiaTheme="minorHAnsi"/>
                <w:szCs w:val="28"/>
              </w:rPr>
              <w:t>образовательных</w:t>
            </w:r>
            <w:r w:rsidRPr="00560296">
              <w:rPr>
                <w:rFonts w:eastAsiaTheme="minorHAnsi"/>
                <w:szCs w:val="28"/>
              </w:rPr>
              <w:t xml:space="preserve"> отношений по организации введения ФГОС СОО</w:t>
            </w:r>
          </w:p>
        </w:tc>
        <w:tc>
          <w:tcPr>
            <w:tcW w:w="1493" w:type="pct"/>
          </w:tcPr>
          <w:p w:rsidR="008F7A39" w:rsidRPr="00560296" w:rsidRDefault="006971A3"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П</w:t>
            </w:r>
            <w:r w:rsidR="008F7A39" w:rsidRPr="00560296">
              <w:rPr>
                <w:rFonts w:eastAsiaTheme="minorHAnsi"/>
                <w:szCs w:val="28"/>
              </w:rPr>
              <w:t>остоянно</w:t>
            </w:r>
          </w:p>
        </w:tc>
      </w:tr>
      <w:tr w:rsidR="00BE5279" w:rsidRPr="00560296" w:rsidTr="00BE5279">
        <w:trPr>
          <w:cantSplit/>
          <w:jc w:val="center"/>
        </w:trPr>
        <w:tc>
          <w:tcPr>
            <w:tcW w:w="1666" w:type="pct"/>
            <w:vMerge w:val="restar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Pr>
                <w:rFonts w:eastAsiaTheme="minorHAnsi"/>
                <w:szCs w:val="28"/>
                <w:lang w:val="en-US"/>
              </w:rPr>
              <w:t>II</w:t>
            </w:r>
            <w:r w:rsidRPr="00560296">
              <w:rPr>
                <w:rFonts w:eastAsiaTheme="minorHAnsi"/>
                <w:szCs w:val="28"/>
              </w:rPr>
              <w:t>. Информационное обеспечение введения ФГОС среднего общего образования</w:t>
            </w:r>
          </w:p>
        </w:tc>
        <w:tc>
          <w:tcPr>
            <w:tcW w:w="1841"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Широкое информирование родительской общественности о введении ФГОС и порядке перехода на них</w:t>
            </w:r>
          </w:p>
        </w:tc>
        <w:tc>
          <w:tcPr>
            <w:tcW w:w="1493"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Постоянно</w:t>
            </w:r>
          </w:p>
        </w:tc>
      </w:tr>
      <w:tr w:rsidR="00BE5279" w:rsidRPr="00560296" w:rsidTr="00BE5279">
        <w:trPr>
          <w:cantSplit/>
          <w:jc w:val="center"/>
        </w:trPr>
        <w:tc>
          <w:tcPr>
            <w:tcW w:w="1666" w:type="pct"/>
            <w:vMerge/>
          </w:tcPr>
          <w:p w:rsidR="00BE5279" w:rsidRPr="00560296" w:rsidRDefault="00BE5279" w:rsidP="00560296">
            <w:pPr>
              <w:suppressAutoHyphens w:val="0"/>
              <w:autoSpaceDE w:val="0"/>
              <w:autoSpaceDN w:val="0"/>
              <w:adjustRightInd w:val="0"/>
              <w:spacing w:line="240" w:lineRule="auto"/>
              <w:ind w:firstLine="0"/>
              <w:jc w:val="left"/>
              <w:rPr>
                <w:rFonts w:eastAsiaTheme="minorHAnsi"/>
                <w:b/>
                <w:szCs w:val="28"/>
              </w:rPr>
            </w:pPr>
          </w:p>
        </w:tc>
        <w:tc>
          <w:tcPr>
            <w:tcW w:w="1841"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Организация изучения общественного мнения по вопросам реализации ФГОС и внесения возможных дополнений в содержание ООП СОО</w:t>
            </w:r>
          </w:p>
        </w:tc>
        <w:tc>
          <w:tcPr>
            <w:tcW w:w="1493"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Ноябрь 2018-Март 2019</w:t>
            </w:r>
          </w:p>
        </w:tc>
      </w:tr>
      <w:tr w:rsidR="00BE5279" w:rsidRPr="00560296" w:rsidTr="00BE5279">
        <w:trPr>
          <w:cantSplit/>
          <w:jc w:val="center"/>
        </w:trPr>
        <w:tc>
          <w:tcPr>
            <w:tcW w:w="1666" w:type="pct"/>
            <w:vMerge w:val="restar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Pr>
                <w:rFonts w:eastAsiaTheme="minorHAnsi"/>
                <w:szCs w:val="28"/>
                <w:lang w:val="en-US"/>
              </w:rPr>
              <w:t>II</w:t>
            </w:r>
            <w:r w:rsidRPr="00560296">
              <w:rPr>
                <w:rFonts w:eastAsiaTheme="minorHAnsi"/>
                <w:szCs w:val="28"/>
              </w:rPr>
              <w:t>I. Материально-</w:t>
            </w:r>
          </w:p>
          <w:p w:rsidR="00BE5279" w:rsidRPr="00560296" w:rsidRDefault="00BE5279" w:rsidP="00560296">
            <w:pPr>
              <w:suppressAutoHyphens w:val="0"/>
              <w:autoSpaceDE w:val="0"/>
              <w:autoSpaceDN w:val="0"/>
              <w:adjustRightInd w:val="0"/>
              <w:spacing w:line="240" w:lineRule="auto"/>
              <w:ind w:firstLine="0"/>
              <w:jc w:val="left"/>
              <w:rPr>
                <w:rFonts w:eastAsiaTheme="minorHAnsi"/>
                <w:b/>
                <w:szCs w:val="28"/>
              </w:rPr>
            </w:pPr>
            <w:r w:rsidRPr="00560296">
              <w:rPr>
                <w:rFonts w:eastAsiaTheme="minorHAnsi"/>
                <w:szCs w:val="28"/>
              </w:rPr>
              <w:t xml:space="preserve">техническое обеспечение введения ФГОС среднего общего </w:t>
            </w:r>
            <w:r w:rsidRPr="00560296">
              <w:rPr>
                <w:rFonts w:eastAsiaTheme="minorHAnsi"/>
                <w:szCs w:val="28"/>
              </w:rPr>
              <w:lastRenderedPageBreak/>
              <w:t>образования</w:t>
            </w:r>
          </w:p>
        </w:tc>
        <w:tc>
          <w:tcPr>
            <w:tcW w:w="1841"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lastRenderedPageBreak/>
              <w:t>Обеспечение соответствия информационно-образовательной среды требованиям ФГОС СОО</w:t>
            </w:r>
          </w:p>
        </w:tc>
        <w:tc>
          <w:tcPr>
            <w:tcW w:w="1493"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Постоянно</w:t>
            </w:r>
          </w:p>
        </w:tc>
      </w:tr>
      <w:tr w:rsidR="00BE5279" w:rsidRPr="00560296" w:rsidTr="00BE5279">
        <w:trPr>
          <w:cantSplit/>
          <w:jc w:val="center"/>
        </w:trPr>
        <w:tc>
          <w:tcPr>
            <w:tcW w:w="1666" w:type="pct"/>
            <w:vMerge/>
          </w:tcPr>
          <w:p w:rsidR="00BE5279" w:rsidRPr="00560296" w:rsidRDefault="00BE5279" w:rsidP="00560296">
            <w:pPr>
              <w:suppressAutoHyphens w:val="0"/>
              <w:autoSpaceDE w:val="0"/>
              <w:autoSpaceDN w:val="0"/>
              <w:adjustRightInd w:val="0"/>
              <w:spacing w:line="240" w:lineRule="auto"/>
              <w:ind w:firstLine="0"/>
              <w:jc w:val="left"/>
              <w:rPr>
                <w:rFonts w:eastAsiaTheme="minorHAnsi"/>
                <w:b/>
                <w:szCs w:val="28"/>
              </w:rPr>
            </w:pPr>
          </w:p>
        </w:tc>
        <w:tc>
          <w:tcPr>
            <w:tcW w:w="1841"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493"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Постоянно</w:t>
            </w:r>
          </w:p>
        </w:tc>
      </w:tr>
      <w:tr w:rsidR="00BE5279" w:rsidRPr="00560296" w:rsidTr="00BE5279">
        <w:trPr>
          <w:cantSplit/>
          <w:jc w:val="center"/>
        </w:trPr>
        <w:tc>
          <w:tcPr>
            <w:tcW w:w="1666" w:type="pct"/>
            <w:vMerge/>
          </w:tcPr>
          <w:p w:rsidR="00BE5279" w:rsidRPr="00560296" w:rsidRDefault="00BE5279" w:rsidP="00560296">
            <w:pPr>
              <w:suppressAutoHyphens w:val="0"/>
              <w:autoSpaceDE w:val="0"/>
              <w:autoSpaceDN w:val="0"/>
              <w:adjustRightInd w:val="0"/>
              <w:spacing w:line="240" w:lineRule="auto"/>
              <w:ind w:firstLine="0"/>
              <w:jc w:val="left"/>
              <w:rPr>
                <w:rFonts w:eastAsiaTheme="minorHAnsi"/>
                <w:b/>
                <w:szCs w:val="28"/>
              </w:rPr>
            </w:pPr>
          </w:p>
        </w:tc>
        <w:tc>
          <w:tcPr>
            <w:tcW w:w="1841"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93" w:type="pct"/>
          </w:tcPr>
          <w:p w:rsidR="00BE5279" w:rsidRPr="00560296" w:rsidRDefault="00BE5279"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постоянно</w:t>
            </w:r>
          </w:p>
        </w:tc>
      </w:tr>
    </w:tbl>
    <w:p w:rsidR="002C703F" w:rsidRPr="00560296" w:rsidRDefault="002C703F" w:rsidP="00CB691B">
      <w:pPr>
        <w:suppressAutoHyphens w:val="0"/>
        <w:autoSpaceDE w:val="0"/>
        <w:autoSpaceDN w:val="0"/>
        <w:adjustRightInd w:val="0"/>
        <w:spacing w:line="240" w:lineRule="auto"/>
        <w:jc w:val="left"/>
        <w:rPr>
          <w:rFonts w:eastAsiaTheme="minorHAnsi"/>
          <w:b/>
          <w:szCs w:val="28"/>
        </w:rPr>
      </w:pPr>
    </w:p>
    <w:p w:rsidR="008F7A39" w:rsidRDefault="007F7317" w:rsidP="00560296">
      <w:pPr>
        <w:suppressAutoHyphens w:val="0"/>
        <w:spacing w:line="240" w:lineRule="auto"/>
        <w:ind w:firstLine="0"/>
        <w:jc w:val="center"/>
        <w:rPr>
          <w:b/>
          <w:szCs w:val="28"/>
        </w:rPr>
      </w:pPr>
      <w:r w:rsidRPr="00560296">
        <w:rPr>
          <w:b/>
          <w:szCs w:val="28"/>
        </w:rPr>
        <w:t>3.4</w:t>
      </w:r>
      <w:r w:rsidR="008F7A39" w:rsidRPr="00560296">
        <w:rPr>
          <w:b/>
          <w:szCs w:val="28"/>
        </w:rPr>
        <w:t>.9. Контроль состояния системы условий</w:t>
      </w:r>
    </w:p>
    <w:p w:rsidR="00560296" w:rsidRPr="00560296" w:rsidRDefault="00560296" w:rsidP="00560296">
      <w:pPr>
        <w:suppressAutoHyphens w:val="0"/>
        <w:spacing w:line="240" w:lineRule="auto"/>
        <w:ind w:firstLine="0"/>
        <w:jc w:val="center"/>
        <w:rPr>
          <w:b/>
          <w:szCs w:val="28"/>
        </w:rPr>
      </w:pPr>
    </w:p>
    <w:tbl>
      <w:tblPr>
        <w:tblStyle w:val="af4"/>
        <w:tblW w:w="0" w:type="auto"/>
        <w:tblLook w:val="04A0" w:firstRow="1" w:lastRow="0" w:firstColumn="1" w:lastColumn="0" w:noHBand="0" w:noVBand="1"/>
      </w:tblPr>
      <w:tblGrid>
        <w:gridCol w:w="6280"/>
        <w:gridCol w:w="3291"/>
      </w:tblGrid>
      <w:tr w:rsidR="00560296" w:rsidRPr="00560296" w:rsidTr="00560296">
        <w:tc>
          <w:tcPr>
            <w:tcW w:w="6487" w:type="dxa"/>
          </w:tcPr>
          <w:p w:rsidR="008F7A39" w:rsidRPr="00560296" w:rsidRDefault="008F7A39" w:rsidP="00560296">
            <w:pPr>
              <w:suppressAutoHyphens w:val="0"/>
              <w:autoSpaceDE w:val="0"/>
              <w:autoSpaceDN w:val="0"/>
              <w:adjustRightInd w:val="0"/>
              <w:spacing w:line="240" w:lineRule="auto"/>
              <w:ind w:firstLine="0"/>
              <w:jc w:val="center"/>
              <w:rPr>
                <w:rFonts w:eastAsiaTheme="minorHAnsi"/>
                <w:szCs w:val="28"/>
              </w:rPr>
            </w:pPr>
            <w:r w:rsidRPr="00560296">
              <w:rPr>
                <w:rFonts w:eastAsiaTheme="minorHAnsi"/>
                <w:szCs w:val="28"/>
              </w:rPr>
              <w:t>Объект контроля</w:t>
            </w:r>
          </w:p>
        </w:tc>
        <w:tc>
          <w:tcPr>
            <w:tcW w:w="3367" w:type="dxa"/>
          </w:tcPr>
          <w:p w:rsidR="008F7A39" w:rsidRPr="00560296" w:rsidRDefault="008F7A39" w:rsidP="00560296">
            <w:pPr>
              <w:suppressAutoHyphens w:val="0"/>
              <w:autoSpaceDE w:val="0"/>
              <w:autoSpaceDN w:val="0"/>
              <w:adjustRightInd w:val="0"/>
              <w:spacing w:line="240" w:lineRule="auto"/>
              <w:ind w:firstLine="0"/>
              <w:jc w:val="center"/>
              <w:rPr>
                <w:rFonts w:eastAsiaTheme="minorHAnsi"/>
                <w:szCs w:val="28"/>
              </w:rPr>
            </w:pPr>
            <w:r w:rsidRPr="00560296">
              <w:rPr>
                <w:rFonts w:eastAsiaTheme="minorHAnsi"/>
                <w:szCs w:val="28"/>
              </w:rPr>
              <w:t>Критерии оценки, измерители, показатели</w:t>
            </w:r>
          </w:p>
        </w:tc>
      </w:tr>
      <w:tr w:rsidR="00560296" w:rsidRPr="00560296" w:rsidTr="00560296">
        <w:tc>
          <w:tcPr>
            <w:tcW w:w="0" w:type="auto"/>
            <w:gridSpan w:val="2"/>
          </w:tcPr>
          <w:p w:rsidR="008F7A39" w:rsidRPr="00560296" w:rsidRDefault="008F7A39" w:rsidP="00560296">
            <w:pPr>
              <w:suppressAutoHyphens w:val="0"/>
              <w:autoSpaceDE w:val="0"/>
              <w:autoSpaceDN w:val="0"/>
              <w:adjustRightInd w:val="0"/>
              <w:spacing w:line="240" w:lineRule="auto"/>
              <w:ind w:firstLine="0"/>
              <w:jc w:val="left"/>
              <w:rPr>
                <w:rFonts w:eastAsiaTheme="minorHAnsi"/>
                <w:b/>
                <w:szCs w:val="28"/>
              </w:rPr>
            </w:pPr>
            <w:r w:rsidRPr="00560296">
              <w:rPr>
                <w:rFonts w:eastAsiaTheme="minorHAnsi"/>
                <w:b/>
                <w:szCs w:val="28"/>
              </w:rPr>
              <w:t>I. Кадровые условия</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Качество кадрового обеспечения введения и реализации</w:t>
            </w:r>
          </w:p>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ФГОС среднего общего образования </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Аттестация педагогов, участие в конкурсах</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Повышение</w:t>
            </w:r>
            <w:r w:rsidR="007F1D9F" w:rsidRPr="00560296">
              <w:rPr>
                <w:rFonts w:eastAsia="Times New Roman"/>
                <w:szCs w:val="28"/>
              </w:rPr>
              <w:t xml:space="preserve"> </w:t>
            </w:r>
            <w:r w:rsidRPr="00560296">
              <w:rPr>
                <w:rFonts w:eastAsia="Times New Roman"/>
                <w:szCs w:val="28"/>
              </w:rPr>
              <w:t>квалификации педагогических и руководящих работников школы в связи с введением ФГОС СОО</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Исполнение плана-графика</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Реализация плана научно-методической работы с ориентацией на проблемы введения ФГОС СОО </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Участие в проведении семинаров, конференций, мастер-классов</w:t>
            </w:r>
          </w:p>
        </w:tc>
      </w:tr>
      <w:tr w:rsidR="00560296" w:rsidRPr="00560296" w:rsidTr="00560296">
        <w:tc>
          <w:tcPr>
            <w:tcW w:w="0" w:type="auto"/>
            <w:gridSpan w:val="2"/>
          </w:tcPr>
          <w:p w:rsidR="005C0F78" w:rsidRPr="00560296" w:rsidRDefault="005C0F78" w:rsidP="00560296">
            <w:pPr>
              <w:suppressAutoHyphens w:val="0"/>
              <w:autoSpaceDE w:val="0"/>
              <w:autoSpaceDN w:val="0"/>
              <w:adjustRightInd w:val="0"/>
              <w:spacing w:line="240" w:lineRule="auto"/>
              <w:ind w:firstLine="0"/>
              <w:jc w:val="left"/>
              <w:rPr>
                <w:rFonts w:eastAsiaTheme="minorHAnsi"/>
                <w:b/>
                <w:szCs w:val="28"/>
              </w:rPr>
            </w:pPr>
            <w:r w:rsidRPr="00560296">
              <w:rPr>
                <w:rFonts w:eastAsia="Times New Roman"/>
                <w:b/>
                <w:bCs/>
                <w:szCs w:val="28"/>
              </w:rPr>
              <w:t>II. Психолого-педагогические условия</w:t>
            </w:r>
            <w:r w:rsidRPr="00560296">
              <w:rPr>
                <w:rFonts w:eastAsia="Times New Roman"/>
                <w:szCs w:val="28"/>
              </w:rPr>
              <w:t> </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Качество реализации моделей взаимодействия школы и учреждений дополнительного образования детей, обеспечивающих организацию внеурочной деятельности </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Анкетирование</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Качество реализации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 </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Анкетирование</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Психолого-педагогическое сопровождение введения ФГОС СОО</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Диагностика личностных результатов учащихся</w:t>
            </w:r>
          </w:p>
        </w:tc>
      </w:tr>
      <w:tr w:rsidR="00560296" w:rsidRPr="00560296" w:rsidTr="00560296">
        <w:tc>
          <w:tcPr>
            <w:tcW w:w="0" w:type="auto"/>
            <w:gridSpan w:val="2"/>
          </w:tcPr>
          <w:p w:rsidR="005C0F78" w:rsidRPr="00560296" w:rsidRDefault="005C0F78" w:rsidP="00560296">
            <w:pPr>
              <w:suppressAutoHyphens w:val="0"/>
              <w:autoSpaceDE w:val="0"/>
              <w:autoSpaceDN w:val="0"/>
              <w:adjustRightInd w:val="0"/>
              <w:spacing w:line="240" w:lineRule="auto"/>
              <w:ind w:firstLine="0"/>
              <w:jc w:val="left"/>
              <w:rPr>
                <w:rFonts w:eastAsiaTheme="minorHAnsi"/>
                <w:b/>
                <w:szCs w:val="28"/>
              </w:rPr>
            </w:pPr>
            <w:r w:rsidRPr="00560296">
              <w:rPr>
                <w:rFonts w:eastAsiaTheme="minorHAnsi"/>
                <w:b/>
                <w:szCs w:val="28"/>
              </w:rPr>
              <w:t>III. Финансовые условия</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 xml:space="preserve">Определение объёма расходов, необходимых для </w:t>
            </w:r>
            <w:r w:rsidRPr="00560296">
              <w:rPr>
                <w:rFonts w:eastAsia="Times New Roman"/>
                <w:szCs w:val="28"/>
              </w:rPr>
              <w:lastRenderedPageBreak/>
              <w:t>реализации</w:t>
            </w:r>
          </w:p>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ООП и достижения планируемых результатов, а также механизма их формирования</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lastRenderedPageBreak/>
              <w:t xml:space="preserve">Соответствие </w:t>
            </w:r>
            <w:r w:rsidRPr="00560296">
              <w:rPr>
                <w:rFonts w:eastAsia="Times New Roman"/>
                <w:szCs w:val="28"/>
              </w:rPr>
              <w:lastRenderedPageBreak/>
              <w:t>требованиям</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lastRenderedPageBreak/>
              <w:t>Локальные акты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 </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 Наличие</w:t>
            </w:r>
          </w:p>
        </w:tc>
      </w:tr>
      <w:tr w:rsidR="00560296" w:rsidRPr="00560296" w:rsidTr="00560296">
        <w:tc>
          <w:tcPr>
            <w:tcW w:w="648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Дополнительные соглашения</w:t>
            </w:r>
            <w:r w:rsidR="007F1D9F" w:rsidRPr="00560296">
              <w:rPr>
                <w:rFonts w:eastAsia="Times New Roman"/>
                <w:szCs w:val="28"/>
              </w:rPr>
              <w:t xml:space="preserve"> </w:t>
            </w:r>
            <w:r w:rsidRPr="00560296">
              <w:rPr>
                <w:rFonts w:eastAsia="Times New Roman"/>
                <w:szCs w:val="28"/>
              </w:rPr>
              <w:t>к трудовому договору</w:t>
            </w:r>
          </w:p>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с педагогическими работниками </w:t>
            </w:r>
          </w:p>
        </w:tc>
        <w:tc>
          <w:tcPr>
            <w:tcW w:w="3367" w:type="dxa"/>
          </w:tcPr>
          <w:p w:rsidR="005C0F78" w:rsidRPr="00560296" w:rsidRDefault="005C0F78" w:rsidP="00560296">
            <w:pPr>
              <w:suppressAutoHyphens w:val="0"/>
              <w:spacing w:line="240" w:lineRule="auto"/>
              <w:ind w:firstLine="0"/>
              <w:rPr>
                <w:rFonts w:eastAsia="Times New Roman"/>
                <w:szCs w:val="28"/>
              </w:rPr>
            </w:pPr>
            <w:r w:rsidRPr="00560296">
              <w:rPr>
                <w:rFonts w:eastAsia="Times New Roman"/>
                <w:szCs w:val="28"/>
              </w:rPr>
              <w:t>Наличие</w:t>
            </w:r>
          </w:p>
        </w:tc>
      </w:tr>
      <w:tr w:rsidR="00560296" w:rsidRPr="00560296" w:rsidTr="00560296">
        <w:tc>
          <w:tcPr>
            <w:tcW w:w="0" w:type="auto"/>
            <w:gridSpan w:val="2"/>
          </w:tcPr>
          <w:p w:rsidR="005C0F78" w:rsidRPr="00560296" w:rsidRDefault="005C0F78" w:rsidP="00560296">
            <w:pPr>
              <w:suppressAutoHyphens w:val="0"/>
              <w:autoSpaceDE w:val="0"/>
              <w:autoSpaceDN w:val="0"/>
              <w:adjustRightInd w:val="0"/>
              <w:spacing w:line="240" w:lineRule="auto"/>
              <w:ind w:firstLine="0"/>
              <w:jc w:val="left"/>
              <w:rPr>
                <w:rFonts w:eastAsiaTheme="minorHAnsi"/>
                <w:b/>
                <w:szCs w:val="28"/>
              </w:rPr>
            </w:pPr>
            <w:r w:rsidRPr="00560296">
              <w:rPr>
                <w:rFonts w:eastAsiaTheme="minorHAnsi"/>
                <w:b/>
                <w:szCs w:val="28"/>
              </w:rPr>
              <w:t>IV. Материально-технические условия</w:t>
            </w:r>
          </w:p>
        </w:tc>
      </w:tr>
      <w:tr w:rsidR="00560296" w:rsidRPr="00560296" w:rsidTr="00560296">
        <w:trPr>
          <w:trHeight w:val="479"/>
        </w:trPr>
        <w:tc>
          <w:tcPr>
            <w:tcW w:w="6487" w:type="dxa"/>
          </w:tcPr>
          <w:p w:rsidR="005C0F78" w:rsidRPr="00560296" w:rsidRDefault="005C0F78"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Учебные кабинеты с автоматизированными рабочими местами учащихся и педагогических работников</w:t>
            </w:r>
          </w:p>
        </w:tc>
        <w:tc>
          <w:tcPr>
            <w:tcW w:w="3367" w:type="dxa"/>
          </w:tcPr>
          <w:p w:rsidR="005C0F78" w:rsidRPr="00560296" w:rsidRDefault="005C0F78"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Наличие</w:t>
            </w:r>
          </w:p>
        </w:tc>
      </w:tr>
      <w:tr w:rsidR="00560296" w:rsidRPr="00560296" w:rsidTr="00560296">
        <w:tc>
          <w:tcPr>
            <w:tcW w:w="6487" w:type="dxa"/>
          </w:tcPr>
          <w:p w:rsidR="005C0F78"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Помещения для занятий учебно- исследовательской и проектной деятельностью, моделированием и техническим творчеством</w:t>
            </w:r>
          </w:p>
        </w:tc>
        <w:tc>
          <w:tcPr>
            <w:tcW w:w="3367" w:type="dxa"/>
          </w:tcPr>
          <w:p w:rsidR="005C0F78"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Наличие</w:t>
            </w:r>
          </w:p>
        </w:tc>
      </w:tr>
      <w:tr w:rsidR="00560296" w:rsidRPr="00560296" w:rsidTr="00560296">
        <w:tc>
          <w:tcPr>
            <w:tcW w:w="648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Необходимые для реализации учебной и внеурочной деятельности лаборатории и</w:t>
            </w:r>
          </w:p>
          <w:p w:rsidR="005C0F78" w:rsidRPr="00560296" w:rsidRDefault="003E496D" w:rsidP="00560296">
            <w:pPr>
              <w:suppressAutoHyphens w:val="0"/>
              <w:autoSpaceDE w:val="0"/>
              <w:autoSpaceDN w:val="0"/>
              <w:adjustRightInd w:val="0"/>
              <w:spacing w:line="240" w:lineRule="auto"/>
              <w:ind w:firstLine="0"/>
              <w:jc w:val="left"/>
              <w:rPr>
                <w:rFonts w:eastAsiaTheme="minorHAnsi"/>
                <w:b/>
                <w:szCs w:val="28"/>
              </w:rPr>
            </w:pPr>
            <w:r w:rsidRPr="00560296">
              <w:rPr>
                <w:rFonts w:eastAsia="Times New Roman"/>
                <w:szCs w:val="28"/>
              </w:rPr>
              <w:t>М</w:t>
            </w:r>
            <w:r w:rsidR="00A814DD" w:rsidRPr="00560296">
              <w:rPr>
                <w:rFonts w:eastAsia="Times New Roman"/>
                <w:szCs w:val="28"/>
              </w:rPr>
              <w:t>астерские</w:t>
            </w:r>
          </w:p>
        </w:tc>
        <w:tc>
          <w:tcPr>
            <w:tcW w:w="3367" w:type="dxa"/>
          </w:tcPr>
          <w:p w:rsidR="005C0F78"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Наличие</w:t>
            </w:r>
          </w:p>
        </w:tc>
      </w:tr>
      <w:tr w:rsidR="00560296" w:rsidRPr="00560296" w:rsidTr="00560296">
        <w:tc>
          <w:tcPr>
            <w:tcW w:w="6487" w:type="dxa"/>
          </w:tcPr>
          <w:p w:rsidR="00A814DD"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Нормативные документы, программно-</w:t>
            </w:r>
          </w:p>
          <w:p w:rsidR="00A814DD"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методическое обеспечение, локальные акты,</w:t>
            </w:r>
          </w:p>
          <w:p w:rsidR="005C0F78" w:rsidRPr="00560296" w:rsidRDefault="00A814DD" w:rsidP="00560296">
            <w:pPr>
              <w:suppressAutoHyphens w:val="0"/>
              <w:autoSpaceDE w:val="0"/>
              <w:autoSpaceDN w:val="0"/>
              <w:adjustRightInd w:val="0"/>
              <w:spacing w:line="240" w:lineRule="auto"/>
              <w:ind w:firstLine="0"/>
              <w:jc w:val="left"/>
              <w:rPr>
                <w:rFonts w:eastAsiaTheme="minorHAnsi"/>
                <w:b/>
                <w:szCs w:val="28"/>
              </w:rPr>
            </w:pPr>
            <w:r w:rsidRPr="00560296">
              <w:rPr>
                <w:rFonts w:eastAsiaTheme="minorHAnsi"/>
                <w:szCs w:val="28"/>
              </w:rPr>
              <w:t>обеспечивающие нормативно-правовые условия для внедрения федерального государственного образовательного стандарта среднего общего образования</w:t>
            </w:r>
          </w:p>
        </w:tc>
        <w:tc>
          <w:tcPr>
            <w:tcW w:w="3367" w:type="dxa"/>
          </w:tcPr>
          <w:p w:rsidR="005C0F78"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Наличие</w:t>
            </w:r>
          </w:p>
        </w:tc>
      </w:tr>
      <w:tr w:rsidR="00560296" w:rsidRPr="00560296" w:rsidTr="00560296">
        <w:tc>
          <w:tcPr>
            <w:tcW w:w="6487" w:type="dxa"/>
          </w:tcPr>
          <w:p w:rsidR="005C0F78"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Учебно-методические материалы</w:t>
            </w:r>
          </w:p>
        </w:tc>
        <w:tc>
          <w:tcPr>
            <w:tcW w:w="3367" w:type="dxa"/>
          </w:tcPr>
          <w:p w:rsidR="005C0F78" w:rsidRPr="00560296" w:rsidRDefault="00A814DD" w:rsidP="00560296">
            <w:pPr>
              <w:suppressAutoHyphens w:val="0"/>
              <w:autoSpaceDE w:val="0"/>
              <w:autoSpaceDN w:val="0"/>
              <w:adjustRightInd w:val="0"/>
              <w:spacing w:line="240" w:lineRule="auto"/>
              <w:ind w:firstLine="0"/>
              <w:jc w:val="left"/>
              <w:rPr>
                <w:rFonts w:eastAsiaTheme="minorHAnsi"/>
                <w:szCs w:val="28"/>
              </w:rPr>
            </w:pPr>
            <w:r w:rsidRPr="00560296">
              <w:rPr>
                <w:rFonts w:eastAsiaTheme="minorHAnsi"/>
                <w:szCs w:val="28"/>
              </w:rPr>
              <w:t>Наличие</w:t>
            </w:r>
          </w:p>
        </w:tc>
      </w:tr>
      <w:tr w:rsidR="00560296" w:rsidRPr="00560296" w:rsidTr="00560296">
        <w:tc>
          <w:tcPr>
            <w:tcW w:w="0" w:type="auto"/>
            <w:gridSpan w:val="2"/>
          </w:tcPr>
          <w:p w:rsidR="00A814DD" w:rsidRPr="00560296" w:rsidRDefault="00A814DD" w:rsidP="00560296">
            <w:pPr>
              <w:suppressAutoHyphens w:val="0"/>
              <w:autoSpaceDE w:val="0"/>
              <w:autoSpaceDN w:val="0"/>
              <w:adjustRightInd w:val="0"/>
              <w:spacing w:line="240" w:lineRule="auto"/>
              <w:ind w:firstLine="0"/>
              <w:jc w:val="left"/>
              <w:rPr>
                <w:rFonts w:eastAsiaTheme="minorHAnsi"/>
                <w:b/>
                <w:szCs w:val="28"/>
              </w:rPr>
            </w:pPr>
            <w:r w:rsidRPr="00560296">
              <w:rPr>
                <w:rFonts w:eastAsiaTheme="minorHAnsi"/>
                <w:b/>
                <w:szCs w:val="28"/>
              </w:rPr>
              <w:t>V. Информационно-методические условия</w:t>
            </w:r>
          </w:p>
        </w:tc>
      </w:tr>
      <w:tr w:rsidR="00560296" w:rsidRPr="00560296" w:rsidTr="00560296">
        <w:tc>
          <w:tcPr>
            <w:tcW w:w="648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 xml:space="preserve">Качество информационных материалов о введении ФГОС среднего общего образования, размещённых на сайте МАОУ СШ </w:t>
            </w:r>
            <w:r w:rsidR="00B12B62" w:rsidRPr="00560296">
              <w:rPr>
                <w:rFonts w:eastAsia="Times New Roman"/>
                <w:szCs w:val="28"/>
              </w:rPr>
              <w:t>№ </w:t>
            </w:r>
            <w:r w:rsidRPr="00560296">
              <w:rPr>
                <w:rFonts w:eastAsia="Times New Roman"/>
                <w:szCs w:val="28"/>
              </w:rPr>
              <w:t>30 г. Липецка</w:t>
            </w:r>
          </w:p>
        </w:tc>
        <w:tc>
          <w:tcPr>
            <w:tcW w:w="336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Мониторинг</w:t>
            </w:r>
          </w:p>
        </w:tc>
      </w:tr>
      <w:tr w:rsidR="00560296" w:rsidRPr="00560296" w:rsidTr="00560296">
        <w:tc>
          <w:tcPr>
            <w:tcW w:w="648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Качество информирования родительской общественности о реализации ФГОС СОО</w:t>
            </w:r>
          </w:p>
        </w:tc>
        <w:tc>
          <w:tcPr>
            <w:tcW w:w="336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Мониторинг</w:t>
            </w:r>
          </w:p>
        </w:tc>
      </w:tr>
      <w:tr w:rsidR="00560296" w:rsidRPr="00560296" w:rsidTr="00560296">
        <w:tc>
          <w:tcPr>
            <w:tcW w:w="648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Учёт общественного мнения по вопросам введения новых стандартов и внесения дополнений в содержание основной общеобразовательной программы среднего общего образования</w:t>
            </w:r>
          </w:p>
        </w:tc>
        <w:tc>
          <w:tcPr>
            <w:tcW w:w="336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Анкетирование</w:t>
            </w:r>
          </w:p>
        </w:tc>
      </w:tr>
      <w:tr w:rsidR="00560296" w:rsidRPr="00560296" w:rsidTr="00560296">
        <w:tc>
          <w:tcPr>
            <w:tcW w:w="648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Рекомендации для педагогических работников:</w:t>
            </w:r>
          </w:p>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 по организации внеурочной деятельности учащихся;</w:t>
            </w:r>
          </w:p>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 xml:space="preserve">— по организации текущей и итоговой оценки </w:t>
            </w:r>
            <w:r w:rsidRPr="00560296">
              <w:rPr>
                <w:rFonts w:eastAsia="Times New Roman"/>
                <w:szCs w:val="28"/>
              </w:rPr>
              <w:lastRenderedPageBreak/>
              <w:t>достижения планируемых результатов;</w:t>
            </w:r>
          </w:p>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t>—</w:t>
            </w:r>
            <w:r w:rsidR="007F1D9F" w:rsidRPr="00560296">
              <w:rPr>
                <w:rFonts w:eastAsia="Times New Roman"/>
                <w:szCs w:val="28"/>
              </w:rPr>
              <w:t xml:space="preserve"> </w:t>
            </w:r>
            <w:r w:rsidRPr="00560296">
              <w:rPr>
                <w:rFonts w:eastAsia="Times New Roman"/>
                <w:szCs w:val="28"/>
              </w:rPr>
              <w:t>по использованию</w:t>
            </w:r>
            <w:r w:rsidR="007F1D9F" w:rsidRPr="00560296">
              <w:rPr>
                <w:rFonts w:eastAsia="Times New Roman"/>
                <w:szCs w:val="28"/>
              </w:rPr>
              <w:t xml:space="preserve"> </w:t>
            </w:r>
            <w:r w:rsidRPr="00560296">
              <w:rPr>
                <w:rFonts w:eastAsia="Times New Roman"/>
                <w:szCs w:val="28"/>
              </w:rPr>
              <w:t>интерактивных технологий</w:t>
            </w:r>
          </w:p>
        </w:tc>
        <w:tc>
          <w:tcPr>
            <w:tcW w:w="3367" w:type="dxa"/>
          </w:tcPr>
          <w:p w:rsidR="00A814DD" w:rsidRPr="00560296" w:rsidRDefault="00A814DD" w:rsidP="00560296">
            <w:pPr>
              <w:suppressAutoHyphens w:val="0"/>
              <w:spacing w:line="240" w:lineRule="auto"/>
              <w:ind w:firstLine="0"/>
              <w:rPr>
                <w:rFonts w:eastAsia="Times New Roman"/>
                <w:szCs w:val="28"/>
              </w:rPr>
            </w:pPr>
            <w:r w:rsidRPr="00560296">
              <w:rPr>
                <w:rFonts w:eastAsia="Times New Roman"/>
                <w:szCs w:val="28"/>
              </w:rPr>
              <w:lastRenderedPageBreak/>
              <w:t>Наличие</w:t>
            </w:r>
          </w:p>
        </w:tc>
      </w:tr>
    </w:tbl>
    <w:p w:rsidR="008F7A39" w:rsidRPr="00560296" w:rsidRDefault="008F7A39" w:rsidP="00CB691B">
      <w:pPr>
        <w:suppressAutoHyphens w:val="0"/>
        <w:autoSpaceDE w:val="0"/>
        <w:autoSpaceDN w:val="0"/>
        <w:adjustRightInd w:val="0"/>
        <w:spacing w:line="240" w:lineRule="auto"/>
        <w:jc w:val="left"/>
        <w:rPr>
          <w:rFonts w:eastAsiaTheme="minorHAnsi"/>
          <w:b/>
          <w:szCs w:val="28"/>
        </w:rPr>
      </w:pPr>
    </w:p>
    <w:sectPr w:rsidR="008F7A39" w:rsidRPr="00560296" w:rsidSect="003E496D">
      <w:pgSz w:w="11906" w:h="16838" w:code="9"/>
      <w:pgMar w:top="1134" w:right="850" w:bottom="1134" w:left="1701" w:header="567"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6C" w:rsidRDefault="005C786C" w:rsidP="00397FE0">
      <w:pPr>
        <w:spacing w:line="240" w:lineRule="auto"/>
      </w:pPr>
      <w:r>
        <w:separator/>
      </w:r>
    </w:p>
  </w:endnote>
  <w:endnote w:type="continuationSeparator" w:id="0">
    <w:p w:rsidR="005C786C" w:rsidRDefault="005C786C" w:rsidP="00397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Pragmatica">
    <w:altName w:val="Times New Roman"/>
    <w:charset w:val="00"/>
    <w:family w:val="auto"/>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569001"/>
      <w:docPartObj>
        <w:docPartGallery w:val="Page Numbers (Bottom of Page)"/>
        <w:docPartUnique/>
      </w:docPartObj>
    </w:sdtPr>
    <w:sdtEndPr>
      <w:rPr>
        <w:sz w:val="24"/>
      </w:rPr>
    </w:sdtEndPr>
    <w:sdtContent>
      <w:p w:rsidR="00CB1D34" w:rsidRPr="00CB691B" w:rsidRDefault="00CB1D34">
        <w:pPr>
          <w:pStyle w:val="af9"/>
          <w:jc w:val="center"/>
          <w:rPr>
            <w:sz w:val="24"/>
          </w:rPr>
        </w:pPr>
        <w:r w:rsidRPr="00CB691B">
          <w:rPr>
            <w:noProof/>
            <w:sz w:val="24"/>
          </w:rPr>
          <w:fldChar w:fldCharType="begin"/>
        </w:r>
        <w:r w:rsidRPr="00CB691B">
          <w:rPr>
            <w:noProof/>
            <w:sz w:val="24"/>
          </w:rPr>
          <w:instrText>PAGE   \* MERGEFORMAT</w:instrText>
        </w:r>
        <w:r w:rsidRPr="00CB691B">
          <w:rPr>
            <w:noProof/>
            <w:sz w:val="24"/>
          </w:rPr>
          <w:fldChar w:fldCharType="separate"/>
        </w:r>
        <w:r w:rsidR="00311962">
          <w:rPr>
            <w:noProof/>
            <w:sz w:val="24"/>
          </w:rPr>
          <w:t>4</w:t>
        </w:r>
        <w:r w:rsidRPr="00CB691B">
          <w:rPr>
            <w:noProo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6C" w:rsidRDefault="005C786C" w:rsidP="00397FE0">
      <w:pPr>
        <w:spacing w:line="240" w:lineRule="auto"/>
      </w:pPr>
      <w:r>
        <w:separator/>
      </w:r>
    </w:p>
  </w:footnote>
  <w:footnote w:type="continuationSeparator" w:id="0">
    <w:p w:rsidR="005C786C" w:rsidRDefault="005C786C" w:rsidP="00397F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C50249C"/>
    <w:lvl w:ilvl="0" w:tplc="FFFFFFFF">
      <w:numFmt w:val="none"/>
      <w:lvlText w:val=""/>
      <w:lvlJc w:val="left"/>
      <w:pPr>
        <w:tabs>
          <w:tab w:val="num" w:pos="360"/>
        </w:tabs>
      </w:pPr>
    </w:lvl>
    <w:lvl w:ilvl="1" w:tplc="FFFFFFFF">
      <w:numFmt w:val="decimal"/>
      <w:lvlText w:val=""/>
      <w:lvlJc w:val="left"/>
    </w:lvl>
    <w:lvl w:ilvl="2" w:tplc="FFFFFFFF">
      <w:start w:val="83886080"/>
      <w:numFmt w:val="decimal"/>
      <w:lvlText w:val=""/>
      <w:lvlJc w:val="left"/>
    </w:lvl>
    <w:lvl w:ilvl="3" w:tplc="FFFFFFFF">
      <w:start w:val="16788992"/>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6777216"/>
      <w:numFmt w:val="decimal"/>
      <w:lvlText w:val=""/>
      <w:lvlJc w:val="left"/>
    </w:lvl>
    <w:lvl w:ilvl="8" w:tplc="FFFFFFFF">
      <w:start w:val="16777216"/>
      <w:numFmt w:val="decimal"/>
      <w:lvlText w:val=""/>
      <w:lvlJc w:val="left"/>
    </w:lvl>
  </w:abstractNum>
  <w:abstractNum w:abstractNumId="1" w15:restartNumberingAfterBreak="0">
    <w:nsid w:val="05B471AD"/>
    <w:multiLevelType w:val="multilevel"/>
    <w:tmpl w:val="3A9CEC74"/>
    <w:lvl w:ilvl="0">
      <w:start w:val="5"/>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 w15:restartNumberingAfterBreak="0">
    <w:nsid w:val="0F724A2A"/>
    <w:multiLevelType w:val="multilevel"/>
    <w:tmpl w:val="8C984BFA"/>
    <w:lvl w:ilvl="0">
      <w:start w:val="7"/>
      <w:numFmt w:val="decimal"/>
      <w:lvlText w:val="%1."/>
      <w:lvlJc w:val="left"/>
      <w:pPr>
        <w:ind w:left="720" w:hanging="360"/>
      </w:pPr>
      <w:rPr>
        <w:rFonts w:hint="default"/>
      </w:rPr>
    </w:lvl>
    <w:lvl w:ilvl="1">
      <w:start w:val="4"/>
      <w:numFmt w:val="decimal"/>
      <w:isLgl/>
      <w:lvlText w:val="%1.%2."/>
      <w:lvlJc w:val="left"/>
      <w:pPr>
        <w:ind w:left="1136" w:hanging="720"/>
      </w:pPr>
      <w:rPr>
        <w:rFonts w:hint="default"/>
      </w:rPr>
    </w:lvl>
    <w:lvl w:ilvl="2">
      <w:start w:val="3"/>
      <w:numFmt w:val="decimal"/>
      <w:isLgl/>
      <w:lvlText w:val="%1.%2.%3."/>
      <w:lvlJc w:val="left"/>
      <w:pPr>
        <w:ind w:left="1192" w:hanging="720"/>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96" w:hanging="1800"/>
      </w:pPr>
      <w:rPr>
        <w:rFonts w:hint="default"/>
      </w:rPr>
    </w:lvl>
    <w:lvl w:ilvl="7">
      <w:start w:val="1"/>
      <w:numFmt w:val="decimal"/>
      <w:isLgl/>
      <w:lvlText w:val="%1.%2.%3.%4.%5.%6.%7.%8."/>
      <w:lvlJc w:val="left"/>
      <w:pPr>
        <w:ind w:left="2552" w:hanging="1800"/>
      </w:pPr>
      <w:rPr>
        <w:rFonts w:hint="default"/>
      </w:rPr>
    </w:lvl>
    <w:lvl w:ilvl="8">
      <w:start w:val="1"/>
      <w:numFmt w:val="decimal"/>
      <w:isLgl/>
      <w:lvlText w:val="%1.%2.%3.%4.%5.%6.%7.%8.%9."/>
      <w:lvlJc w:val="left"/>
      <w:pPr>
        <w:ind w:left="2968" w:hanging="2160"/>
      </w:pPr>
      <w:rPr>
        <w:rFonts w:hint="default"/>
      </w:rPr>
    </w:lvl>
  </w:abstractNum>
  <w:abstractNum w:abstractNumId="6" w15:restartNumberingAfterBreak="0">
    <w:nsid w:val="106A6801"/>
    <w:multiLevelType w:val="hybridMultilevel"/>
    <w:tmpl w:val="82708E3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A9B74E1"/>
    <w:multiLevelType w:val="multilevel"/>
    <w:tmpl w:val="7BE8EDCC"/>
    <w:lvl w:ilvl="0">
      <w:start w:val="1"/>
      <w:numFmt w:val="decimal"/>
      <w:lvlText w:val="%1."/>
      <w:lvlJc w:val="left"/>
      <w:pPr>
        <w:ind w:left="1429" w:hanging="360"/>
      </w:pPr>
    </w:lvl>
    <w:lvl w:ilvl="1">
      <w:start w:val="2"/>
      <w:numFmt w:val="decimal"/>
      <w:isLgl/>
      <w:lvlText w:val="%1.%2."/>
      <w:lvlJc w:val="left"/>
      <w:pPr>
        <w:ind w:left="1969" w:hanging="900"/>
      </w:pPr>
      <w:rPr>
        <w:rFonts w:hint="default"/>
      </w:rPr>
    </w:lvl>
    <w:lvl w:ilvl="2">
      <w:start w:val="3"/>
      <w:numFmt w:val="decimal"/>
      <w:isLgl/>
      <w:lvlText w:val="%1.%2.%3."/>
      <w:lvlJc w:val="left"/>
      <w:pPr>
        <w:ind w:left="1969" w:hanging="900"/>
      </w:pPr>
      <w:rPr>
        <w:rFonts w:hint="default"/>
      </w:rPr>
    </w:lvl>
    <w:lvl w:ilvl="3">
      <w:start w:val="2"/>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1AB82D2D"/>
    <w:multiLevelType w:val="hybridMultilevel"/>
    <w:tmpl w:val="AA200A3E"/>
    <w:lvl w:ilvl="0" w:tplc="CDEC91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970D26"/>
    <w:multiLevelType w:val="hybridMultilevel"/>
    <w:tmpl w:val="249CD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140FB6"/>
    <w:multiLevelType w:val="multilevel"/>
    <w:tmpl w:val="0419001F"/>
    <w:lvl w:ilvl="0">
      <w:start w:val="1"/>
      <w:numFmt w:val="decimal"/>
      <w:pStyle w:val="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0A80847"/>
    <w:multiLevelType w:val="hybridMultilevel"/>
    <w:tmpl w:val="69847F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223412C"/>
    <w:multiLevelType w:val="hybridMultilevel"/>
    <w:tmpl w:val="13A8855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6831E7"/>
    <w:multiLevelType w:val="hybridMultilevel"/>
    <w:tmpl w:val="64E8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633953"/>
    <w:multiLevelType w:val="multilevel"/>
    <w:tmpl w:val="D618DC58"/>
    <w:lvl w:ilvl="0">
      <w:start w:val="1"/>
      <w:numFmt w:val="decimal"/>
      <w:lvlText w:val="%1."/>
      <w:lvlJc w:val="left"/>
      <w:pPr>
        <w:ind w:left="885" w:hanging="885"/>
      </w:pPr>
      <w:rPr>
        <w:rFonts w:hint="default"/>
      </w:rPr>
    </w:lvl>
    <w:lvl w:ilvl="1">
      <w:start w:val="2"/>
      <w:numFmt w:val="decimal"/>
      <w:lvlText w:val="%1.%2."/>
      <w:lvlJc w:val="left"/>
      <w:pPr>
        <w:ind w:left="1241" w:hanging="885"/>
      </w:pPr>
      <w:rPr>
        <w:rFonts w:hint="default"/>
      </w:rPr>
    </w:lvl>
    <w:lvl w:ilvl="2">
      <w:start w:val="4"/>
      <w:numFmt w:val="decimal"/>
      <w:lvlText w:val="%1.%2.%3."/>
      <w:lvlJc w:val="left"/>
      <w:pPr>
        <w:ind w:left="1597" w:hanging="885"/>
      </w:pPr>
      <w:rPr>
        <w:rFonts w:hint="default"/>
      </w:rPr>
    </w:lvl>
    <w:lvl w:ilvl="3">
      <w:start w:val="9"/>
      <w:numFmt w:val="decimal"/>
      <w:lvlText w:val="%1.%2.%3.%4."/>
      <w:lvlJc w:val="left"/>
      <w:pPr>
        <w:ind w:left="6893" w:hanging="1080"/>
      </w:pPr>
      <w:rPr>
        <w:rFonts w:hint="default"/>
        <w:b/>
        <w:color w:val="auto"/>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17" w15:restartNumberingAfterBreak="0">
    <w:nsid w:val="24B26E2D"/>
    <w:multiLevelType w:val="hybridMultilevel"/>
    <w:tmpl w:val="071E504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40520B"/>
    <w:multiLevelType w:val="hybridMultilevel"/>
    <w:tmpl w:val="67A0E96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84F0C86"/>
    <w:multiLevelType w:val="hybridMultilevel"/>
    <w:tmpl w:val="266C5B0E"/>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685A40"/>
    <w:multiLevelType w:val="hybridMultilevel"/>
    <w:tmpl w:val="2FD219B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5D07D2"/>
    <w:multiLevelType w:val="hybridMultilevel"/>
    <w:tmpl w:val="7D0CAC8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AB4061"/>
    <w:multiLevelType w:val="multilevel"/>
    <w:tmpl w:val="0DF01D9C"/>
    <w:lvl w:ilvl="0">
      <w:start w:val="2"/>
      <w:numFmt w:val="decimal"/>
      <w:pStyle w:val="30"/>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A274F6D"/>
    <w:multiLevelType w:val="hybridMultilevel"/>
    <w:tmpl w:val="7A3E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6D4B86"/>
    <w:multiLevelType w:val="multilevel"/>
    <w:tmpl w:val="3DC4F2B6"/>
    <w:lvl w:ilvl="0">
      <w:start w:val="2"/>
      <w:numFmt w:val="decimal"/>
      <w:lvlText w:val="%1."/>
      <w:lvlJc w:val="left"/>
      <w:pPr>
        <w:ind w:left="675" w:hanging="675"/>
      </w:pPr>
      <w:rPr>
        <w:rFonts w:hint="default"/>
      </w:rPr>
    </w:lvl>
    <w:lvl w:ilvl="1">
      <w:start w:val="4"/>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15:restartNumberingAfterBreak="0">
    <w:nsid w:val="2B870745"/>
    <w:multiLevelType w:val="hybridMultilevel"/>
    <w:tmpl w:val="132A84C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DF500A"/>
    <w:multiLevelType w:val="hybridMultilevel"/>
    <w:tmpl w:val="C444E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4E1451"/>
    <w:multiLevelType w:val="multilevel"/>
    <w:tmpl w:val="DAA0D5F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3414" w:hanging="720"/>
      </w:pPr>
      <w:rPr>
        <w:rFonts w:hint="default"/>
        <w:b/>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2F5F0CD5"/>
    <w:multiLevelType w:val="multilevel"/>
    <w:tmpl w:val="2E4A2E8E"/>
    <w:lvl w:ilvl="0">
      <w:start w:val="5"/>
      <w:numFmt w:val="decimal"/>
      <w:lvlText w:val="%1."/>
      <w:lvlJc w:val="left"/>
      <w:pPr>
        <w:ind w:left="720" w:hanging="360"/>
      </w:pPr>
      <w:rPr>
        <w:rFonts w:hint="default"/>
      </w:rPr>
    </w:lvl>
    <w:lvl w:ilvl="1">
      <w:start w:val="4"/>
      <w:numFmt w:val="decimal"/>
      <w:isLgl/>
      <w:lvlText w:val="%1.%2."/>
      <w:lvlJc w:val="left"/>
      <w:pPr>
        <w:ind w:left="1136" w:hanging="720"/>
      </w:pPr>
      <w:rPr>
        <w:rFonts w:hint="default"/>
      </w:rPr>
    </w:lvl>
    <w:lvl w:ilvl="2">
      <w:start w:val="3"/>
      <w:numFmt w:val="decimal"/>
      <w:isLgl/>
      <w:lvlText w:val="%1.%2.%3."/>
      <w:lvlJc w:val="left"/>
      <w:pPr>
        <w:ind w:left="1192" w:hanging="720"/>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96" w:hanging="1800"/>
      </w:pPr>
      <w:rPr>
        <w:rFonts w:hint="default"/>
      </w:rPr>
    </w:lvl>
    <w:lvl w:ilvl="7">
      <w:start w:val="1"/>
      <w:numFmt w:val="decimal"/>
      <w:isLgl/>
      <w:lvlText w:val="%1.%2.%3.%4.%5.%6.%7.%8."/>
      <w:lvlJc w:val="left"/>
      <w:pPr>
        <w:ind w:left="2552" w:hanging="1800"/>
      </w:pPr>
      <w:rPr>
        <w:rFonts w:hint="default"/>
      </w:rPr>
    </w:lvl>
    <w:lvl w:ilvl="8">
      <w:start w:val="1"/>
      <w:numFmt w:val="decimal"/>
      <w:isLgl/>
      <w:lvlText w:val="%1.%2.%3.%4.%5.%6.%7.%8.%9."/>
      <w:lvlJc w:val="left"/>
      <w:pPr>
        <w:ind w:left="2968" w:hanging="2160"/>
      </w:pPr>
      <w:rPr>
        <w:rFonts w:hint="default"/>
      </w:rPr>
    </w:lvl>
  </w:abstractNum>
  <w:abstractNum w:abstractNumId="30" w15:restartNumberingAfterBreak="0">
    <w:nsid w:val="31944875"/>
    <w:multiLevelType w:val="hybridMultilevel"/>
    <w:tmpl w:val="F86E2730"/>
    <w:lvl w:ilvl="0" w:tplc="D2162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495783D"/>
    <w:multiLevelType w:val="hybridMultilevel"/>
    <w:tmpl w:val="38C2B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081561"/>
    <w:multiLevelType w:val="hybridMultilevel"/>
    <w:tmpl w:val="A2A2B642"/>
    <w:lvl w:ilvl="0" w:tplc="6D8C3704">
      <w:start w:val="1"/>
      <w:numFmt w:val="bullet"/>
      <w:lvlText w:val="‒"/>
      <w:lvlJc w:val="left"/>
      <w:pPr>
        <w:ind w:left="720" w:hanging="360"/>
      </w:pPr>
      <w:rPr>
        <w:rFonts w:ascii="Times New Roman" w:hAnsi="Times New Roman" w:cs="Times New Roman"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E11350"/>
    <w:multiLevelType w:val="singleLevel"/>
    <w:tmpl w:val="B81E1066"/>
    <w:lvl w:ilvl="0">
      <w:start w:val="1"/>
      <w:numFmt w:val="bullet"/>
      <w:pStyle w:val="a0"/>
      <w:lvlText w:val=""/>
      <w:lvlJc w:val="left"/>
      <w:pPr>
        <w:tabs>
          <w:tab w:val="num" w:pos="360"/>
        </w:tabs>
        <w:ind w:left="360" w:hanging="360"/>
      </w:pPr>
      <w:rPr>
        <w:rFonts w:ascii="Symbol" w:hAnsi="Symbol" w:hint="default"/>
      </w:rPr>
    </w:lvl>
  </w:abstractNum>
  <w:abstractNum w:abstractNumId="34" w15:restartNumberingAfterBreak="0">
    <w:nsid w:val="383A37FC"/>
    <w:multiLevelType w:val="hybridMultilevel"/>
    <w:tmpl w:val="DF8824E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A725A5C"/>
    <w:multiLevelType w:val="hybridMultilevel"/>
    <w:tmpl w:val="72F8FA14"/>
    <w:lvl w:ilvl="0" w:tplc="CDEC91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F07626"/>
    <w:multiLevelType w:val="multilevel"/>
    <w:tmpl w:val="0C428576"/>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1" w15:restartNumberingAfterBreak="0">
    <w:nsid w:val="4DF862CB"/>
    <w:multiLevelType w:val="hybridMultilevel"/>
    <w:tmpl w:val="A10E1C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14465D9"/>
    <w:multiLevelType w:val="multilevel"/>
    <w:tmpl w:val="23526B52"/>
    <w:lvl w:ilvl="0">
      <w:start w:val="3"/>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52D329C6"/>
    <w:multiLevelType w:val="multilevel"/>
    <w:tmpl w:val="3FA6280A"/>
    <w:lvl w:ilvl="0">
      <w:start w:val="3"/>
      <w:numFmt w:val="decimal"/>
      <w:lvlText w:val="%1."/>
      <w:lvlJc w:val="left"/>
      <w:pPr>
        <w:ind w:left="1789" w:hanging="360"/>
      </w:pPr>
      <w:rPr>
        <w:rFonts w:hint="default"/>
      </w:rPr>
    </w:lvl>
    <w:lvl w:ilvl="1">
      <w:start w:val="1"/>
      <w:numFmt w:val="decimal"/>
      <w:isLgl/>
      <w:lvlText w:val="%1.%2."/>
      <w:lvlJc w:val="left"/>
      <w:pPr>
        <w:ind w:left="1834" w:hanging="40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45" w15:restartNumberingAfterBreak="0">
    <w:nsid w:val="52DE5465"/>
    <w:multiLevelType w:val="multilevel"/>
    <w:tmpl w:val="B3427A98"/>
    <w:lvl w:ilvl="0">
      <w:start w:val="1"/>
      <w:numFmt w:val="decimal"/>
      <w:lvlText w:val="%1."/>
      <w:lvlJc w:val="left"/>
      <w:pPr>
        <w:ind w:left="885" w:hanging="885"/>
      </w:pPr>
      <w:rPr>
        <w:rFonts w:hint="default"/>
      </w:rPr>
    </w:lvl>
    <w:lvl w:ilvl="1">
      <w:start w:val="2"/>
      <w:numFmt w:val="decimal"/>
      <w:lvlText w:val="%1.%2."/>
      <w:lvlJc w:val="left"/>
      <w:pPr>
        <w:ind w:left="1241" w:hanging="885"/>
      </w:pPr>
      <w:rPr>
        <w:rFonts w:hint="default"/>
      </w:rPr>
    </w:lvl>
    <w:lvl w:ilvl="2">
      <w:start w:val="4"/>
      <w:numFmt w:val="decimal"/>
      <w:lvlText w:val="%1.%2.%3."/>
      <w:lvlJc w:val="left"/>
      <w:pPr>
        <w:ind w:left="1597" w:hanging="885"/>
      </w:pPr>
      <w:rPr>
        <w:rFonts w:hint="default"/>
      </w:rPr>
    </w:lvl>
    <w:lvl w:ilvl="3">
      <w:start w:val="2"/>
      <w:numFmt w:val="decimal"/>
      <w:lvlText w:val="%1.%2.%3.%4."/>
      <w:lvlJc w:val="left"/>
      <w:pPr>
        <w:ind w:left="6893" w:hanging="1080"/>
      </w:pPr>
      <w:rPr>
        <w:rFonts w:hint="default"/>
        <w:b/>
        <w:color w:val="auto"/>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46"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7" w15:restartNumberingAfterBreak="0">
    <w:nsid w:val="532335DA"/>
    <w:multiLevelType w:val="hybridMultilevel"/>
    <w:tmpl w:val="74CC3B9E"/>
    <w:lvl w:ilvl="0" w:tplc="6D8C370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15:restartNumberingAfterBreak="0">
    <w:nsid w:val="56147268"/>
    <w:multiLevelType w:val="multilevel"/>
    <w:tmpl w:val="D618DC58"/>
    <w:lvl w:ilvl="0">
      <w:start w:val="1"/>
      <w:numFmt w:val="decimal"/>
      <w:lvlText w:val="%1."/>
      <w:lvlJc w:val="left"/>
      <w:pPr>
        <w:ind w:left="885" w:hanging="885"/>
      </w:pPr>
      <w:rPr>
        <w:rFonts w:hint="default"/>
      </w:rPr>
    </w:lvl>
    <w:lvl w:ilvl="1">
      <w:start w:val="2"/>
      <w:numFmt w:val="decimal"/>
      <w:lvlText w:val="%1.%2."/>
      <w:lvlJc w:val="left"/>
      <w:pPr>
        <w:ind w:left="1241" w:hanging="885"/>
      </w:pPr>
      <w:rPr>
        <w:rFonts w:hint="default"/>
      </w:rPr>
    </w:lvl>
    <w:lvl w:ilvl="2">
      <w:start w:val="4"/>
      <w:numFmt w:val="decimal"/>
      <w:lvlText w:val="%1.%2.%3."/>
      <w:lvlJc w:val="left"/>
      <w:pPr>
        <w:ind w:left="1597" w:hanging="885"/>
      </w:pPr>
      <w:rPr>
        <w:rFonts w:hint="default"/>
      </w:rPr>
    </w:lvl>
    <w:lvl w:ilvl="3">
      <w:start w:val="9"/>
      <w:numFmt w:val="decimal"/>
      <w:lvlText w:val="%1.%2.%3.%4."/>
      <w:lvlJc w:val="left"/>
      <w:pPr>
        <w:ind w:left="6893" w:hanging="1080"/>
      </w:pPr>
      <w:rPr>
        <w:rFonts w:hint="default"/>
        <w:b/>
        <w:color w:val="auto"/>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49"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9717FF4"/>
    <w:multiLevelType w:val="hybridMultilevel"/>
    <w:tmpl w:val="1124D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C0E495E"/>
    <w:multiLevelType w:val="multilevel"/>
    <w:tmpl w:val="C9123C16"/>
    <w:lvl w:ilvl="0">
      <w:start w:val="2"/>
      <w:numFmt w:val="decimal"/>
      <w:lvlText w:val="%1."/>
      <w:lvlJc w:val="left"/>
      <w:pPr>
        <w:ind w:left="675" w:hanging="675"/>
      </w:pPr>
      <w:rPr>
        <w:rFonts w:hint="default"/>
      </w:rPr>
    </w:lvl>
    <w:lvl w:ilvl="1">
      <w:start w:val="4"/>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2"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F297CA4"/>
    <w:multiLevelType w:val="hybridMultilevel"/>
    <w:tmpl w:val="C91EFF1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020703A"/>
    <w:multiLevelType w:val="hybridMultilevel"/>
    <w:tmpl w:val="3E24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8850E47"/>
    <w:multiLevelType w:val="multilevel"/>
    <w:tmpl w:val="D1D22530"/>
    <w:lvl w:ilvl="0">
      <w:start w:val="1"/>
      <w:numFmt w:val="decimal"/>
      <w:lvlText w:val="%1."/>
      <w:lvlJc w:val="left"/>
      <w:pPr>
        <w:ind w:left="720" w:hanging="360"/>
      </w:pPr>
      <w:rPr>
        <w:rFonts w:hint="default"/>
      </w:rPr>
    </w:lvl>
    <w:lvl w:ilvl="1">
      <w:start w:val="4"/>
      <w:numFmt w:val="decimal"/>
      <w:isLgl/>
      <w:lvlText w:val="%1.%2."/>
      <w:lvlJc w:val="left"/>
      <w:pPr>
        <w:ind w:left="1136" w:hanging="720"/>
      </w:pPr>
      <w:rPr>
        <w:rFonts w:hint="default"/>
      </w:rPr>
    </w:lvl>
    <w:lvl w:ilvl="2">
      <w:start w:val="3"/>
      <w:numFmt w:val="decimal"/>
      <w:isLgl/>
      <w:lvlText w:val="%1.%2.%3."/>
      <w:lvlJc w:val="left"/>
      <w:pPr>
        <w:ind w:left="1192" w:hanging="720"/>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80" w:hanging="1440"/>
      </w:pPr>
      <w:rPr>
        <w:rFonts w:hint="default"/>
      </w:rPr>
    </w:lvl>
    <w:lvl w:ilvl="6">
      <w:start w:val="1"/>
      <w:numFmt w:val="decimal"/>
      <w:isLgl/>
      <w:lvlText w:val="%1.%2.%3.%4.%5.%6.%7."/>
      <w:lvlJc w:val="left"/>
      <w:pPr>
        <w:ind w:left="2496" w:hanging="1800"/>
      </w:pPr>
      <w:rPr>
        <w:rFonts w:hint="default"/>
      </w:rPr>
    </w:lvl>
    <w:lvl w:ilvl="7">
      <w:start w:val="1"/>
      <w:numFmt w:val="decimal"/>
      <w:isLgl/>
      <w:lvlText w:val="%1.%2.%3.%4.%5.%6.%7.%8."/>
      <w:lvlJc w:val="left"/>
      <w:pPr>
        <w:ind w:left="2552" w:hanging="1800"/>
      </w:pPr>
      <w:rPr>
        <w:rFonts w:hint="default"/>
      </w:rPr>
    </w:lvl>
    <w:lvl w:ilvl="8">
      <w:start w:val="1"/>
      <w:numFmt w:val="decimal"/>
      <w:isLgl/>
      <w:lvlText w:val="%1.%2.%3.%4.%5.%6.%7.%8.%9."/>
      <w:lvlJc w:val="left"/>
      <w:pPr>
        <w:ind w:left="2968" w:hanging="2160"/>
      </w:pPr>
      <w:rPr>
        <w:rFonts w:hint="default"/>
      </w:rPr>
    </w:lvl>
  </w:abstractNum>
  <w:abstractNum w:abstractNumId="58" w15:restartNumberingAfterBreak="0">
    <w:nsid w:val="69227B49"/>
    <w:multiLevelType w:val="hybridMultilevel"/>
    <w:tmpl w:val="E66A1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9384DD5"/>
    <w:multiLevelType w:val="hybridMultilevel"/>
    <w:tmpl w:val="2E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9635A3C"/>
    <w:multiLevelType w:val="hybridMultilevel"/>
    <w:tmpl w:val="FDE03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B129C9"/>
    <w:multiLevelType w:val="hybridMultilevel"/>
    <w:tmpl w:val="5D8C355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BB1555"/>
    <w:multiLevelType w:val="hybridMultilevel"/>
    <w:tmpl w:val="01649B6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EB869A2"/>
    <w:multiLevelType w:val="hybridMultilevel"/>
    <w:tmpl w:val="5718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0C5741"/>
    <w:multiLevelType w:val="hybridMultilevel"/>
    <w:tmpl w:val="1D70A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0442486"/>
    <w:multiLevelType w:val="hybridMultilevel"/>
    <w:tmpl w:val="24788812"/>
    <w:lvl w:ilvl="0" w:tplc="7D1AC26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15:restartNumberingAfterBreak="0">
    <w:nsid w:val="749C57DB"/>
    <w:multiLevelType w:val="multilevel"/>
    <w:tmpl w:val="892AB504"/>
    <w:lvl w:ilvl="0">
      <w:start w:val="3"/>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8"/>
  </w:num>
  <w:num w:numId="4">
    <w:abstractNumId w:val="44"/>
  </w:num>
  <w:num w:numId="5">
    <w:abstractNumId w:val="39"/>
  </w:num>
  <w:num w:numId="6">
    <w:abstractNumId w:val="52"/>
  </w:num>
  <w:num w:numId="7">
    <w:abstractNumId w:val="56"/>
  </w:num>
  <w:num w:numId="8">
    <w:abstractNumId w:val="42"/>
  </w:num>
  <w:num w:numId="9">
    <w:abstractNumId w:val="38"/>
  </w:num>
  <w:num w:numId="10">
    <w:abstractNumId w:val="36"/>
    <w:lvlOverride w:ilvl="0">
      <w:startOverride w:val="1"/>
    </w:lvlOverride>
  </w:num>
  <w:num w:numId="11">
    <w:abstractNumId w:val="3"/>
  </w:num>
  <w:num w:numId="12">
    <w:abstractNumId w:val="37"/>
  </w:num>
  <w:num w:numId="13">
    <w:abstractNumId w:val="2"/>
  </w:num>
  <w:num w:numId="14">
    <w:abstractNumId w:val="7"/>
  </w:num>
  <w:num w:numId="15">
    <w:abstractNumId w:val="12"/>
  </w:num>
  <w:num w:numId="16">
    <w:abstractNumId w:val="67"/>
  </w:num>
  <w:num w:numId="17">
    <w:abstractNumId w:val="49"/>
  </w:num>
  <w:num w:numId="18">
    <w:abstractNumId w:val="4"/>
  </w:num>
  <w:num w:numId="19">
    <w:abstractNumId w:val="46"/>
  </w:num>
  <w:num w:numId="20">
    <w:abstractNumId w:val="55"/>
  </w:num>
  <w:num w:numId="21">
    <w:abstractNumId w:val="15"/>
  </w:num>
  <w:num w:numId="22">
    <w:abstractNumId w:val="58"/>
  </w:num>
  <w:num w:numId="23">
    <w:abstractNumId w:val="27"/>
  </w:num>
  <w:num w:numId="24">
    <w:abstractNumId w:val="60"/>
  </w:num>
  <w:num w:numId="25">
    <w:abstractNumId w:val="40"/>
  </w:num>
  <w:num w:numId="26">
    <w:abstractNumId w:val="64"/>
  </w:num>
  <w:num w:numId="27">
    <w:abstractNumId w:val="35"/>
  </w:num>
  <w:num w:numId="28">
    <w:abstractNumId w:val="14"/>
  </w:num>
  <w:num w:numId="29">
    <w:abstractNumId w:val="65"/>
  </w:num>
  <w:num w:numId="30">
    <w:abstractNumId w:val="22"/>
  </w:num>
  <w:num w:numId="31">
    <w:abstractNumId w:val="61"/>
  </w:num>
  <w:num w:numId="32">
    <w:abstractNumId w:val="9"/>
  </w:num>
  <w:num w:numId="33">
    <w:abstractNumId w:val="47"/>
  </w:num>
  <w:num w:numId="34">
    <w:abstractNumId w:val="18"/>
  </w:num>
  <w:num w:numId="35">
    <w:abstractNumId w:val="62"/>
  </w:num>
  <w:num w:numId="36">
    <w:abstractNumId w:val="41"/>
  </w:num>
  <w:num w:numId="37">
    <w:abstractNumId w:val="30"/>
  </w:num>
  <w:num w:numId="38">
    <w:abstractNumId w:val="13"/>
  </w:num>
  <w:num w:numId="39">
    <w:abstractNumId w:val="57"/>
  </w:num>
  <w:num w:numId="40">
    <w:abstractNumId w:val="26"/>
  </w:num>
  <w:num w:numId="41">
    <w:abstractNumId w:val="21"/>
  </w:num>
  <w:num w:numId="42">
    <w:abstractNumId w:val="17"/>
  </w:num>
  <w:num w:numId="43">
    <w:abstractNumId w:val="34"/>
  </w:num>
  <w:num w:numId="44">
    <w:abstractNumId w:val="6"/>
  </w:num>
  <w:num w:numId="45">
    <w:abstractNumId w:val="45"/>
  </w:num>
  <w:num w:numId="46">
    <w:abstractNumId w:val="53"/>
  </w:num>
  <w:num w:numId="47">
    <w:abstractNumId w:val="10"/>
  </w:num>
  <w:num w:numId="48">
    <w:abstractNumId w:val="51"/>
  </w:num>
  <w:num w:numId="49">
    <w:abstractNumId w:val="66"/>
  </w:num>
  <w:num w:numId="50">
    <w:abstractNumId w:val="59"/>
  </w:num>
  <w:num w:numId="51">
    <w:abstractNumId w:val="54"/>
  </w:num>
  <w:num w:numId="52">
    <w:abstractNumId w:val="63"/>
  </w:num>
  <w:num w:numId="53">
    <w:abstractNumId w:val="31"/>
  </w:num>
  <w:num w:numId="54">
    <w:abstractNumId w:val="24"/>
  </w:num>
  <w:num w:numId="55">
    <w:abstractNumId w:val="43"/>
  </w:num>
  <w:num w:numId="56">
    <w:abstractNumId w:val="25"/>
  </w:num>
  <w:num w:numId="57">
    <w:abstractNumId w:val="50"/>
  </w:num>
  <w:num w:numId="58">
    <w:abstractNumId w:val="11"/>
  </w:num>
  <w:num w:numId="59">
    <w:abstractNumId w:val="23"/>
  </w:num>
  <w:num w:numId="60">
    <w:abstractNumId w:val="33"/>
  </w:num>
  <w:num w:numId="61">
    <w:abstractNumId w:val="20"/>
  </w:num>
  <w:num w:numId="62">
    <w:abstractNumId w:val="32"/>
  </w:num>
  <w:num w:numId="63">
    <w:abstractNumId w:val="1"/>
  </w:num>
  <w:num w:numId="64">
    <w:abstractNumId w:val="29"/>
  </w:num>
  <w:num w:numId="65">
    <w:abstractNumId w:val="5"/>
  </w:num>
  <w:num w:numId="66">
    <w:abstractNumId w:val="48"/>
  </w:num>
  <w:num w:numId="67">
    <w:abstractNumId w:val="16"/>
  </w:num>
  <w:num w:numId="68">
    <w:abstractNumId w:val="0"/>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Windows Live" w15:userId="46460c3caf8baf2a"/>
  </w15:person>
  <w15:person w15:author="Владимир Чудин">
    <w15:presenceInfo w15:providerId="Windows Live" w15:userId="2404ff9450bab3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FE0"/>
    <w:rsid w:val="0000113C"/>
    <w:rsid w:val="0000720F"/>
    <w:rsid w:val="000161A0"/>
    <w:rsid w:val="00031FA5"/>
    <w:rsid w:val="00036E89"/>
    <w:rsid w:val="00051367"/>
    <w:rsid w:val="0005472E"/>
    <w:rsid w:val="00063A19"/>
    <w:rsid w:val="00064474"/>
    <w:rsid w:val="00067279"/>
    <w:rsid w:val="000675BF"/>
    <w:rsid w:val="000706C6"/>
    <w:rsid w:val="00077974"/>
    <w:rsid w:val="00083C45"/>
    <w:rsid w:val="00084D63"/>
    <w:rsid w:val="00086C3E"/>
    <w:rsid w:val="000918CF"/>
    <w:rsid w:val="000973F1"/>
    <w:rsid w:val="000A09E6"/>
    <w:rsid w:val="000A0D1C"/>
    <w:rsid w:val="000A11E0"/>
    <w:rsid w:val="000A204D"/>
    <w:rsid w:val="000A4AB9"/>
    <w:rsid w:val="000A61C7"/>
    <w:rsid w:val="000B03C7"/>
    <w:rsid w:val="000B562D"/>
    <w:rsid w:val="000C1131"/>
    <w:rsid w:val="000D14C5"/>
    <w:rsid w:val="000D1AE2"/>
    <w:rsid w:val="000E2DC7"/>
    <w:rsid w:val="000E769B"/>
    <w:rsid w:val="000F0A65"/>
    <w:rsid w:val="00100198"/>
    <w:rsid w:val="00111259"/>
    <w:rsid w:val="00112D2C"/>
    <w:rsid w:val="00115081"/>
    <w:rsid w:val="00122A09"/>
    <w:rsid w:val="00127281"/>
    <w:rsid w:val="001303A4"/>
    <w:rsid w:val="001311E5"/>
    <w:rsid w:val="00131D55"/>
    <w:rsid w:val="0013392D"/>
    <w:rsid w:val="001370E6"/>
    <w:rsid w:val="0014306F"/>
    <w:rsid w:val="0014361B"/>
    <w:rsid w:val="00147E2C"/>
    <w:rsid w:val="00157B23"/>
    <w:rsid w:val="0016221D"/>
    <w:rsid w:val="00180D0B"/>
    <w:rsid w:val="001851F9"/>
    <w:rsid w:val="00191DF7"/>
    <w:rsid w:val="00195B44"/>
    <w:rsid w:val="001A4657"/>
    <w:rsid w:val="001C2B96"/>
    <w:rsid w:val="001C5DD8"/>
    <w:rsid w:val="001D3033"/>
    <w:rsid w:val="001F54CF"/>
    <w:rsid w:val="00200CCA"/>
    <w:rsid w:val="00210143"/>
    <w:rsid w:val="002133DC"/>
    <w:rsid w:val="00224C2A"/>
    <w:rsid w:val="0022524C"/>
    <w:rsid w:val="002354EC"/>
    <w:rsid w:val="00236928"/>
    <w:rsid w:val="00241714"/>
    <w:rsid w:val="00243DD9"/>
    <w:rsid w:val="0024475E"/>
    <w:rsid w:val="00260A18"/>
    <w:rsid w:val="00264B48"/>
    <w:rsid w:val="00265163"/>
    <w:rsid w:val="002652EE"/>
    <w:rsid w:val="00274277"/>
    <w:rsid w:val="002839AB"/>
    <w:rsid w:val="002A4822"/>
    <w:rsid w:val="002A656B"/>
    <w:rsid w:val="002B30E1"/>
    <w:rsid w:val="002C290B"/>
    <w:rsid w:val="002C37EB"/>
    <w:rsid w:val="002C703F"/>
    <w:rsid w:val="002C7223"/>
    <w:rsid w:val="002C7492"/>
    <w:rsid w:val="002C7670"/>
    <w:rsid w:val="002D2ACD"/>
    <w:rsid w:val="002D5ED2"/>
    <w:rsid w:val="002E1204"/>
    <w:rsid w:val="002E6008"/>
    <w:rsid w:val="002F0E1D"/>
    <w:rsid w:val="002F239C"/>
    <w:rsid w:val="00304E12"/>
    <w:rsid w:val="00311962"/>
    <w:rsid w:val="0031410D"/>
    <w:rsid w:val="00320392"/>
    <w:rsid w:val="00324548"/>
    <w:rsid w:val="00331072"/>
    <w:rsid w:val="00333B2B"/>
    <w:rsid w:val="00342DC6"/>
    <w:rsid w:val="00346E3B"/>
    <w:rsid w:val="003539A4"/>
    <w:rsid w:val="00360F33"/>
    <w:rsid w:val="00367689"/>
    <w:rsid w:val="00382831"/>
    <w:rsid w:val="003848D9"/>
    <w:rsid w:val="00385CA9"/>
    <w:rsid w:val="00393085"/>
    <w:rsid w:val="00397C71"/>
    <w:rsid w:val="00397FE0"/>
    <w:rsid w:val="003A46C3"/>
    <w:rsid w:val="003A6CE9"/>
    <w:rsid w:val="003B4262"/>
    <w:rsid w:val="003D0B81"/>
    <w:rsid w:val="003D17AD"/>
    <w:rsid w:val="003E0D3B"/>
    <w:rsid w:val="003E496D"/>
    <w:rsid w:val="003F59DE"/>
    <w:rsid w:val="003F67D8"/>
    <w:rsid w:val="00407BF6"/>
    <w:rsid w:val="004119C6"/>
    <w:rsid w:val="00412D9B"/>
    <w:rsid w:val="00433EB5"/>
    <w:rsid w:val="004358C9"/>
    <w:rsid w:val="00441717"/>
    <w:rsid w:val="00455CA5"/>
    <w:rsid w:val="004631F2"/>
    <w:rsid w:val="004663E3"/>
    <w:rsid w:val="00474DAE"/>
    <w:rsid w:val="00493208"/>
    <w:rsid w:val="00496CAA"/>
    <w:rsid w:val="004B1F3B"/>
    <w:rsid w:val="004D6395"/>
    <w:rsid w:val="004E1B7A"/>
    <w:rsid w:val="004F0D73"/>
    <w:rsid w:val="004F4EA9"/>
    <w:rsid w:val="00503E03"/>
    <w:rsid w:val="00506065"/>
    <w:rsid w:val="00511E1E"/>
    <w:rsid w:val="00514A9C"/>
    <w:rsid w:val="00515307"/>
    <w:rsid w:val="00516293"/>
    <w:rsid w:val="0051693F"/>
    <w:rsid w:val="0052087A"/>
    <w:rsid w:val="0052213D"/>
    <w:rsid w:val="00542BDF"/>
    <w:rsid w:val="00545084"/>
    <w:rsid w:val="00554B88"/>
    <w:rsid w:val="00555A8E"/>
    <w:rsid w:val="00560296"/>
    <w:rsid w:val="00573EB1"/>
    <w:rsid w:val="00576921"/>
    <w:rsid w:val="00584425"/>
    <w:rsid w:val="00596071"/>
    <w:rsid w:val="005B0C5C"/>
    <w:rsid w:val="005B7983"/>
    <w:rsid w:val="005C0F78"/>
    <w:rsid w:val="005C4E87"/>
    <w:rsid w:val="005C786C"/>
    <w:rsid w:val="005E15CA"/>
    <w:rsid w:val="005E4348"/>
    <w:rsid w:val="005F14FC"/>
    <w:rsid w:val="005F309D"/>
    <w:rsid w:val="00602EF5"/>
    <w:rsid w:val="00634DFC"/>
    <w:rsid w:val="00636002"/>
    <w:rsid w:val="006420D5"/>
    <w:rsid w:val="00645BBE"/>
    <w:rsid w:val="00651B92"/>
    <w:rsid w:val="00656CC8"/>
    <w:rsid w:val="006613B0"/>
    <w:rsid w:val="00674BC6"/>
    <w:rsid w:val="00685DEB"/>
    <w:rsid w:val="00694159"/>
    <w:rsid w:val="006950FE"/>
    <w:rsid w:val="006971A3"/>
    <w:rsid w:val="006A25F2"/>
    <w:rsid w:val="006B0E9F"/>
    <w:rsid w:val="006B4E60"/>
    <w:rsid w:val="006B51D4"/>
    <w:rsid w:val="006C5F5C"/>
    <w:rsid w:val="006E66B3"/>
    <w:rsid w:val="0070752E"/>
    <w:rsid w:val="007118B8"/>
    <w:rsid w:val="00725E0E"/>
    <w:rsid w:val="0072648F"/>
    <w:rsid w:val="007325B5"/>
    <w:rsid w:val="007419BB"/>
    <w:rsid w:val="00741AA9"/>
    <w:rsid w:val="00743B33"/>
    <w:rsid w:val="007721F7"/>
    <w:rsid w:val="00773229"/>
    <w:rsid w:val="00775E2F"/>
    <w:rsid w:val="00775E44"/>
    <w:rsid w:val="0077720D"/>
    <w:rsid w:val="00787AC3"/>
    <w:rsid w:val="00793FF9"/>
    <w:rsid w:val="007A3F58"/>
    <w:rsid w:val="007A4B82"/>
    <w:rsid w:val="007A76A9"/>
    <w:rsid w:val="007B2415"/>
    <w:rsid w:val="007B3AD1"/>
    <w:rsid w:val="007B3B1E"/>
    <w:rsid w:val="007D3FE3"/>
    <w:rsid w:val="007D4CF9"/>
    <w:rsid w:val="007F1D9F"/>
    <w:rsid w:val="007F7317"/>
    <w:rsid w:val="00803ACD"/>
    <w:rsid w:val="008144DF"/>
    <w:rsid w:val="0081526D"/>
    <w:rsid w:val="0082369C"/>
    <w:rsid w:val="0082437B"/>
    <w:rsid w:val="008323C8"/>
    <w:rsid w:val="00840199"/>
    <w:rsid w:val="00860A5B"/>
    <w:rsid w:val="008739DD"/>
    <w:rsid w:val="00881D9D"/>
    <w:rsid w:val="00883929"/>
    <w:rsid w:val="00885187"/>
    <w:rsid w:val="00885EC0"/>
    <w:rsid w:val="008B049D"/>
    <w:rsid w:val="008B0DE4"/>
    <w:rsid w:val="008B59F4"/>
    <w:rsid w:val="008C1342"/>
    <w:rsid w:val="008C23C0"/>
    <w:rsid w:val="008C2DE6"/>
    <w:rsid w:val="008C672D"/>
    <w:rsid w:val="008D17A0"/>
    <w:rsid w:val="008D1FC4"/>
    <w:rsid w:val="008E1136"/>
    <w:rsid w:val="008E7E63"/>
    <w:rsid w:val="008F7A39"/>
    <w:rsid w:val="008F7D1F"/>
    <w:rsid w:val="009004CE"/>
    <w:rsid w:val="009116EC"/>
    <w:rsid w:val="00913A31"/>
    <w:rsid w:val="0091634A"/>
    <w:rsid w:val="009312A1"/>
    <w:rsid w:val="00945869"/>
    <w:rsid w:val="00946D0F"/>
    <w:rsid w:val="00947179"/>
    <w:rsid w:val="00956C58"/>
    <w:rsid w:val="00960435"/>
    <w:rsid w:val="00963107"/>
    <w:rsid w:val="009640B1"/>
    <w:rsid w:val="00973956"/>
    <w:rsid w:val="00990B7D"/>
    <w:rsid w:val="00994F75"/>
    <w:rsid w:val="009961C5"/>
    <w:rsid w:val="009A042F"/>
    <w:rsid w:val="009A5430"/>
    <w:rsid w:val="009B250C"/>
    <w:rsid w:val="009B4FB8"/>
    <w:rsid w:val="009D5285"/>
    <w:rsid w:val="009E6132"/>
    <w:rsid w:val="009F430A"/>
    <w:rsid w:val="00A002B3"/>
    <w:rsid w:val="00A012FE"/>
    <w:rsid w:val="00A25246"/>
    <w:rsid w:val="00A315BA"/>
    <w:rsid w:val="00A324EF"/>
    <w:rsid w:val="00A35DC1"/>
    <w:rsid w:val="00A41F31"/>
    <w:rsid w:val="00A438ED"/>
    <w:rsid w:val="00A44893"/>
    <w:rsid w:val="00A53AF7"/>
    <w:rsid w:val="00A5554D"/>
    <w:rsid w:val="00A65E86"/>
    <w:rsid w:val="00A75DC1"/>
    <w:rsid w:val="00A814DD"/>
    <w:rsid w:val="00A8187F"/>
    <w:rsid w:val="00A90BF3"/>
    <w:rsid w:val="00A94F5C"/>
    <w:rsid w:val="00A97A03"/>
    <w:rsid w:val="00AA1F4A"/>
    <w:rsid w:val="00AB5A86"/>
    <w:rsid w:val="00AC3C4C"/>
    <w:rsid w:val="00AC7A04"/>
    <w:rsid w:val="00AE7E86"/>
    <w:rsid w:val="00AF229E"/>
    <w:rsid w:val="00AF35D6"/>
    <w:rsid w:val="00AF6132"/>
    <w:rsid w:val="00B07B79"/>
    <w:rsid w:val="00B12B62"/>
    <w:rsid w:val="00B13928"/>
    <w:rsid w:val="00B26DD7"/>
    <w:rsid w:val="00B32EEA"/>
    <w:rsid w:val="00B6280D"/>
    <w:rsid w:val="00B642D1"/>
    <w:rsid w:val="00B81272"/>
    <w:rsid w:val="00B8300A"/>
    <w:rsid w:val="00B84A8B"/>
    <w:rsid w:val="00B9072C"/>
    <w:rsid w:val="00B960E9"/>
    <w:rsid w:val="00B97EC9"/>
    <w:rsid w:val="00BA10DF"/>
    <w:rsid w:val="00BA2252"/>
    <w:rsid w:val="00BA6483"/>
    <w:rsid w:val="00BB6A69"/>
    <w:rsid w:val="00BD215A"/>
    <w:rsid w:val="00BD7F1F"/>
    <w:rsid w:val="00BE0F9E"/>
    <w:rsid w:val="00BE1047"/>
    <w:rsid w:val="00BE4595"/>
    <w:rsid w:val="00BE4CBA"/>
    <w:rsid w:val="00BE5279"/>
    <w:rsid w:val="00BE6F93"/>
    <w:rsid w:val="00BE7584"/>
    <w:rsid w:val="00BF02E7"/>
    <w:rsid w:val="00BF0D2C"/>
    <w:rsid w:val="00BF2F82"/>
    <w:rsid w:val="00BF6C26"/>
    <w:rsid w:val="00C006B5"/>
    <w:rsid w:val="00C153A5"/>
    <w:rsid w:val="00C16461"/>
    <w:rsid w:val="00C16833"/>
    <w:rsid w:val="00C1717F"/>
    <w:rsid w:val="00C21DC7"/>
    <w:rsid w:val="00C220A0"/>
    <w:rsid w:val="00C33B2B"/>
    <w:rsid w:val="00C37E48"/>
    <w:rsid w:val="00C40B9F"/>
    <w:rsid w:val="00C632BC"/>
    <w:rsid w:val="00C75FAA"/>
    <w:rsid w:val="00C77749"/>
    <w:rsid w:val="00C81837"/>
    <w:rsid w:val="00C90A68"/>
    <w:rsid w:val="00C93B9A"/>
    <w:rsid w:val="00C93F0D"/>
    <w:rsid w:val="00CB1D34"/>
    <w:rsid w:val="00CB2629"/>
    <w:rsid w:val="00CB33B1"/>
    <w:rsid w:val="00CB691B"/>
    <w:rsid w:val="00CC298D"/>
    <w:rsid w:val="00CC5B8F"/>
    <w:rsid w:val="00CD437D"/>
    <w:rsid w:val="00CD7425"/>
    <w:rsid w:val="00CD78E7"/>
    <w:rsid w:val="00CE032B"/>
    <w:rsid w:val="00CE470E"/>
    <w:rsid w:val="00CE63A2"/>
    <w:rsid w:val="00CE7B5F"/>
    <w:rsid w:val="00CF5281"/>
    <w:rsid w:val="00CF6F24"/>
    <w:rsid w:val="00D00F21"/>
    <w:rsid w:val="00D01C63"/>
    <w:rsid w:val="00D1299B"/>
    <w:rsid w:val="00D15785"/>
    <w:rsid w:val="00D325E6"/>
    <w:rsid w:val="00D327A9"/>
    <w:rsid w:val="00D33B95"/>
    <w:rsid w:val="00D34047"/>
    <w:rsid w:val="00D34353"/>
    <w:rsid w:val="00D41BF4"/>
    <w:rsid w:val="00D55AE0"/>
    <w:rsid w:val="00D60D3A"/>
    <w:rsid w:val="00D618CF"/>
    <w:rsid w:val="00D71E24"/>
    <w:rsid w:val="00D8396E"/>
    <w:rsid w:val="00D876F8"/>
    <w:rsid w:val="00DA2605"/>
    <w:rsid w:val="00DC04F1"/>
    <w:rsid w:val="00DC75CC"/>
    <w:rsid w:val="00DC7BA1"/>
    <w:rsid w:val="00DD528D"/>
    <w:rsid w:val="00DD66A1"/>
    <w:rsid w:val="00DD733A"/>
    <w:rsid w:val="00DE29B8"/>
    <w:rsid w:val="00DE653B"/>
    <w:rsid w:val="00DE6630"/>
    <w:rsid w:val="00DF0794"/>
    <w:rsid w:val="00DF0A98"/>
    <w:rsid w:val="00DF1D7A"/>
    <w:rsid w:val="00E00D27"/>
    <w:rsid w:val="00E0250E"/>
    <w:rsid w:val="00E11055"/>
    <w:rsid w:val="00E133BD"/>
    <w:rsid w:val="00E52107"/>
    <w:rsid w:val="00E71A44"/>
    <w:rsid w:val="00E811DF"/>
    <w:rsid w:val="00E8552E"/>
    <w:rsid w:val="00E85A22"/>
    <w:rsid w:val="00E87F0D"/>
    <w:rsid w:val="00E91A34"/>
    <w:rsid w:val="00E920B1"/>
    <w:rsid w:val="00E94C63"/>
    <w:rsid w:val="00E9670F"/>
    <w:rsid w:val="00EA59F8"/>
    <w:rsid w:val="00EA6DDA"/>
    <w:rsid w:val="00EB7622"/>
    <w:rsid w:val="00EC110D"/>
    <w:rsid w:val="00EC6F4C"/>
    <w:rsid w:val="00ED2861"/>
    <w:rsid w:val="00ED4ADF"/>
    <w:rsid w:val="00EF0062"/>
    <w:rsid w:val="00F00FFE"/>
    <w:rsid w:val="00F029DC"/>
    <w:rsid w:val="00F0429D"/>
    <w:rsid w:val="00F07835"/>
    <w:rsid w:val="00F35074"/>
    <w:rsid w:val="00F37B09"/>
    <w:rsid w:val="00F40263"/>
    <w:rsid w:val="00F43761"/>
    <w:rsid w:val="00F43764"/>
    <w:rsid w:val="00F534CE"/>
    <w:rsid w:val="00F540BD"/>
    <w:rsid w:val="00F62427"/>
    <w:rsid w:val="00F64E9E"/>
    <w:rsid w:val="00F6750B"/>
    <w:rsid w:val="00F72C89"/>
    <w:rsid w:val="00F911E2"/>
    <w:rsid w:val="00F961B7"/>
    <w:rsid w:val="00FA0AE7"/>
    <w:rsid w:val="00FB7EA5"/>
    <w:rsid w:val="00FE0531"/>
    <w:rsid w:val="00FE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13D9"/>
  <w15:docId w15:val="{806BB0BE-B4EC-4054-8FFE-39C712CF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7FE0"/>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4"/>
    <w:next w:val="a4"/>
    <w:link w:val="10"/>
    <w:qFormat/>
    <w:rsid w:val="00397FE0"/>
    <w:pPr>
      <w:keepNext/>
      <w:keepLines/>
      <w:tabs>
        <w:tab w:val="left" w:pos="142"/>
      </w:tabs>
      <w:ind w:firstLine="0"/>
      <w:jc w:val="center"/>
      <w:outlineLvl w:val="0"/>
    </w:pPr>
    <w:rPr>
      <w:rFonts w:eastAsia="Times New Roman"/>
      <w:b/>
      <w:caps/>
      <w:szCs w:val="32"/>
    </w:rPr>
  </w:style>
  <w:style w:type="paragraph" w:styleId="2">
    <w:name w:val="heading 2"/>
    <w:aliases w:val="h2,H2,Numbered text 3"/>
    <w:basedOn w:val="a4"/>
    <w:next w:val="a4"/>
    <w:link w:val="20"/>
    <w:uiPriority w:val="99"/>
    <w:qFormat/>
    <w:rsid w:val="00397FE0"/>
    <w:pPr>
      <w:keepNext/>
      <w:keepLines/>
      <w:tabs>
        <w:tab w:val="left" w:pos="142"/>
      </w:tabs>
      <w:outlineLvl w:val="1"/>
    </w:pPr>
    <w:rPr>
      <w:rFonts w:eastAsia="Times New Roman"/>
      <w:b/>
      <w:szCs w:val="26"/>
    </w:rPr>
  </w:style>
  <w:style w:type="paragraph" w:styleId="31">
    <w:name w:val="heading 3"/>
    <w:aliases w:val="Обычный 2"/>
    <w:basedOn w:val="a4"/>
    <w:next w:val="a4"/>
    <w:link w:val="32"/>
    <w:unhideWhenUsed/>
    <w:qFormat/>
    <w:rsid w:val="00BD7F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BF6C2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4"/>
    <w:next w:val="a4"/>
    <w:link w:val="50"/>
    <w:unhideWhenUsed/>
    <w:qFormat/>
    <w:rsid w:val="00B97EC9"/>
    <w:pPr>
      <w:keepNext/>
      <w:keepLines/>
      <w:suppressAutoHyphens w:val="0"/>
      <w:spacing w:before="200" w:line="276" w:lineRule="auto"/>
      <w:ind w:firstLine="0"/>
      <w:jc w:val="left"/>
      <w:outlineLvl w:val="4"/>
    </w:pPr>
    <w:rPr>
      <w:rFonts w:ascii="Cambria" w:eastAsia="Times New Roman" w:hAnsi="Cambria"/>
      <w:color w:val="243F60"/>
      <w:sz w:val="22"/>
    </w:rPr>
  </w:style>
  <w:style w:type="paragraph" w:styleId="6">
    <w:name w:val="heading 6"/>
    <w:basedOn w:val="a4"/>
    <w:next w:val="a4"/>
    <w:link w:val="60"/>
    <w:unhideWhenUsed/>
    <w:qFormat/>
    <w:rsid w:val="00B97EC9"/>
    <w:pPr>
      <w:keepNext/>
      <w:keepLines/>
      <w:suppressAutoHyphens w:val="0"/>
      <w:spacing w:before="200" w:line="276" w:lineRule="auto"/>
      <w:ind w:firstLine="0"/>
      <w:jc w:val="left"/>
      <w:outlineLvl w:val="5"/>
    </w:pPr>
    <w:rPr>
      <w:rFonts w:ascii="Cambria" w:eastAsia="Times New Roman" w:hAnsi="Cambria"/>
      <w:i/>
      <w:iCs/>
      <w:color w:val="243F60"/>
      <w:sz w:val="22"/>
    </w:rPr>
  </w:style>
  <w:style w:type="paragraph" w:styleId="7">
    <w:name w:val="heading 7"/>
    <w:basedOn w:val="a4"/>
    <w:next w:val="a4"/>
    <w:link w:val="70"/>
    <w:unhideWhenUsed/>
    <w:qFormat/>
    <w:rsid w:val="00B97EC9"/>
    <w:pPr>
      <w:keepNext/>
      <w:keepLines/>
      <w:suppressAutoHyphens w:val="0"/>
      <w:spacing w:before="200" w:line="276" w:lineRule="auto"/>
      <w:ind w:firstLine="0"/>
      <w:jc w:val="left"/>
      <w:outlineLvl w:val="6"/>
    </w:pPr>
    <w:rPr>
      <w:rFonts w:ascii="Cambria" w:eastAsia="Times New Roman" w:hAnsi="Cambria"/>
      <w:i/>
      <w:iCs/>
      <w:color w:val="404040"/>
      <w:sz w:val="22"/>
    </w:rPr>
  </w:style>
  <w:style w:type="paragraph" w:styleId="8">
    <w:name w:val="heading 8"/>
    <w:basedOn w:val="a4"/>
    <w:next w:val="a4"/>
    <w:link w:val="80"/>
    <w:unhideWhenUsed/>
    <w:qFormat/>
    <w:rsid w:val="00B97EC9"/>
    <w:pPr>
      <w:keepNext/>
      <w:keepLines/>
      <w:suppressAutoHyphens w:val="0"/>
      <w:spacing w:before="200" w:line="276" w:lineRule="auto"/>
      <w:ind w:firstLine="0"/>
      <w:jc w:val="left"/>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4"/>
    <w:next w:val="a4"/>
    <w:link w:val="90"/>
    <w:unhideWhenUsed/>
    <w:qFormat/>
    <w:rsid w:val="00B97EC9"/>
    <w:pPr>
      <w:keepNext/>
      <w:keepLines/>
      <w:suppressAutoHyphens w:val="0"/>
      <w:spacing w:before="200" w:line="276" w:lineRule="auto"/>
      <w:ind w:firstLine="0"/>
      <w:jc w:val="left"/>
      <w:outlineLvl w:val="8"/>
    </w:pPr>
    <w:rPr>
      <w:rFonts w:ascii="Cambria" w:eastAsia="Times New Roman"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397FE0"/>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5"/>
    <w:link w:val="2"/>
    <w:uiPriority w:val="99"/>
    <w:rsid w:val="00397FE0"/>
    <w:rPr>
      <w:rFonts w:ascii="Times New Roman" w:eastAsia="Times New Roman" w:hAnsi="Times New Roman" w:cs="Times New Roman"/>
      <w:b/>
      <w:sz w:val="28"/>
      <w:szCs w:val="26"/>
    </w:rPr>
  </w:style>
  <w:style w:type="paragraph" w:customStyle="1" w:styleId="a">
    <w:name w:val="Перечень"/>
    <w:basedOn w:val="a4"/>
    <w:next w:val="a4"/>
    <w:link w:val="a8"/>
    <w:qFormat/>
    <w:rsid w:val="00397FE0"/>
    <w:pPr>
      <w:numPr>
        <w:numId w:val="1"/>
      </w:numPr>
      <w:ind w:left="0" w:firstLine="284"/>
    </w:pPr>
    <w:rPr>
      <w:u w:color="000000"/>
      <w:bdr w:val="nil"/>
      <w:lang w:eastAsia="ru-RU"/>
    </w:rPr>
  </w:style>
  <w:style w:type="character" w:customStyle="1" w:styleId="a8">
    <w:name w:val="Перечень Знак"/>
    <w:link w:val="a"/>
    <w:rsid w:val="00397FE0"/>
    <w:rPr>
      <w:rFonts w:ascii="Times New Roman" w:eastAsia="Calibri" w:hAnsi="Times New Roman" w:cs="Times New Roman"/>
      <w:sz w:val="28"/>
      <w:u w:color="000000"/>
      <w:bdr w:val="nil"/>
      <w:lang w:eastAsia="ru-RU"/>
    </w:rPr>
  </w:style>
  <w:style w:type="character" w:styleId="a9">
    <w:name w:val="footnote reference"/>
    <w:uiPriority w:val="99"/>
    <w:rsid w:val="00397FE0"/>
    <w:rPr>
      <w:rFonts w:cs="Times New Roman"/>
      <w:vertAlign w:val="superscript"/>
    </w:rPr>
  </w:style>
  <w:style w:type="paragraph" w:styleId="aa">
    <w:name w:val="footnote text"/>
    <w:aliases w:val="Знак6,F1"/>
    <w:basedOn w:val="a4"/>
    <w:link w:val="ab"/>
    <w:uiPriority w:val="99"/>
    <w:rsid w:val="00397FE0"/>
    <w:pPr>
      <w:suppressAutoHyphens w:val="0"/>
      <w:ind w:firstLine="0"/>
      <w:jc w:val="left"/>
    </w:pPr>
    <w:rPr>
      <w:rFonts w:eastAsia="Times New Roman"/>
      <w:sz w:val="20"/>
      <w:szCs w:val="20"/>
      <w:lang w:eastAsia="ru-RU"/>
    </w:rPr>
  </w:style>
  <w:style w:type="character" w:customStyle="1" w:styleId="ab">
    <w:name w:val="Текст сноски Знак"/>
    <w:aliases w:val="Знак6 Знак,F1 Знак"/>
    <w:basedOn w:val="a5"/>
    <w:link w:val="aa"/>
    <w:uiPriority w:val="99"/>
    <w:rsid w:val="00397FE0"/>
    <w:rPr>
      <w:rFonts w:ascii="Times New Roman" w:eastAsia="Times New Roman" w:hAnsi="Times New Roman" w:cs="Times New Roman"/>
      <w:sz w:val="20"/>
      <w:szCs w:val="20"/>
      <w:lang w:eastAsia="ru-RU"/>
    </w:rPr>
  </w:style>
  <w:style w:type="paragraph" w:customStyle="1" w:styleId="ac">
    <w:name w:val="А_основной"/>
    <w:basedOn w:val="a4"/>
    <w:link w:val="ad"/>
    <w:qFormat/>
    <w:rsid w:val="00397FE0"/>
    <w:pPr>
      <w:suppressAutoHyphens w:val="0"/>
      <w:ind w:firstLine="454"/>
    </w:pPr>
    <w:rPr>
      <w:szCs w:val="28"/>
    </w:rPr>
  </w:style>
  <w:style w:type="character" w:customStyle="1" w:styleId="ad">
    <w:name w:val="А_основной Знак"/>
    <w:link w:val="ac"/>
    <w:rsid w:val="00397FE0"/>
    <w:rPr>
      <w:rFonts w:ascii="Times New Roman" w:eastAsia="Calibri" w:hAnsi="Times New Roman" w:cs="Times New Roman"/>
      <w:sz w:val="28"/>
      <w:szCs w:val="28"/>
    </w:rPr>
  </w:style>
  <w:style w:type="paragraph" w:styleId="ae">
    <w:name w:val="List Paragraph"/>
    <w:basedOn w:val="a4"/>
    <w:link w:val="af"/>
    <w:uiPriority w:val="34"/>
    <w:qFormat/>
    <w:rsid w:val="00397FE0"/>
    <w:pPr>
      <w:ind w:left="720"/>
      <w:contextualSpacing/>
    </w:pPr>
  </w:style>
  <w:style w:type="character" w:customStyle="1" w:styleId="32">
    <w:name w:val="Заголовок 3 Знак"/>
    <w:aliases w:val="Обычный 2 Знак"/>
    <w:basedOn w:val="a5"/>
    <w:link w:val="31"/>
    <w:rsid w:val="00BD7F1F"/>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rsid w:val="00BF6C26"/>
    <w:rPr>
      <w:rFonts w:asciiTheme="majorHAnsi" w:eastAsiaTheme="majorEastAsia" w:hAnsiTheme="majorHAnsi" w:cstheme="majorBidi"/>
      <w:b/>
      <w:bCs/>
      <w:i/>
      <w:iCs/>
      <w:color w:val="4F81BD" w:themeColor="accent1"/>
      <w:sz w:val="28"/>
    </w:rPr>
  </w:style>
  <w:style w:type="character" w:customStyle="1" w:styleId="apple-converted-space">
    <w:name w:val="apple-converted-space"/>
    <w:basedOn w:val="a5"/>
    <w:rsid w:val="00BF6C26"/>
  </w:style>
  <w:style w:type="paragraph" w:customStyle="1" w:styleId="41">
    <w:name w:val="Обычный4"/>
    <w:rsid w:val="00BF6C2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dash041e0431044b0447043d044b0439char1">
    <w:name w:val="dash041e_0431_044b_0447_043d_044b_0439__char1"/>
    <w:rsid w:val="00E71A44"/>
    <w:rPr>
      <w:rFonts w:ascii="Times New Roman" w:hAnsi="Times New Roman" w:cs="Times New Roman" w:hint="default"/>
      <w:strike w:val="0"/>
      <w:dstrike w:val="0"/>
      <w:sz w:val="24"/>
      <w:szCs w:val="24"/>
      <w:u w:val="none"/>
      <w:effect w:val="none"/>
    </w:rPr>
  </w:style>
  <w:style w:type="paragraph" w:customStyle="1" w:styleId="a2">
    <w:name w:val="Перечисление"/>
    <w:link w:val="af0"/>
    <w:uiPriority w:val="99"/>
    <w:qFormat/>
    <w:rsid w:val="00E71A44"/>
    <w:pPr>
      <w:numPr>
        <w:numId w:val="5"/>
      </w:numPr>
      <w:spacing w:after="60"/>
      <w:jc w:val="both"/>
    </w:pPr>
    <w:rPr>
      <w:rFonts w:ascii="Times New Roman" w:eastAsia="Calibri" w:hAnsi="Times New Roman" w:cs="Times New Roman"/>
      <w:sz w:val="20"/>
      <w:szCs w:val="20"/>
    </w:rPr>
  </w:style>
  <w:style w:type="character" w:customStyle="1" w:styleId="af0">
    <w:name w:val="Перечисление Знак"/>
    <w:link w:val="a2"/>
    <w:uiPriority w:val="99"/>
    <w:rsid w:val="00E71A44"/>
    <w:rPr>
      <w:rFonts w:ascii="Times New Roman" w:eastAsia="Calibri" w:hAnsi="Times New Roman" w:cs="Times New Roman"/>
      <w:sz w:val="20"/>
      <w:szCs w:val="20"/>
    </w:rPr>
  </w:style>
  <w:style w:type="paragraph" w:customStyle="1" w:styleId="a1">
    <w:name w:val="НОМЕРА"/>
    <w:basedOn w:val="af1"/>
    <w:link w:val="af2"/>
    <w:uiPriority w:val="99"/>
    <w:qFormat/>
    <w:rsid w:val="00E71A44"/>
    <w:pPr>
      <w:numPr>
        <w:numId w:val="10"/>
      </w:numPr>
      <w:suppressAutoHyphens w:val="0"/>
      <w:spacing w:line="240" w:lineRule="auto"/>
    </w:pPr>
    <w:rPr>
      <w:rFonts w:ascii="Arial Narrow" w:hAnsi="Arial Narrow"/>
      <w:sz w:val="18"/>
      <w:szCs w:val="18"/>
      <w:lang w:eastAsia="ru-RU"/>
    </w:rPr>
  </w:style>
  <w:style w:type="character" w:customStyle="1" w:styleId="af2">
    <w:name w:val="НОМЕРА Знак"/>
    <w:link w:val="a1"/>
    <w:uiPriority w:val="99"/>
    <w:rsid w:val="00E71A44"/>
    <w:rPr>
      <w:rFonts w:ascii="Arial Narrow" w:eastAsia="Calibri" w:hAnsi="Arial Narrow" w:cs="Times New Roman"/>
      <w:sz w:val="18"/>
      <w:szCs w:val="18"/>
      <w:lang w:eastAsia="ru-RU"/>
    </w:rPr>
  </w:style>
  <w:style w:type="table" w:styleId="-3">
    <w:name w:val="Light Grid Accent 3"/>
    <w:basedOn w:val="a6"/>
    <w:uiPriority w:val="62"/>
    <w:rsid w:val="00E71A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1">
    <w:name w:val="Normal (Web)"/>
    <w:basedOn w:val="a4"/>
    <w:unhideWhenUsed/>
    <w:rsid w:val="00E71A44"/>
    <w:rPr>
      <w:sz w:val="24"/>
      <w:szCs w:val="24"/>
    </w:rPr>
  </w:style>
  <w:style w:type="paragraph" w:customStyle="1" w:styleId="33">
    <w:name w:val="Обычный3"/>
    <w:rsid w:val="00E71A44"/>
    <w:pPr>
      <w:spacing w:after="0"/>
    </w:pPr>
    <w:rPr>
      <w:rFonts w:ascii="Arial" w:eastAsia="Arial" w:hAnsi="Arial" w:cs="Arial"/>
      <w:color w:val="000000"/>
      <w:lang w:eastAsia="ru-RU"/>
    </w:rPr>
  </w:style>
  <w:style w:type="character" w:customStyle="1" w:styleId="diff-chunk">
    <w:name w:val="diff-chunk"/>
    <w:basedOn w:val="a5"/>
    <w:rsid w:val="00E71A44"/>
  </w:style>
  <w:style w:type="paragraph" w:customStyle="1" w:styleId="pboth">
    <w:name w:val="pboth"/>
    <w:basedOn w:val="a4"/>
    <w:rsid w:val="00956C58"/>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3">
    <w:name w:val="Подперечень"/>
    <w:basedOn w:val="a"/>
    <w:next w:val="a4"/>
    <w:link w:val="af3"/>
    <w:qFormat/>
    <w:rsid w:val="00397C71"/>
    <w:pPr>
      <w:numPr>
        <w:numId w:val="20"/>
      </w:numPr>
      <w:ind w:left="284" w:firstLine="425"/>
    </w:pPr>
    <w:rPr>
      <w:szCs w:val="20"/>
    </w:rPr>
  </w:style>
  <w:style w:type="character" w:customStyle="1" w:styleId="af3">
    <w:name w:val="Подперечень Знак"/>
    <w:link w:val="a3"/>
    <w:rsid w:val="00397C71"/>
    <w:rPr>
      <w:rFonts w:ascii="Times New Roman" w:eastAsia="Calibri" w:hAnsi="Times New Roman" w:cs="Times New Roman"/>
      <w:sz w:val="28"/>
      <w:szCs w:val="20"/>
      <w:u w:color="000000"/>
      <w:bdr w:val="nil"/>
      <w:lang w:eastAsia="ru-RU"/>
    </w:rPr>
  </w:style>
  <w:style w:type="character" w:customStyle="1" w:styleId="af">
    <w:name w:val="Абзац списка Знак"/>
    <w:link w:val="ae"/>
    <w:uiPriority w:val="34"/>
    <w:locked/>
    <w:rsid w:val="00F43764"/>
    <w:rPr>
      <w:rFonts w:ascii="Times New Roman" w:eastAsia="Calibri" w:hAnsi="Times New Roman" w:cs="Times New Roman"/>
      <w:sz w:val="28"/>
    </w:rPr>
  </w:style>
  <w:style w:type="table" w:styleId="af4">
    <w:name w:val="Table Grid"/>
    <w:basedOn w:val="a6"/>
    <w:uiPriority w:val="39"/>
    <w:rsid w:val="0074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4"/>
    <w:link w:val="af6"/>
    <w:semiHidden/>
    <w:unhideWhenUsed/>
    <w:rsid w:val="00A315BA"/>
    <w:pPr>
      <w:spacing w:line="240" w:lineRule="auto"/>
    </w:pPr>
    <w:rPr>
      <w:rFonts w:ascii="Tahoma" w:hAnsi="Tahoma" w:cs="Tahoma"/>
      <w:sz w:val="16"/>
      <w:szCs w:val="16"/>
    </w:rPr>
  </w:style>
  <w:style w:type="character" w:customStyle="1" w:styleId="af6">
    <w:name w:val="Текст выноски Знак"/>
    <w:basedOn w:val="a5"/>
    <w:link w:val="af5"/>
    <w:semiHidden/>
    <w:rsid w:val="00A315BA"/>
    <w:rPr>
      <w:rFonts w:ascii="Tahoma" w:eastAsia="Calibri" w:hAnsi="Tahoma" w:cs="Tahoma"/>
      <w:sz w:val="16"/>
      <w:szCs w:val="16"/>
    </w:rPr>
  </w:style>
  <w:style w:type="paragraph" w:customStyle="1" w:styleId="Default">
    <w:name w:val="Default"/>
    <w:rsid w:val="00634D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FE0531"/>
  </w:style>
  <w:style w:type="paragraph" w:styleId="af7">
    <w:name w:val="header"/>
    <w:basedOn w:val="a4"/>
    <w:link w:val="af8"/>
    <w:uiPriority w:val="99"/>
    <w:unhideWhenUsed/>
    <w:rsid w:val="007F7317"/>
    <w:pPr>
      <w:tabs>
        <w:tab w:val="center" w:pos="4677"/>
        <w:tab w:val="right" w:pos="9355"/>
      </w:tabs>
      <w:spacing w:line="240" w:lineRule="auto"/>
    </w:pPr>
  </w:style>
  <w:style w:type="character" w:customStyle="1" w:styleId="af8">
    <w:name w:val="Верхний колонтитул Знак"/>
    <w:basedOn w:val="a5"/>
    <w:link w:val="af7"/>
    <w:uiPriority w:val="99"/>
    <w:rsid w:val="007F7317"/>
    <w:rPr>
      <w:rFonts w:ascii="Times New Roman" w:eastAsia="Calibri" w:hAnsi="Times New Roman" w:cs="Times New Roman"/>
      <w:sz w:val="28"/>
    </w:rPr>
  </w:style>
  <w:style w:type="paragraph" w:styleId="af9">
    <w:name w:val="footer"/>
    <w:basedOn w:val="a4"/>
    <w:link w:val="afa"/>
    <w:uiPriority w:val="99"/>
    <w:unhideWhenUsed/>
    <w:rsid w:val="007F7317"/>
    <w:pPr>
      <w:tabs>
        <w:tab w:val="center" w:pos="4677"/>
        <w:tab w:val="right" w:pos="9355"/>
      </w:tabs>
      <w:spacing w:line="240" w:lineRule="auto"/>
    </w:pPr>
  </w:style>
  <w:style w:type="character" w:customStyle="1" w:styleId="afa">
    <w:name w:val="Нижний колонтитул Знак"/>
    <w:basedOn w:val="a5"/>
    <w:link w:val="af9"/>
    <w:uiPriority w:val="99"/>
    <w:rsid w:val="007F7317"/>
    <w:rPr>
      <w:rFonts w:ascii="Times New Roman" w:eastAsia="Calibri" w:hAnsi="Times New Roman" w:cs="Times New Roman"/>
      <w:sz w:val="28"/>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5"/>
    <w:link w:val="afc"/>
    <w:rsid w:val="00C1717F"/>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4"/>
    <w:link w:val="afb"/>
    <w:rsid w:val="00C1717F"/>
    <w:pPr>
      <w:shd w:val="clear" w:color="auto" w:fill="FFFFFF"/>
      <w:suppressAutoHyphens w:val="0"/>
      <w:spacing w:after="120" w:line="211" w:lineRule="exact"/>
      <w:ind w:firstLine="0"/>
      <w:jc w:val="right"/>
    </w:pPr>
    <w:rPr>
      <w:rFonts w:asciiTheme="minorHAnsi" w:eastAsiaTheme="minorHAnsi" w:hAnsiTheme="minorHAnsi" w:cstheme="minorBidi"/>
      <w:sz w:val="22"/>
    </w:rPr>
  </w:style>
  <w:style w:type="character" w:customStyle="1" w:styleId="11">
    <w:name w:val="Основной текст Знак1"/>
    <w:basedOn w:val="a5"/>
    <w:uiPriority w:val="99"/>
    <w:semiHidden/>
    <w:rsid w:val="00C1717F"/>
    <w:rPr>
      <w:rFonts w:ascii="Times New Roman" w:eastAsia="Calibri" w:hAnsi="Times New Roman" w:cs="Times New Roman"/>
      <w:sz w:val="28"/>
    </w:rPr>
  </w:style>
  <w:style w:type="character" w:customStyle="1" w:styleId="50">
    <w:name w:val="Заголовок 5 Знак"/>
    <w:basedOn w:val="a5"/>
    <w:link w:val="5"/>
    <w:rsid w:val="00B97EC9"/>
    <w:rPr>
      <w:rFonts w:ascii="Cambria" w:eastAsia="Times New Roman" w:hAnsi="Cambria" w:cs="Times New Roman"/>
      <w:color w:val="243F60"/>
    </w:rPr>
  </w:style>
  <w:style w:type="character" w:customStyle="1" w:styleId="60">
    <w:name w:val="Заголовок 6 Знак"/>
    <w:basedOn w:val="a5"/>
    <w:link w:val="6"/>
    <w:rsid w:val="00B97EC9"/>
    <w:rPr>
      <w:rFonts w:ascii="Cambria" w:eastAsia="Times New Roman" w:hAnsi="Cambria" w:cs="Times New Roman"/>
      <w:i/>
      <w:iCs/>
      <w:color w:val="243F60"/>
    </w:rPr>
  </w:style>
  <w:style w:type="character" w:customStyle="1" w:styleId="70">
    <w:name w:val="Заголовок 7 Знак"/>
    <w:basedOn w:val="a5"/>
    <w:link w:val="7"/>
    <w:rsid w:val="00B97EC9"/>
    <w:rPr>
      <w:rFonts w:ascii="Cambria" w:eastAsia="Times New Roman" w:hAnsi="Cambria" w:cs="Times New Roman"/>
      <w:i/>
      <w:iCs/>
      <w:color w:val="404040"/>
    </w:rPr>
  </w:style>
  <w:style w:type="character" w:customStyle="1" w:styleId="80">
    <w:name w:val="Заголовок 8 Знак"/>
    <w:basedOn w:val="a5"/>
    <w:link w:val="8"/>
    <w:rsid w:val="00B97EC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rsid w:val="00B97EC9"/>
    <w:rPr>
      <w:rFonts w:ascii="Cambria" w:eastAsia="Times New Roman" w:hAnsi="Cambria" w:cs="Times New Roman"/>
      <w:i/>
      <w:iCs/>
      <w:color w:val="404040"/>
      <w:sz w:val="20"/>
      <w:szCs w:val="20"/>
    </w:rPr>
  </w:style>
  <w:style w:type="character" w:styleId="afd">
    <w:name w:val="Emphasis"/>
    <w:basedOn w:val="a5"/>
    <w:uiPriority w:val="20"/>
    <w:qFormat/>
    <w:rsid w:val="00B97EC9"/>
    <w:rPr>
      <w:i/>
      <w:iCs/>
    </w:rPr>
  </w:style>
  <w:style w:type="character" w:customStyle="1" w:styleId="49">
    <w:name w:val="Основной текст + Полужирный49"/>
    <w:basedOn w:val="afb"/>
    <w:rsid w:val="00B97EC9"/>
    <w:rPr>
      <w:rFonts w:ascii="Times New Roman" w:hAnsi="Times New Roman" w:cs="Times New Roman"/>
      <w:b/>
      <w:bCs/>
      <w:spacing w:val="0"/>
      <w:shd w:val="clear" w:color="auto" w:fill="FFFFFF"/>
    </w:rPr>
  </w:style>
  <w:style w:type="character" w:customStyle="1" w:styleId="34">
    <w:name w:val="Заголовок №3_"/>
    <w:basedOn w:val="a5"/>
    <w:link w:val="310"/>
    <w:rsid w:val="00B97EC9"/>
    <w:rPr>
      <w:b/>
      <w:bCs/>
      <w:shd w:val="clear" w:color="auto" w:fill="FFFFFF"/>
    </w:rPr>
  </w:style>
  <w:style w:type="paragraph" w:customStyle="1" w:styleId="310">
    <w:name w:val="Заголовок №31"/>
    <w:basedOn w:val="a4"/>
    <w:link w:val="34"/>
    <w:rsid w:val="00B97EC9"/>
    <w:pPr>
      <w:shd w:val="clear" w:color="auto" w:fill="FFFFFF"/>
      <w:suppressAutoHyphens w:val="0"/>
      <w:spacing w:line="211" w:lineRule="exact"/>
      <w:ind w:firstLine="0"/>
      <w:outlineLvl w:val="2"/>
    </w:pPr>
    <w:rPr>
      <w:rFonts w:asciiTheme="minorHAnsi" w:eastAsiaTheme="minorHAnsi" w:hAnsiTheme="minorHAnsi" w:cstheme="minorBidi"/>
      <w:b/>
      <w:bCs/>
      <w:sz w:val="22"/>
    </w:rPr>
  </w:style>
  <w:style w:type="character" w:customStyle="1" w:styleId="35">
    <w:name w:val="Заголовок №3 + Не полужирный"/>
    <w:basedOn w:val="34"/>
    <w:rsid w:val="00B97EC9"/>
    <w:rPr>
      <w:b/>
      <w:bCs/>
      <w:shd w:val="clear" w:color="auto" w:fill="FFFFFF"/>
    </w:rPr>
  </w:style>
  <w:style w:type="character" w:customStyle="1" w:styleId="39">
    <w:name w:val="Заголовок №3 + Не полужирный9"/>
    <w:basedOn w:val="34"/>
    <w:rsid w:val="00B97EC9"/>
    <w:rPr>
      <w:b/>
      <w:bCs/>
      <w:noProof/>
      <w:shd w:val="clear" w:color="auto" w:fill="FFFFFF"/>
    </w:rPr>
  </w:style>
  <w:style w:type="character" w:customStyle="1" w:styleId="317">
    <w:name w:val="Заголовок №317"/>
    <w:basedOn w:val="34"/>
    <w:rsid w:val="00B97EC9"/>
    <w:rPr>
      <w:b/>
      <w:bCs/>
      <w:noProof/>
      <w:shd w:val="clear" w:color="auto" w:fill="FFFFFF"/>
    </w:rPr>
  </w:style>
  <w:style w:type="character" w:customStyle="1" w:styleId="316">
    <w:name w:val="Заголовок №316"/>
    <w:basedOn w:val="34"/>
    <w:rsid w:val="00B97EC9"/>
    <w:rPr>
      <w:b/>
      <w:bCs/>
      <w:shd w:val="clear" w:color="auto" w:fill="FFFFFF"/>
    </w:rPr>
  </w:style>
  <w:style w:type="character" w:customStyle="1" w:styleId="afe">
    <w:name w:val="Основной текст + Курсив"/>
    <w:basedOn w:val="afb"/>
    <w:rsid w:val="00B97EC9"/>
    <w:rPr>
      <w:rFonts w:ascii="Times New Roman" w:hAnsi="Times New Roman" w:cs="Times New Roman"/>
      <w:i/>
      <w:iCs/>
      <w:spacing w:val="0"/>
      <w:sz w:val="22"/>
      <w:szCs w:val="22"/>
      <w:shd w:val="clear" w:color="auto" w:fill="FFFFFF"/>
      <w:lang w:bidi="ar-SA"/>
    </w:rPr>
  </w:style>
  <w:style w:type="character" w:customStyle="1" w:styleId="62">
    <w:name w:val="Основной текст + Курсив62"/>
    <w:basedOn w:val="afb"/>
    <w:rsid w:val="00B97EC9"/>
    <w:rPr>
      <w:rFonts w:ascii="Times New Roman" w:hAnsi="Times New Roman" w:cs="Times New Roman"/>
      <w:i/>
      <w:iCs/>
      <w:noProof/>
      <w:spacing w:val="0"/>
      <w:sz w:val="22"/>
      <w:szCs w:val="22"/>
      <w:shd w:val="clear" w:color="auto" w:fill="FFFFFF"/>
      <w:lang w:bidi="ar-SA"/>
    </w:rPr>
  </w:style>
  <w:style w:type="character" w:customStyle="1" w:styleId="61">
    <w:name w:val="Основной текст + Курсив61"/>
    <w:basedOn w:val="afb"/>
    <w:rsid w:val="00B97EC9"/>
    <w:rPr>
      <w:rFonts w:ascii="Times New Roman" w:hAnsi="Times New Roman" w:cs="Times New Roman"/>
      <w:i/>
      <w:iCs/>
      <w:spacing w:val="0"/>
      <w:sz w:val="22"/>
      <w:szCs w:val="22"/>
      <w:shd w:val="clear" w:color="auto" w:fill="FFFFFF"/>
      <w:lang w:bidi="ar-SA"/>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basedOn w:val="afb"/>
    <w:uiPriority w:val="99"/>
    <w:rsid w:val="00B97EC9"/>
    <w:rPr>
      <w:rFonts w:ascii="Times New Roman" w:hAnsi="Times New Roman" w:cs="Times New Roman"/>
      <w:b/>
      <w:bCs/>
      <w:i/>
      <w:iCs/>
      <w:spacing w:val="0"/>
      <w:sz w:val="22"/>
      <w:szCs w:val="22"/>
      <w:shd w:val="clear" w:color="auto" w:fill="FFFFFF"/>
      <w:lang w:bidi="ar-SA"/>
    </w:rPr>
  </w:style>
  <w:style w:type="character" w:customStyle="1" w:styleId="46">
    <w:name w:val="Основной текст + Полужирный46"/>
    <w:aliases w:val="Курсив30"/>
    <w:basedOn w:val="afb"/>
    <w:rsid w:val="00B97EC9"/>
    <w:rPr>
      <w:rFonts w:ascii="Times New Roman" w:hAnsi="Times New Roman" w:cs="Times New Roman"/>
      <w:b/>
      <w:bCs/>
      <w:i/>
      <w:iCs/>
      <w:noProof/>
      <w:spacing w:val="0"/>
      <w:sz w:val="22"/>
      <w:szCs w:val="22"/>
      <w:shd w:val="clear" w:color="auto" w:fill="FFFFFF"/>
      <w:lang w:bidi="ar-SA"/>
    </w:rPr>
  </w:style>
  <w:style w:type="character" w:customStyle="1" w:styleId="13">
    <w:name w:val="Основной текст (13)_"/>
    <w:basedOn w:val="a5"/>
    <w:link w:val="131"/>
    <w:rsid w:val="00B97EC9"/>
    <w:rPr>
      <w:rFonts w:ascii="Calibri" w:hAnsi="Calibri"/>
      <w:sz w:val="34"/>
      <w:szCs w:val="34"/>
      <w:shd w:val="clear" w:color="auto" w:fill="FFFFFF"/>
    </w:rPr>
  </w:style>
  <w:style w:type="paragraph" w:customStyle="1" w:styleId="131">
    <w:name w:val="Основной текст (13)1"/>
    <w:basedOn w:val="a4"/>
    <w:link w:val="13"/>
    <w:rsid w:val="00B97EC9"/>
    <w:pPr>
      <w:shd w:val="clear" w:color="auto" w:fill="FFFFFF"/>
      <w:suppressAutoHyphens w:val="0"/>
      <w:spacing w:before="420" w:after="180" w:line="360" w:lineRule="exact"/>
      <w:ind w:firstLine="0"/>
      <w:jc w:val="center"/>
    </w:pPr>
    <w:rPr>
      <w:rFonts w:ascii="Calibri" w:eastAsiaTheme="minorHAnsi" w:hAnsi="Calibri" w:cstheme="minorBidi"/>
      <w:sz w:val="34"/>
      <w:szCs w:val="34"/>
    </w:rPr>
  </w:style>
  <w:style w:type="character" w:customStyle="1" w:styleId="132pt">
    <w:name w:val="Основной текст (13) + Интервал 2 pt"/>
    <w:basedOn w:val="13"/>
    <w:rsid w:val="00B97EC9"/>
    <w:rPr>
      <w:rFonts w:ascii="Calibri" w:hAnsi="Calibri"/>
      <w:spacing w:val="50"/>
      <w:sz w:val="34"/>
      <w:szCs w:val="34"/>
      <w:shd w:val="clear" w:color="auto" w:fill="FFFFFF"/>
    </w:rPr>
  </w:style>
  <w:style w:type="character" w:customStyle="1" w:styleId="130">
    <w:name w:val="Основной текст (13)"/>
    <w:basedOn w:val="13"/>
    <w:rsid w:val="00B97EC9"/>
    <w:rPr>
      <w:rFonts w:ascii="Calibri" w:hAnsi="Calibri"/>
      <w:sz w:val="34"/>
      <w:szCs w:val="34"/>
      <w:shd w:val="clear" w:color="auto" w:fill="FFFFFF"/>
    </w:rPr>
  </w:style>
  <w:style w:type="character" w:customStyle="1" w:styleId="1310">
    <w:name w:val="Основной текст (13)10"/>
    <w:basedOn w:val="13"/>
    <w:rsid w:val="00B97EC9"/>
    <w:rPr>
      <w:rFonts w:ascii="Calibri" w:hAnsi="Calibri"/>
      <w:noProof/>
      <w:sz w:val="34"/>
      <w:szCs w:val="34"/>
      <w:shd w:val="clear" w:color="auto" w:fill="FFFFFF"/>
    </w:rPr>
  </w:style>
  <w:style w:type="character" w:customStyle="1" w:styleId="45">
    <w:name w:val="Основной текст + Полужирный45"/>
    <w:aliases w:val="Курсив29"/>
    <w:basedOn w:val="afb"/>
    <w:rsid w:val="00B97EC9"/>
    <w:rPr>
      <w:rFonts w:ascii="Times New Roman" w:hAnsi="Times New Roman" w:cs="Times New Roman"/>
      <w:b/>
      <w:bCs/>
      <w:i/>
      <w:iCs/>
      <w:spacing w:val="0"/>
      <w:sz w:val="22"/>
      <w:szCs w:val="22"/>
      <w:shd w:val="clear" w:color="auto" w:fill="FFFFFF"/>
      <w:lang w:bidi="ar-SA"/>
    </w:rPr>
  </w:style>
  <w:style w:type="character" w:customStyle="1" w:styleId="44">
    <w:name w:val="Основной текст + Полужирный44"/>
    <w:aliases w:val="Курсив28"/>
    <w:basedOn w:val="afb"/>
    <w:rsid w:val="00B97EC9"/>
    <w:rPr>
      <w:rFonts w:ascii="Times New Roman" w:hAnsi="Times New Roman" w:cs="Times New Roman"/>
      <w:b/>
      <w:bCs/>
      <w:i/>
      <w:iCs/>
      <w:noProof/>
      <w:spacing w:val="0"/>
      <w:sz w:val="22"/>
      <w:szCs w:val="22"/>
      <w:shd w:val="clear" w:color="auto" w:fill="FFFFFF"/>
      <w:lang w:bidi="ar-SA"/>
    </w:rPr>
  </w:style>
  <w:style w:type="character" w:customStyle="1" w:styleId="59">
    <w:name w:val="Основной текст + Курсив59"/>
    <w:basedOn w:val="afb"/>
    <w:rsid w:val="00B97EC9"/>
    <w:rPr>
      <w:rFonts w:ascii="Times New Roman" w:hAnsi="Times New Roman" w:cs="Times New Roman"/>
      <w:i/>
      <w:iCs/>
      <w:spacing w:val="0"/>
      <w:sz w:val="22"/>
      <w:szCs w:val="22"/>
      <w:shd w:val="clear" w:color="auto" w:fill="FFFFFF"/>
      <w:lang w:bidi="ar-SA"/>
    </w:rPr>
  </w:style>
  <w:style w:type="character" w:customStyle="1" w:styleId="57">
    <w:name w:val="Основной текст + Курсив57"/>
    <w:basedOn w:val="afb"/>
    <w:rsid w:val="00B97EC9"/>
    <w:rPr>
      <w:rFonts w:ascii="Times New Roman" w:hAnsi="Times New Roman" w:cs="Times New Roman"/>
      <w:i/>
      <w:iCs/>
      <w:spacing w:val="0"/>
      <w:sz w:val="22"/>
      <w:szCs w:val="22"/>
      <w:shd w:val="clear" w:color="auto" w:fill="FFFFFF"/>
      <w:lang w:bidi="ar-SA"/>
    </w:rPr>
  </w:style>
  <w:style w:type="character" w:customStyle="1" w:styleId="43">
    <w:name w:val="Основной текст + Полужирный43"/>
    <w:basedOn w:val="afb"/>
    <w:rsid w:val="00B97EC9"/>
    <w:rPr>
      <w:rFonts w:ascii="Times New Roman" w:hAnsi="Times New Roman" w:cs="Times New Roman"/>
      <w:b/>
      <w:bCs/>
      <w:spacing w:val="0"/>
      <w:sz w:val="22"/>
      <w:szCs w:val="22"/>
      <w:shd w:val="clear" w:color="auto" w:fill="FFFFFF"/>
      <w:lang w:bidi="ar-SA"/>
    </w:rPr>
  </w:style>
  <w:style w:type="character" w:customStyle="1" w:styleId="42">
    <w:name w:val="Основной текст + Полужирный42"/>
    <w:basedOn w:val="afb"/>
    <w:rsid w:val="00B97EC9"/>
    <w:rPr>
      <w:rFonts w:ascii="Times New Roman" w:hAnsi="Times New Roman" w:cs="Times New Roman"/>
      <w:b/>
      <w:bCs/>
      <w:noProof/>
      <w:spacing w:val="0"/>
      <w:sz w:val="22"/>
      <w:szCs w:val="22"/>
      <w:shd w:val="clear" w:color="auto" w:fill="FFFFFF"/>
      <w:lang w:bidi="ar-SA"/>
    </w:rPr>
  </w:style>
  <w:style w:type="character" w:customStyle="1" w:styleId="14">
    <w:name w:val="Основной текст (14)_"/>
    <w:basedOn w:val="a5"/>
    <w:link w:val="141"/>
    <w:rsid w:val="00B97EC9"/>
    <w:rPr>
      <w:i/>
      <w:iCs/>
      <w:shd w:val="clear" w:color="auto" w:fill="FFFFFF"/>
    </w:rPr>
  </w:style>
  <w:style w:type="paragraph" w:customStyle="1" w:styleId="141">
    <w:name w:val="Основной текст (14)1"/>
    <w:basedOn w:val="a4"/>
    <w:link w:val="14"/>
    <w:rsid w:val="00B97EC9"/>
    <w:pPr>
      <w:shd w:val="clear" w:color="auto" w:fill="FFFFFF"/>
      <w:suppressAutoHyphens w:val="0"/>
      <w:spacing w:line="211" w:lineRule="exact"/>
      <w:ind w:firstLine="400"/>
    </w:pPr>
    <w:rPr>
      <w:rFonts w:asciiTheme="minorHAnsi" w:eastAsiaTheme="minorHAnsi" w:hAnsiTheme="minorHAnsi" w:cstheme="minorBidi"/>
      <w:i/>
      <w:iCs/>
      <w:sz w:val="22"/>
    </w:rPr>
  </w:style>
  <w:style w:type="character" w:customStyle="1" w:styleId="140">
    <w:name w:val="Основной текст (14) + Не курсив"/>
    <w:basedOn w:val="14"/>
    <w:rsid w:val="00B97EC9"/>
    <w:rPr>
      <w:i/>
      <w:iCs/>
      <w:shd w:val="clear" w:color="auto" w:fill="FFFFFF"/>
    </w:rPr>
  </w:style>
  <w:style w:type="character" w:customStyle="1" w:styleId="142">
    <w:name w:val="Основной текст (14)"/>
    <w:basedOn w:val="14"/>
    <w:rsid w:val="00B97EC9"/>
    <w:rPr>
      <w:i/>
      <w:iCs/>
      <w:noProof/>
      <w:shd w:val="clear" w:color="auto" w:fill="FFFFFF"/>
    </w:rPr>
  </w:style>
  <w:style w:type="character" w:customStyle="1" w:styleId="56">
    <w:name w:val="Основной текст + Курсив56"/>
    <w:basedOn w:val="afb"/>
    <w:rsid w:val="00B97EC9"/>
    <w:rPr>
      <w:rFonts w:ascii="Times New Roman" w:hAnsi="Times New Roman" w:cs="Times New Roman"/>
      <w:i/>
      <w:iCs/>
      <w:noProof/>
      <w:spacing w:val="0"/>
      <w:sz w:val="22"/>
      <w:szCs w:val="22"/>
      <w:shd w:val="clear" w:color="auto" w:fill="FFFFFF"/>
      <w:lang w:bidi="ar-SA"/>
    </w:rPr>
  </w:style>
  <w:style w:type="character" w:customStyle="1" w:styleId="1270">
    <w:name w:val="Основной текст (12)70"/>
    <w:basedOn w:val="a5"/>
    <w:rsid w:val="00B97EC9"/>
    <w:rPr>
      <w:rFonts w:ascii="Times New Roman" w:hAnsi="Times New Roman" w:cs="Times New Roman"/>
      <w:noProof/>
      <w:spacing w:val="0"/>
      <w:sz w:val="19"/>
      <w:szCs w:val="19"/>
      <w:lang w:bidi="ar-SA"/>
    </w:rPr>
  </w:style>
  <w:style w:type="character" w:customStyle="1" w:styleId="410">
    <w:name w:val="Основной текст + Полужирный41"/>
    <w:basedOn w:val="afb"/>
    <w:rsid w:val="00B97EC9"/>
    <w:rPr>
      <w:rFonts w:ascii="Times New Roman" w:hAnsi="Times New Roman" w:cs="Times New Roman"/>
      <w:b/>
      <w:bCs/>
      <w:spacing w:val="0"/>
      <w:sz w:val="22"/>
      <w:szCs w:val="22"/>
      <w:shd w:val="clear" w:color="auto" w:fill="FFFFFF"/>
      <w:lang w:bidi="ar-SA"/>
    </w:rPr>
  </w:style>
  <w:style w:type="character" w:customStyle="1" w:styleId="400">
    <w:name w:val="Основной текст + Полужирный40"/>
    <w:basedOn w:val="afb"/>
    <w:rsid w:val="00B97EC9"/>
    <w:rPr>
      <w:rFonts w:ascii="Times New Roman" w:hAnsi="Times New Roman" w:cs="Times New Roman"/>
      <w:b/>
      <w:bCs/>
      <w:noProof/>
      <w:spacing w:val="0"/>
      <w:sz w:val="22"/>
      <w:szCs w:val="22"/>
      <w:shd w:val="clear" w:color="auto" w:fill="FFFFFF"/>
      <w:lang w:bidi="ar-SA"/>
    </w:rPr>
  </w:style>
  <w:style w:type="character" w:customStyle="1" w:styleId="1269">
    <w:name w:val="Основной текст (12)69"/>
    <w:basedOn w:val="a5"/>
    <w:rsid w:val="00B97EC9"/>
    <w:rPr>
      <w:rFonts w:ascii="Times New Roman" w:hAnsi="Times New Roman" w:cs="Times New Roman"/>
      <w:noProof/>
      <w:spacing w:val="0"/>
      <w:sz w:val="19"/>
      <w:szCs w:val="19"/>
      <w:lang w:bidi="ar-SA"/>
    </w:rPr>
  </w:style>
  <w:style w:type="character" w:customStyle="1" w:styleId="15">
    <w:name w:val="Основной текст (15) + Не курсив"/>
    <w:basedOn w:val="a5"/>
    <w:rsid w:val="00B97EC9"/>
    <w:rPr>
      <w:i/>
      <w:iCs/>
      <w:sz w:val="19"/>
      <w:szCs w:val="19"/>
      <w:lang w:bidi="ar-SA"/>
    </w:rPr>
  </w:style>
  <w:style w:type="character" w:customStyle="1" w:styleId="150">
    <w:name w:val="Основной текст (15)"/>
    <w:basedOn w:val="a5"/>
    <w:rsid w:val="00B97EC9"/>
    <w:rPr>
      <w:i/>
      <w:iCs/>
      <w:noProof/>
      <w:sz w:val="19"/>
      <w:szCs w:val="19"/>
      <w:lang w:bidi="ar-SA"/>
    </w:rPr>
  </w:style>
  <w:style w:type="character" w:customStyle="1" w:styleId="1268">
    <w:name w:val="Основной текст (12)68"/>
    <w:basedOn w:val="a5"/>
    <w:rsid w:val="00B97EC9"/>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fb"/>
    <w:rsid w:val="00B97EC9"/>
    <w:rPr>
      <w:rFonts w:ascii="Times New Roman" w:hAnsi="Times New Roman" w:cs="Times New Roman"/>
      <w:b/>
      <w:bCs/>
      <w:spacing w:val="0"/>
      <w:sz w:val="22"/>
      <w:szCs w:val="22"/>
      <w:shd w:val="clear" w:color="auto" w:fill="FFFFFF"/>
      <w:lang w:bidi="ar-SA"/>
    </w:rPr>
  </w:style>
  <w:style w:type="character" w:customStyle="1" w:styleId="37">
    <w:name w:val="Основной текст + Полужирный37"/>
    <w:aliases w:val="Курсив27"/>
    <w:basedOn w:val="afb"/>
    <w:rsid w:val="00B97EC9"/>
    <w:rPr>
      <w:rFonts w:ascii="Times New Roman" w:hAnsi="Times New Roman" w:cs="Times New Roman"/>
      <w:b/>
      <w:bCs/>
      <w:i/>
      <w:iCs/>
      <w:spacing w:val="0"/>
      <w:sz w:val="22"/>
      <w:szCs w:val="22"/>
      <w:shd w:val="clear" w:color="auto" w:fill="FFFFFF"/>
      <w:lang w:bidi="ar-SA"/>
    </w:rPr>
  </w:style>
  <w:style w:type="character" w:customStyle="1" w:styleId="26">
    <w:name w:val="Основной текст + Полужирный26"/>
    <w:aliases w:val="Курсив21"/>
    <w:basedOn w:val="afb"/>
    <w:rsid w:val="00B97EC9"/>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basedOn w:val="afb"/>
    <w:rsid w:val="00B97EC9"/>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basedOn w:val="afb"/>
    <w:rsid w:val="00B97EC9"/>
    <w:rPr>
      <w:rFonts w:ascii="Times New Roman" w:hAnsi="Times New Roman" w:cs="Times New Roman"/>
      <w:b/>
      <w:bCs/>
      <w:i/>
      <w:iCs/>
      <w:spacing w:val="0"/>
      <w:sz w:val="22"/>
      <w:szCs w:val="22"/>
      <w:shd w:val="clear" w:color="auto" w:fill="FFFFFF"/>
      <w:lang w:bidi="ar-SA"/>
    </w:rPr>
  </w:style>
  <w:style w:type="character" w:customStyle="1" w:styleId="51">
    <w:name w:val="Основной текст + Курсив51"/>
    <w:basedOn w:val="afb"/>
    <w:rsid w:val="00B97EC9"/>
    <w:rPr>
      <w:rFonts w:ascii="Times New Roman" w:hAnsi="Times New Roman" w:cs="Times New Roman"/>
      <w:i/>
      <w:iCs/>
      <w:spacing w:val="0"/>
      <w:sz w:val="22"/>
      <w:szCs w:val="22"/>
      <w:shd w:val="clear" w:color="auto" w:fill="FFFFFF"/>
      <w:lang w:bidi="ar-SA"/>
    </w:rPr>
  </w:style>
  <w:style w:type="character" w:customStyle="1" w:styleId="500">
    <w:name w:val="Основной текст + Курсив50"/>
    <w:basedOn w:val="afb"/>
    <w:rsid w:val="00B97EC9"/>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basedOn w:val="afb"/>
    <w:rsid w:val="00B97EC9"/>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basedOn w:val="afb"/>
    <w:rsid w:val="00B97EC9"/>
    <w:rPr>
      <w:rFonts w:ascii="Times New Roman" w:hAnsi="Times New Roman" w:cs="Times New Roman"/>
      <w:i/>
      <w:iCs/>
      <w:spacing w:val="0"/>
      <w:sz w:val="22"/>
      <w:szCs w:val="22"/>
      <w:shd w:val="clear" w:color="auto" w:fill="FFFFFF"/>
      <w:lang w:bidi="ar-SA"/>
    </w:rPr>
  </w:style>
  <w:style w:type="character" w:customStyle="1" w:styleId="1413">
    <w:name w:val="Основной текст (14) + Не курсив13"/>
    <w:basedOn w:val="14"/>
    <w:rsid w:val="00B97EC9"/>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basedOn w:val="14"/>
    <w:rsid w:val="00B97EC9"/>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basedOn w:val="afb"/>
    <w:rsid w:val="00B97EC9"/>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basedOn w:val="afb"/>
    <w:rsid w:val="00B97EC9"/>
    <w:rPr>
      <w:rFonts w:ascii="Times New Roman" w:hAnsi="Times New Roman" w:cs="Times New Roman"/>
      <w:i/>
      <w:iCs/>
      <w:noProof/>
      <w:spacing w:val="0"/>
      <w:sz w:val="22"/>
      <w:szCs w:val="22"/>
      <w:shd w:val="clear" w:color="auto" w:fill="FFFFFF"/>
      <w:lang w:bidi="ar-SA"/>
    </w:rPr>
  </w:style>
  <w:style w:type="character" w:customStyle="1" w:styleId="450">
    <w:name w:val="Основной текст + Курсив45"/>
    <w:basedOn w:val="afb"/>
    <w:rsid w:val="00B97EC9"/>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basedOn w:val="afb"/>
    <w:rsid w:val="00B97EC9"/>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basedOn w:val="afb"/>
    <w:rsid w:val="00B97EC9"/>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basedOn w:val="afb"/>
    <w:rsid w:val="00B97EC9"/>
    <w:rPr>
      <w:rFonts w:ascii="Times New Roman" w:hAnsi="Times New Roman" w:cs="Times New Roman"/>
      <w:b/>
      <w:bCs/>
      <w:i/>
      <w:iCs/>
      <w:noProof/>
      <w:spacing w:val="0"/>
      <w:sz w:val="22"/>
      <w:szCs w:val="22"/>
      <w:shd w:val="clear" w:color="auto" w:fill="FFFFFF"/>
      <w:lang w:bidi="ar-SA"/>
    </w:rPr>
  </w:style>
  <w:style w:type="character" w:customStyle="1" w:styleId="1479">
    <w:name w:val="Основной текст (14)79"/>
    <w:basedOn w:val="14"/>
    <w:rsid w:val="00B97EC9"/>
    <w:rPr>
      <w:rFonts w:ascii="Times New Roman" w:hAnsi="Times New Roman" w:cs="Times New Roman"/>
      <w:i/>
      <w:iCs/>
      <w:noProof/>
      <w:spacing w:val="0"/>
      <w:sz w:val="22"/>
      <w:szCs w:val="22"/>
      <w:shd w:val="clear" w:color="auto" w:fill="FFFFFF"/>
      <w:lang w:bidi="ar-SA"/>
    </w:rPr>
  </w:style>
  <w:style w:type="character" w:customStyle="1" w:styleId="100">
    <w:name w:val="Основной текст (10)_"/>
    <w:basedOn w:val="a5"/>
    <w:link w:val="101"/>
    <w:rsid w:val="00B97EC9"/>
    <w:rPr>
      <w:b/>
      <w:bCs/>
      <w:sz w:val="17"/>
      <w:szCs w:val="17"/>
      <w:shd w:val="clear" w:color="auto" w:fill="FFFFFF"/>
    </w:rPr>
  </w:style>
  <w:style w:type="paragraph" w:customStyle="1" w:styleId="101">
    <w:name w:val="Основной текст (10)1"/>
    <w:basedOn w:val="a4"/>
    <w:link w:val="100"/>
    <w:rsid w:val="00B97EC9"/>
    <w:pPr>
      <w:shd w:val="clear" w:color="auto" w:fill="FFFFFF"/>
      <w:suppressAutoHyphens w:val="0"/>
      <w:spacing w:after="120" w:line="192" w:lineRule="exact"/>
      <w:ind w:firstLine="0"/>
      <w:jc w:val="right"/>
    </w:pPr>
    <w:rPr>
      <w:rFonts w:asciiTheme="minorHAnsi" w:eastAsiaTheme="minorHAnsi" w:hAnsiTheme="minorHAnsi" w:cstheme="minorBidi"/>
      <w:b/>
      <w:bCs/>
      <w:sz w:val="17"/>
      <w:szCs w:val="17"/>
    </w:rPr>
  </w:style>
  <w:style w:type="character" w:customStyle="1" w:styleId="1477">
    <w:name w:val="Основной текст (14)77"/>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basedOn w:val="14"/>
    <w:rsid w:val="00B97EC9"/>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basedOn w:val="14"/>
    <w:rsid w:val="00B97EC9"/>
    <w:rPr>
      <w:rFonts w:ascii="Times New Roman" w:hAnsi="Times New Roman" w:cs="Times New Roman"/>
      <w:i/>
      <w:iCs/>
      <w:noProof/>
      <w:spacing w:val="0"/>
      <w:sz w:val="22"/>
      <w:szCs w:val="22"/>
      <w:shd w:val="clear" w:color="auto" w:fill="FFFFFF"/>
      <w:lang w:bidi="ar-SA"/>
    </w:rPr>
  </w:style>
  <w:style w:type="character" w:customStyle="1" w:styleId="391">
    <w:name w:val="Заголовок №39"/>
    <w:basedOn w:val="34"/>
    <w:rsid w:val="00B97EC9"/>
    <w:rPr>
      <w:rFonts w:ascii="Times New Roman" w:hAnsi="Times New Roman" w:cs="Times New Roman"/>
      <w:b/>
      <w:bCs/>
      <w:noProof/>
      <w:spacing w:val="0"/>
      <w:sz w:val="22"/>
      <w:szCs w:val="22"/>
      <w:shd w:val="clear" w:color="auto" w:fill="FFFFFF"/>
      <w:lang w:bidi="ar-SA"/>
    </w:rPr>
  </w:style>
  <w:style w:type="character" w:customStyle="1" w:styleId="38">
    <w:name w:val="Заголовок №38"/>
    <w:basedOn w:val="34"/>
    <w:rsid w:val="00B97EC9"/>
    <w:rPr>
      <w:rFonts w:ascii="Times New Roman" w:hAnsi="Times New Roman" w:cs="Times New Roman"/>
      <w:b/>
      <w:bCs/>
      <w:noProof/>
      <w:spacing w:val="0"/>
      <w:sz w:val="22"/>
      <w:szCs w:val="22"/>
      <w:shd w:val="clear" w:color="auto" w:fill="FFFFFF"/>
      <w:lang w:bidi="ar-SA"/>
    </w:rPr>
  </w:style>
  <w:style w:type="character" w:customStyle="1" w:styleId="1458">
    <w:name w:val="Основной текст (14)58"/>
    <w:basedOn w:val="14"/>
    <w:rsid w:val="00B97EC9"/>
    <w:rPr>
      <w:rFonts w:ascii="Times New Roman" w:hAnsi="Times New Roman" w:cs="Times New Roman"/>
      <w:i/>
      <w:iCs/>
      <w:noProof/>
      <w:spacing w:val="0"/>
      <w:sz w:val="22"/>
      <w:szCs w:val="22"/>
      <w:shd w:val="clear" w:color="auto" w:fill="FFFFFF"/>
      <w:lang w:bidi="ar-SA"/>
    </w:rPr>
  </w:style>
  <w:style w:type="character" w:styleId="aff">
    <w:name w:val="Strong"/>
    <w:basedOn w:val="a5"/>
    <w:qFormat/>
    <w:rsid w:val="00B97EC9"/>
    <w:rPr>
      <w:b/>
      <w:bCs/>
    </w:rPr>
  </w:style>
  <w:style w:type="character" w:customStyle="1" w:styleId="1456">
    <w:name w:val="Основной текст (14)56"/>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
    <w:rsid w:val="00B97EC9"/>
    <w:rPr>
      <w:rFonts w:ascii="Times New Roman" w:hAnsi="Times New Roman" w:cs="Times New Roman"/>
      <w:i/>
      <w:iCs/>
      <w:noProof/>
      <w:spacing w:val="0"/>
      <w:sz w:val="22"/>
      <w:szCs w:val="22"/>
      <w:shd w:val="clear" w:color="auto" w:fill="FFFFFF"/>
      <w:lang w:bidi="ar-SA"/>
    </w:rPr>
  </w:style>
  <w:style w:type="character" w:customStyle="1" w:styleId="21">
    <w:name w:val="Заголовок №2"/>
    <w:basedOn w:val="a5"/>
    <w:rsid w:val="00B97EC9"/>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
    <w:rsid w:val="00B97EC9"/>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45">
    <w:name w:val="Основной текст (14)45"/>
    <w:basedOn w:val="14"/>
    <w:rsid w:val="00B97EC9"/>
    <w:rPr>
      <w:i/>
      <w:iCs/>
      <w:noProof/>
      <w:sz w:val="22"/>
      <w:szCs w:val="22"/>
      <w:shd w:val="clear" w:color="auto" w:fill="FFFFFF"/>
      <w:lang w:bidi="ar-SA"/>
    </w:rPr>
  </w:style>
  <w:style w:type="character" w:customStyle="1" w:styleId="1443">
    <w:name w:val="Основной текст (14)43"/>
    <w:basedOn w:val="14"/>
    <w:rsid w:val="00B97EC9"/>
    <w:rPr>
      <w:i/>
      <w:iCs/>
      <w:noProof/>
      <w:sz w:val="22"/>
      <w:szCs w:val="22"/>
      <w:shd w:val="clear" w:color="auto" w:fill="FFFFFF"/>
      <w:lang w:bidi="ar-SA"/>
    </w:rPr>
  </w:style>
  <w:style w:type="character" w:customStyle="1" w:styleId="1441">
    <w:name w:val="Основной текст (14)41"/>
    <w:basedOn w:val="14"/>
    <w:rsid w:val="00B97EC9"/>
    <w:rPr>
      <w:i/>
      <w:iCs/>
      <w:noProof/>
      <w:sz w:val="22"/>
      <w:szCs w:val="22"/>
      <w:shd w:val="clear" w:color="auto" w:fill="FFFFFF"/>
      <w:lang w:bidi="ar-SA"/>
    </w:rPr>
  </w:style>
  <w:style w:type="character" w:customStyle="1" w:styleId="1439">
    <w:name w:val="Основной текст (14)39"/>
    <w:basedOn w:val="14"/>
    <w:rsid w:val="00B97EC9"/>
    <w:rPr>
      <w:rFonts w:ascii="Times New Roman" w:hAnsi="Times New Roman" w:cs="Times New Roman"/>
      <w:i/>
      <w:iCs/>
      <w:noProof/>
      <w:spacing w:val="0"/>
      <w:sz w:val="22"/>
      <w:szCs w:val="22"/>
      <w:shd w:val="clear" w:color="auto" w:fill="FFFFFF"/>
      <w:lang w:bidi="ar-SA"/>
    </w:rPr>
  </w:style>
  <w:style w:type="character" w:customStyle="1" w:styleId="370">
    <w:name w:val="Заголовок №37"/>
    <w:basedOn w:val="34"/>
    <w:rsid w:val="00B97EC9"/>
    <w:rPr>
      <w:rFonts w:ascii="Times New Roman" w:hAnsi="Times New Roman" w:cs="Times New Roman"/>
      <w:b/>
      <w:bCs/>
      <w:spacing w:val="0"/>
      <w:sz w:val="22"/>
      <w:szCs w:val="22"/>
      <w:shd w:val="clear" w:color="auto" w:fill="FFFFFF"/>
      <w:lang w:bidi="ar-SA"/>
    </w:rPr>
  </w:style>
  <w:style w:type="character" w:customStyle="1" w:styleId="1437">
    <w:name w:val="Основной текст (14)37"/>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basedOn w:val="14"/>
    <w:rsid w:val="00B97EC9"/>
    <w:rPr>
      <w:rFonts w:ascii="Times New Roman" w:hAnsi="Times New Roman" w:cs="Times New Roman"/>
      <w:i/>
      <w:iCs/>
      <w:noProof/>
      <w:spacing w:val="0"/>
      <w:sz w:val="22"/>
      <w:szCs w:val="22"/>
      <w:shd w:val="clear" w:color="auto" w:fill="FFFFFF"/>
      <w:lang w:bidi="ar-SA"/>
    </w:rPr>
  </w:style>
  <w:style w:type="character" w:customStyle="1" w:styleId="36">
    <w:name w:val="Заголовок №36"/>
    <w:basedOn w:val="34"/>
    <w:rsid w:val="00B97EC9"/>
    <w:rPr>
      <w:rFonts w:ascii="Times New Roman" w:hAnsi="Times New Roman" w:cs="Times New Roman"/>
      <w:b/>
      <w:bCs/>
      <w:spacing w:val="0"/>
      <w:sz w:val="22"/>
      <w:szCs w:val="22"/>
      <w:shd w:val="clear" w:color="auto" w:fill="FFFFFF"/>
      <w:lang w:bidi="ar-SA"/>
    </w:rPr>
  </w:style>
  <w:style w:type="character" w:customStyle="1" w:styleId="3317">
    <w:name w:val="Заголовок №3 (3)17"/>
    <w:basedOn w:val="a5"/>
    <w:rsid w:val="00B97EC9"/>
    <w:rPr>
      <w:rFonts w:ascii="Calibri" w:hAnsi="Calibri" w:cs="Calibri"/>
      <w:b/>
      <w:bCs/>
      <w:spacing w:val="0"/>
      <w:sz w:val="23"/>
      <w:szCs w:val="23"/>
      <w:lang w:bidi="ar-SA"/>
    </w:rPr>
  </w:style>
  <w:style w:type="character" w:customStyle="1" w:styleId="3316">
    <w:name w:val="Заголовок №3 (3)16"/>
    <w:basedOn w:val="a5"/>
    <w:rsid w:val="00B97EC9"/>
    <w:rPr>
      <w:rFonts w:ascii="Calibri" w:hAnsi="Calibri" w:cs="Calibri"/>
      <w:b/>
      <w:bCs/>
      <w:spacing w:val="0"/>
      <w:sz w:val="23"/>
      <w:szCs w:val="23"/>
      <w:lang w:bidi="ar-SA"/>
    </w:rPr>
  </w:style>
  <w:style w:type="character" w:customStyle="1" w:styleId="330">
    <w:name w:val="Заголовок №3 (3)_"/>
    <w:basedOn w:val="a5"/>
    <w:link w:val="331"/>
    <w:rsid w:val="00B97EC9"/>
    <w:rPr>
      <w:rFonts w:ascii="Calibri" w:hAnsi="Calibri"/>
      <w:b/>
      <w:bCs/>
      <w:sz w:val="23"/>
      <w:szCs w:val="23"/>
      <w:shd w:val="clear" w:color="auto" w:fill="FFFFFF"/>
    </w:rPr>
  </w:style>
  <w:style w:type="paragraph" w:customStyle="1" w:styleId="331">
    <w:name w:val="Заголовок №3 (3)1"/>
    <w:basedOn w:val="a4"/>
    <w:link w:val="330"/>
    <w:rsid w:val="00B97EC9"/>
    <w:pPr>
      <w:shd w:val="clear" w:color="auto" w:fill="FFFFFF"/>
      <w:suppressAutoHyphens w:val="0"/>
      <w:spacing w:before="420" w:after="60" w:line="240" w:lineRule="atLeast"/>
      <w:ind w:firstLine="0"/>
      <w:jc w:val="left"/>
      <w:outlineLvl w:val="2"/>
    </w:pPr>
    <w:rPr>
      <w:rFonts w:ascii="Calibri" w:eastAsiaTheme="minorHAnsi" w:hAnsi="Calibri" w:cstheme="minorBidi"/>
      <w:b/>
      <w:bCs/>
      <w:sz w:val="23"/>
      <w:szCs w:val="23"/>
    </w:rPr>
  </w:style>
  <w:style w:type="character" w:customStyle="1" w:styleId="3315">
    <w:name w:val="Заголовок №3 (3)15"/>
    <w:basedOn w:val="330"/>
    <w:rsid w:val="00B97EC9"/>
    <w:rPr>
      <w:rFonts w:ascii="Calibri" w:hAnsi="Calibri" w:cs="Calibri"/>
      <w:b/>
      <w:bCs/>
      <w:spacing w:val="0"/>
      <w:sz w:val="23"/>
      <w:szCs w:val="23"/>
      <w:shd w:val="clear" w:color="auto" w:fill="FFFFFF"/>
    </w:rPr>
  </w:style>
  <w:style w:type="character" w:customStyle="1" w:styleId="3314">
    <w:name w:val="Заголовок №3 (3)14"/>
    <w:basedOn w:val="330"/>
    <w:rsid w:val="00B97EC9"/>
    <w:rPr>
      <w:rFonts w:ascii="Calibri" w:hAnsi="Calibri" w:cs="Calibri"/>
      <w:b/>
      <w:bCs/>
      <w:spacing w:val="0"/>
      <w:sz w:val="23"/>
      <w:szCs w:val="23"/>
      <w:shd w:val="clear" w:color="auto" w:fill="FFFFFF"/>
      <w:lang w:bidi="ar-SA"/>
    </w:rPr>
  </w:style>
  <w:style w:type="character" w:customStyle="1" w:styleId="3313">
    <w:name w:val="Заголовок №3 (3)13"/>
    <w:basedOn w:val="330"/>
    <w:rsid w:val="00B97EC9"/>
    <w:rPr>
      <w:rFonts w:ascii="Calibri" w:hAnsi="Calibri" w:cs="Calibri"/>
      <w:b/>
      <w:bCs/>
      <w:spacing w:val="0"/>
      <w:sz w:val="23"/>
      <w:szCs w:val="23"/>
      <w:shd w:val="clear" w:color="auto" w:fill="FFFFFF"/>
      <w:lang w:bidi="ar-SA"/>
    </w:rPr>
  </w:style>
  <w:style w:type="character" w:customStyle="1" w:styleId="3312">
    <w:name w:val="Заголовок №3 (3)12"/>
    <w:basedOn w:val="330"/>
    <w:rsid w:val="00B97EC9"/>
    <w:rPr>
      <w:rFonts w:ascii="Calibri" w:hAnsi="Calibri" w:cs="Calibri"/>
      <w:b/>
      <w:bCs/>
      <w:spacing w:val="0"/>
      <w:sz w:val="23"/>
      <w:szCs w:val="23"/>
      <w:shd w:val="clear" w:color="auto" w:fill="FFFFFF"/>
      <w:lang w:bidi="ar-SA"/>
    </w:rPr>
  </w:style>
  <w:style w:type="character" w:customStyle="1" w:styleId="3311">
    <w:name w:val="Заголовок №3 (3)11"/>
    <w:basedOn w:val="330"/>
    <w:rsid w:val="00B97EC9"/>
    <w:rPr>
      <w:rFonts w:ascii="Calibri" w:hAnsi="Calibri" w:cs="Calibri"/>
      <w:b/>
      <w:bCs/>
      <w:spacing w:val="0"/>
      <w:sz w:val="23"/>
      <w:szCs w:val="23"/>
      <w:shd w:val="clear" w:color="auto" w:fill="FFFFFF"/>
      <w:lang w:bidi="ar-SA"/>
    </w:rPr>
  </w:style>
  <w:style w:type="character" w:customStyle="1" w:styleId="3310">
    <w:name w:val="Заголовок №3 (3)10"/>
    <w:basedOn w:val="330"/>
    <w:rsid w:val="00B97EC9"/>
    <w:rPr>
      <w:rFonts w:ascii="Calibri" w:hAnsi="Calibri" w:cs="Calibri"/>
      <w:b/>
      <w:bCs/>
      <w:spacing w:val="0"/>
      <w:sz w:val="23"/>
      <w:szCs w:val="23"/>
      <w:shd w:val="clear" w:color="auto" w:fill="FFFFFF"/>
      <w:lang w:bidi="ar-SA"/>
    </w:rPr>
  </w:style>
  <w:style w:type="character" w:customStyle="1" w:styleId="170">
    <w:name w:val="Основной текст (17)_"/>
    <w:basedOn w:val="a5"/>
    <w:link w:val="171"/>
    <w:rsid w:val="00B97EC9"/>
    <w:rPr>
      <w:b/>
      <w:bCs/>
      <w:shd w:val="clear" w:color="auto" w:fill="FFFFFF"/>
    </w:rPr>
  </w:style>
  <w:style w:type="paragraph" w:customStyle="1" w:styleId="171">
    <w:name w:val="Основной текст (17)1"/>
    <w:basedOn w:val="a4"/>
    <w:link w:val="170"/>
    <w:rsid w:val="00B97EC9"/>
    <w:pPr>
      <w:shd w:val="clear" w:color="auto" w:fill="FFFFFF"/>
      <w:suppressAutoHyphens w:val="0"/>
      <w:spacing w:after="60" w:line="211" w:lineRule="exact"/>
      <w:ind w:firstLine="400"/>
    </w:pPr>
    <w:rPr>
      <w:rFonts w:asciiTheme="minorHAnsi" w:eastAsiaTheme="minorHAnsi" w:hAnsiTheme="minorHAnsi" w:cstheme="minorBidi"/>
      <w:b/>
      <w:bCs/>
      <w:sz w:val="22"/>
    </w:rPr>
  </w:style>
  <w:style w:type="character" w:customStyle="1" w:styleId="1710">
    <w:name w:val="Основной текст (17)10"/>
    <w:basedOn w:val="170"/>
    <w:rsid w:val="00B97EC9"/>
    <w:rPr>
      <w:b/>
      <w:bCs/>
      <w:shd w:val="clear" w:color="auto" w:fill="FFFFFF"/>
    </w:rPr>
  </w:style>
  <w:style w:type="character" w:customStyle="1" w:styleId="179">
    <w:name w:val="Основной текст (17)9"/>
    <w:basedOn w:val="170"/>
    <w:rsid w:val="00B97EC9"/>
    <w:rPr>
      <w:b/>
      <w:bCs/>
      <w:noProof/>
      <w:shd w:val="clear" w:color="auto" w:fill="FFFFFF"/>
    </w:rPr>
  </w:style>
  <w:style w:type="character" w:customStyle="1" w:styleId="180">
    <w:name w:val="Основной текст (18)_"/>
    <w:basedOn w:val="a5"/>
    <w:link w:val="181"/>
    <w:rsid w:val="00B97EC9"/>
    <w:rPr>
      <w:b/>
      <w:bCs/>
      <w:i/>
      <w:iCs/>
      <w:shd w:val="clear" w:color="auto" w:fill="FFFFFF"/>
    </w:rPr>
  </w:style>
  <w:style w:type="paragraph" w:customStyle="1" w:styleId="181">
    <w:name w:val="Основной текст (18)1"/>
    <w:basedOn w:val="a4"/>
    <w:link w:val="180"/>
    <w:rsid w:val="00B97EC9"/>
    <w:pPr>
      <w:shd w:val="clear" w:color="auto" w:fill="FFFFFF"/>
      <w:suppressAutoHyphens w:val="0"/>
      <w:spacing w:before="120" w:line="211" w:lineRule="exact"/>
      <w:ind w:firstLine="400"/>
    </w:pPr>
    <w:rPr>
      <w:rFonts w:asciiTheme="minorHAnsi" w:eastAsiaTheme="minorHAnsi" w:hAnsiTheme="minorHAnsi" w:cstheme="minorBidi"/>
      <w:b/>
      <w:bCs/>
      <w:i/>
      <w:iCs/>
      <w:sz w:val="22"/>
    </w:rPr>
  </w:style>
  <w:style w:type="character" w:customStyle="1" w:styleId="182">
    <w:name w:val="Основной текст (18)"/>
    <w:basedOn w:val="180"/>
    <w:rsid w:val="00B97EC9"/>
    <w:rPr>
      <w:b/>
      <w:bCs/>
      <w:i/>
      <w:iCs/>
      <w:shd w:val="clear" w:color="auto" w:fill="FFFFFF"/>
    </w:rPr>
  </w:style>
  <w:style w:type="character" w:customStyle="1" w:styleId="339">
    <w:name w:val="Заголовок №3 (3)9"/>
    <w:basedOn w:val="330"/>
    <w:rsid w:val="00B97EC9"/>
    <w:rPr>
      <w:rFonts w:ascii="Calibri" w:hAnsi="Calibri" w:cs="Calibri"/>
      <w:b/>
      <w:bCs/>
      <w:spacing w:val="0"/>
      <w:sz w:val="23"/>
      <w:szCs w:val="23"/>
      <w:shd w:val="clear" w:color="auto" w:fill="FFFFFF"/>
      <w:lang w:bidi="ar-SA"/>
    </w:rPr>
  </w:style>
  <w:style w:type="character" w:customStyle="1" w:styleId="240">
    <w:name w:val="Заголовок №2 (4)"/>
    <w:basedOn w:val="a5"/>
    <w:rsid w:val="00B97EC9"/>
    <w:rPr>
      <w:rFonts w:ascii="Calibri" w:hAnsi="Calibri"/>
      <w:b/>
      <w:bCs/>
      <w:sz w:val="23"/>
      <w:szCs w:val="23"/>
      <w:lang w:bidi="ar-SA"/>
    </w:rPr>
  </w:style>
  <w:style w:type="character" w:customStyle="1" w:styleId="22">
    <w:name w:val="Заголовок №2_"/>
    <w:basedOn w:val="a5"/>
    <w:link w:val="210"/>
    <w:rsid w:val="00B97EC9"/>
    <w:rPr>
      <w:b/>
      <w:bCs/>
      <w:shd w:val="clear" w:color="auto" w:fill="FFFFFF"/>
    </w:rPr>
  </w:style>
  <w:style w:type="paragraph" w:customStyle="1" w:styleId="210">
    <w:name w:val="Заголовок №21"/>
    <w:basedOn w:val="a4"/>
    <w:link w:val="22"/>
    <w:rsid w:val="00B97EC9"/>
    <w:pPr>
      <w:shd w:val="clear" w:color="auto" w:fill="FFFFFF"/>
      <w:suppressAutoHyphens w:val="0"/>
      <w:spacing w:before="60" w:after="60" w:line="240" w:lineRule="atLeast"/>
      <w:ind w:firstLine="0"/>
      <w:jc w:val="center"/>
      <w:outlineLvl w:val="1"/>
    </w:pPr>
    <w:rPr>
      <w:rFonts w:asciiTheme="minorHAnsi" w:eastAsiaTheme="minorHAnsi" w:hAnsiTheme="minorHAnsi" w:cstheme="minorBidi"/>
      <w:b/>
      <w:bCs/>
      <w:sz w:val="22"/>
    </w:rPr>
  </w:style>
  <w:style w:type="character" w:customStyle="1" w:styleId="230">
    <w:name w:val="Заголовок №23"/>
    <w:basedOn w:val="22"/>
    <w:rsid w:val="00B97EC9"/>
    <w:rPr>
      <w:b/>
      <w:bCs/>
      <w:shd w:val="clear" w:color="auto" w:fill="FFFFFF"/>
    </w:rPr>
  </w:style>
  <w:style w:type="character" w:customStyle="1" w:styleId="220">
    <w:name w:val="Заголовок №22"/>
    <w:basedOn w:val="22"/>
    <w:rsid w:val="00B97EC9"/>
    <w:rPr>
      <w:b/>
      <w:bCs/>
      <w:noProof/>
      <w:shd w:val="clear" w:color="auto" w:fill="FFFFFF"/>
    </w:rPr>
  </w:style>
  <w:style w:type="character" w:customStyle="1" w:styleId="1485">
    <w:name w:val="Основной текст (14)85"/>
    <w:basedOn w:val="14"/>
    <w:rsid w:val="00B97EC9"/>
    <w:rPr>
      <w:rFonts w:ascii="Times New Roman" w:hAnsi="Times New Roman" w:cs="Times New Roman"/>
      <w:i/>
      <w:iCs/>
      <w:noProof/>
      <w:spacing w:val="0"/>
      <w:sz w:val="22"/>
      <w:szCs w:val="22"/>
      <w:shd w:val="clear" w:color="auto" w:fill="FFFFFF"/>
      <w:lang w:bidi="ar-SA"/>
    </w:rPr>
  </w:style>
  <w:style w:type="character" w:customStyle="1" w:styleId="350">
    <w:name w:val="Заголовок №35"/>
    <w:basedOn w:val="34"/>
    <w:rsid w:val="00B97EC9"/>
    <w:rPr>
      <w:rFonts w:ascii="Times New Roman" w:hAnsi="Times New Roman" w:cs="Times New Roman"/>
      <w:b/>
      <w:bCs/>
      <w:noProof/>
      <w:spacing w:val="0"/>
      <w:sz w:val="22"/>
      <w:szCs w:val="22"/>
      <w:shd w:val="clear" w:color="auto" w:fill="FFFFFF"/>
      <w:lang w:bidi="ar-SA"/>
    </w:rPr>
  </w:style>
  <w:style w:type="character" w:customStyle="1" w:styleId="14106">
    <w:name w:val="Основной текст (14)106"/>
    <w:basedOn w:val="14"/>
    <w:rsid w:val="00B97EC9"/>
    <w:rPr>
      <w:rFonts w:ascii="Times New Roman" w:hAnsi="Times New Roman" w:cs="Times New Roman"/>
      <w:i/>
      <w:iCs/>
      <w:spacing w:val="0"/>
      <w:sz w:val="22"/>
      <w:szCs w:val="22"/>
      <w:shd w:val="clear" w:color="auto" w:fill="FFFFFF"/>
      <w:lang w:bidi="ar-SA"/>
    </w:rPr>
  </w:style>
  <w:style w:type="character" w:customStyle="1" w:styleId="151">
    <w:name w:val="Основной текст + Полужирный15"/>
    <w:basedOn w:val="afb"/>
    <w:rsid w:val="00B97EC9"/>
    <w:rPr>
      <w:rFonts w:ascii="Times New Roman" w:hAnsi="Times New Roman" w:cs="Times New Roman"/>
      <w:b/>
      <w:bCs/>
      <w:spacing w:val="0"/>
      <w:sz w:val="22"/>
      <w:szCs w:val="22"/>
      <w:shd w:val="clear" w:color="auto" w:fill="FFFFFF"/>
      <w:lang w:bidi="ar-SA"/>
    </w:rPr>
  </w:style>
  <w:style w:type="character" w:customStyle="1" w:styleId="143">
    <w:name w:val="Основной текст + Полужирный14"/>
    <w:aliases w:val="Курсив14"/>
    <w:basedOn w:val="afb"/>
    <w:rsid w:val="00B97EC9"/>
    <w:rPr>
      <w:rFonts w:ascii="Times New Roman" w:hAnsi="Times New Roman" w:cs="Times New Roman"/>
      <w:b/>
      <w:bCs/>
      <w:i/>
      <w:iCs/>
      <w:spacing w:val="0"/>
      <w:sz w:val="22"/>
      <w:szCs w:val="22"/>
      <w:shd w:val="clear" w:color="auto" w:fill="FFFFFF"/>
      <w:lang w:bidi="ar-SA"/>
    </w:rPr>
  </w:style>
  <w:style w:type="character" w:customStyle="1" w:styleId="132">
    <w:name w:val="Основной текст + Полужирный13"/>
    <w:aliases w:val="Курсив13"/>
    <w:basedOn w:val="afb"/>
    <w:rsid w:val="00B97EC9"/>
    <w:rPr>
      <w:rFonts w:ascii="Times New Roman" w:hAnsi="Times New Roman" w:cs="Times New Roman"/>
      <w:b/>
      <w:bCs/>
      <w:i/>
      <w:iCs/>
      <w:noProof/>
      <w:spacing w:val="0"/>
      <w:sz w:val="22"/>
      <w:szCs w:val="22"/>
      <w:shd w:val="clear" w:color="auto" w:fill="FFFFFF"/>
      <w:lang w:bidi="ar-SA"/>
    </w:rPr>
  </w:style>
  <w:style w:type="character" w:customStyle="1" w:styleId="12">
    <w:name w:val="Заголовок №1 (2)_"/>
    <w:basedOn w:val="a5"/>
    <w:link w:val="121"/>
    <w:uiPriority w:val="99"/>
    <w:rsid w:val="00B97EC9"/>
    <w:rPr>
      <w:b/>
      <w:bCs/>
      <w:sz w:val="25"/>
      <w:szCs w:val="25"/>
      <w:shd w:val="clear" w:color="auto" w:fill="FFFFFF"/>
    </w:rPr>
  </w:style>
  <w:style w:type="paragraph" w:customStyle="1" w:styleId="121">
    <w:name w:val="Заголовок №1 (2)1"/>
    <w:basedOn w:val="a4"/>
    <w:link w:val="12"/>
    <w:uiPriority w:val="99"/>
    <w:rsid w:val="00B97EC9"/>
    <w:pPr>
      <w:shd w:val="clear" w:color="auto" w:fill="FFFFFF"/>
      <w:suppressAutoHyphens w:val="0"/>
      <w:spacing w:before="60" w:after="240" w:line="240" w:lineRule="atLeast"/>
      <w:ind w:firstLine="400"/>
      <w:outlineLvl w:val="0"/>
    </w:pPr>
    <w:rPr>
      <w:rFonts w:asciiTheme="minorHAnsi" w:eastAsiaTheme="minorHAnsi" w:hAnsiTheme="minorHAnsi" w:cstheme="minorBidi"/>
      <w:b/>
      <w:bCs/>
      <w:sz w:val="25"/>
      <w:szCs w:val="25"/>
    </w:rPr>
  </w:style>
  <w:style w:type="character" w:customStyle="1" w:styleId="123">
    <w:name w:val="Заголовок №1 (2)3"/>
    <w:basedOn w:val="12"/>
    <w:rsid w:val="00B97EC9"/>
    <w:rPr>
      <w:b/>
      <w:bCs/>
      <w:sz w:val="25"/>
      <w:szCs w:val="25"/>
      <w:shd w:val="clear" w:color="auto" w:fill="FFFFFF"/>
    </w:rPr>
  </w:style>
  <w:style w:type="character" w:customStyle="1" w:styleId="110">
    <w:name w:val="Основной текст + Полужирный11"/>
    <w:basedOn w:val="afb"/>
    <w:rsid w:val="00B97EC9"/>
    <w:rPr>
      <w:rFonts w:ascii="Times New Roman" w:hAnsi="Times New Roman" w:cs="Times New Roman"/>
      <w:b/>
      <w:bCs/>
      <w:noProof/>
      <w:spacing w:val="0"/>
      <w:sz w:val="22"/>
      <w:szCs w:val="22"/>
      <w:shd w:val="clear" w:color="auto" w:fill="FFFFFF"/>
      <w:lang w:bidi="ar-SA"/>
    </w:rPr>
  </w:style>
  <w:style w:type="character" w:customStyle="1" w:styleId="1415">
    <w:name w:val="Основной текст (14) + Не курсив15"/>
    <w:basedOn w:val="14"/>
    <w:rsid w:val="00B97EC9"/>
    <w:rPr>
      <w:rFonts w:ascii="Times New Roman" w:hAnsi="Times New Roman" w:cs="Times New Roman"/>
      <w:i/>
      <w:iCs/>
      <w:noProof/>
      <w:spacing w:val="0"/>
      <w:sz w:val="22"/>
      <w:szCs w:val="22"/>
      <w:shd w:val="clear" w:color="auto" w:fill="FFFFFF"/>
      <w:lang w:bidi="ar-SA"/>
    </w:rPr>
  </w:style>
  <w:style w:type="character" w:customStyle="1" w:styleId="221">
    <w:name w:val="Заголовок №2 (2)_"/>
    <w:basedOn w:val="a5"/>
    <w:link w:val="2210"/>
    <w:rsid w:val="00B97EC9"/>
    <w:rPr>
      <w:b/>
      <w:bCs/>
      <w:sz w:val="25"/>
      <w:szCs w:val="25"/>
      <w:shd w:val="clear" w:color="auto" w:fill="FFFFFF"/>
    </w:rPr>
  </w:style>
  <w:style w:type="paragraph" w:customStyle="1" w:styleId="2210">
    <w:name w:val="Заголовок №2 (2)1"/>
    <w:basedOn w:val="a4"/>
    <w:link w:val="221"/>
    <w:rsid w:val="00B97EC9"/>
    <w:pPr>
      <w:shd w:val="clear" w:color="auto" w:fill="FFFFFF"/>
      <w:suppressAutoHyphens w:val="0"/>
      <w:spacing w:before="180" w:after="180" w:line="240" w:lineRule="atLeast"/>
      <w:ind w:firstLine="0"/>
      <w:outlineLvl w:val="1"/>
    </w:pPr>
    <w:rPr>
      <w:rFonts w:asciiTheme="minorHAnsi" w:eastAsiaTheme="minorHAnsi" w:hAnsiTheme="minorHAnsi" w:cstheme="minorBidi"/>
      <w:b/>
      <w:bCs/>
      <w:sz w:val="25"/>
      <w:szCs w:val="25"/>
    </w:rPr>
  </w:style>
  <w:style w:type="character" w:customStyle="1" w:styleId="228">
    <w:name w:val="Заголовок №2 (2)8"/>
    <w:basedOn w:val="221"/>
    <w:rsid w:val="00B97EC9"/>
    <w:rPr>
      <w:b/>
      <w:bCs/>
      <w:sz w:val="25"/>
      <w:szCs w:val="25"/>
      <w:shd w:val="clear" w:color="auto" w:fill="FFFFFF"/>
    </w:rPr>
  </w:style>
  <w:style w:type="character" w:customStyle="1" w:styleId="122">
    <w:name w:val="Заголовок №1 (2)2"/>
    <w:basedOn w:val="12"/>
    <w:rsid w:val="00B97EC9"/>
    <w:rPr>
      <w:b/>
      <w:bCs/>
      <w:sz w:val="25"/>
      <w:szCs w:val="25"/>
      <w:shd w:val="clear" w:color="auto" w:fill="FFFFFF"/>
      <w:lang w:bidi="ar-SA"/>
    </w:rPr>
  </w:style>
  <w:style w:type="character" w:customStyle="1" w:styleId="227">
    <w:name w:val="Заголовок №2 (2)7"/>
    <w:basedOn w:val="221"/>
    <w:rsid w:val="00B97EC9"/>
    <w:rPr>
      <w:b/>
      <w:bCs/>
      <w:sz w:val="25"/>
      <w:szCs w:val="25"/>
      <w:shd w:val="clear" w:color="auto" w:fill="FFFFFF"/>
      <w:lang w:bidi="ar-SA"/>
    </w:rPr>
  </w:style>
  <w:style w:type="character" w:customStyle="1" w:styleId="226">
    <w:name w:val="Заголовок №2 (2)6"/>
    <w:basedOn w:val="221"/>
    <w:rsid w:val="00B97EC9"/>
    <w:rPr>
      <w:b/>
      <w:bCs/>
      <w:sz w:val="25"/>
      <w:szCs w:val="25"/>
      <w:shd w:val="clear" w:color="auto" w:fill="FFFFFF"/>
      <w:lang w:bidi="ar-SA"/>
    </w:rPr>
  </w:style>
  <w:style w:type="character" w:customStyle="1" w:styleId="225">
    <w:name w:val="Заголовок №2 (2)5"/>
    <w:basedOn w:val="221"/>
    <w:rsid w:val="00B97EC9"/>
    <w:rPr>
      <w:b/>
      <w:bCs/>
      <w:noProof/>
      <w:sz w:val="25"/>
      <w:szCs w:val="25"/>
      <w:shd w:val="clear" w:color="auto" w:fill="FFFFFF"/>
      <w:lang w:bidi="ar-SA"/>
    </w:rPr>
  </w:style>
  <w:style w:type="character" w:customStyle="1" w:styleId="172">
    <w:name w:val="Основной текст (17) + Не полужирный"/>
    <w:basedOn w:val="170"/>
    <w:rsid w:val="00B97EC9"/>
    <w:rPr>
      <w:b/>
      <w:bCs/>
      <w:sz w:val="22"/>
      <w:szCs w:val="22"/>
      <w:shd w:val="clear" w:color="auto" w:fill="FFFFFF"/>
      <w:lang w:bidi="ar-SA"/>
    </w:rPr>
  </w:style>
  <w:style w:type="character" w:customStyle="1" w:styleId="1720">
    <w:name w:val="Основной текст (17) + Не полужирный2"/>
    <w:basedOn w:val="170"/>
    <w:rsid w:val="00B97EC9"/>
    <w:rPr>
      <w:b/>
      <w:bCs/>
      <w:noProof/>
      <w:sz w:val="22"/>
      <w:szCs w:val="22"/>
      <w:shd w:val="clear" w:color="auto" w:fill="FFFFFF"/>
      <w:lang w:bidi="ar-SA"/>
    </w:rPr>
  </w:style>
  <w:style w:type="character" w:customStyle="1" w:styleId="178">
    <w:name w:val="Основной текст (17)8"/>
    <w:basedOn w:val="170"/>
    <w:rsid w:val="00B97EC9"/>
    <w:rPr>
      <w:b/>
      <w:bCs/>
      <w:sz w:val="22"/>
      <w:szCs w:val="22"/>
      <w:shd w:val="clear" w:color="auto" w:fill="FFFFFF"/>
      <w:lang w:bidi="ar-SA"/>
    </w:rPr>
  </w:style>
  <w:style w:type="character" w:customStyle="1" w:styleId="177">
    <w:name w:val="Основной текст (17)7"/>
    <w:basedOn w:val="170"/>
    <w:rsid w:val="00B97EC9"/>
    <w:rPr>
      <w:b/>
      <w:bCs/>
      <w:noProof/>
      <w:sz w:val="22"/>
      <w:szCs w:val="22"/>
      <w:shd w:val="clear" w:color="auto" w:fill="FFFFFF"/>
      <w:lang w:bidi="ar-SA"/>
    </w:rPr>
  </w:style>
  <w:style w:type="character" w:customStyle="1" w:styleId="176">
    <w:name w:val="Основной текст (17)6"/>
    <w:basedOn w:val="170"/>
    <w:rsid w:val="00B97EC9"/>
    <w:rPr>
      <w:b/>
      <w:bCs/>
      <w:sz w:val="22"/>
      <w:szCs w:val="22"/>
      <w:shd w:val="clear" w:color="auto" w:fill="FFFFFF"/>
      <w:lang w:bidi="ar-SA"/>
    </w:rPr>
  </w:style>
  <w:style w:type="character" w:customStyle="1" w:styleId="91">
    <w:name w:val="Основной текст + Полужирный9"/>
    <w:basedOn w:val="afb"/>
    <w:rsid w:val="00B97EC9"/>
    <w:rPr>
      <w:rFonts w:ascii="Times New Roman" w:hAnsi="Times New Roman" w:cs="Times New Roman"/>
      <w:b/>
      <w:bCs/>
      <w:spacing w:val="0"/>
      <w:sz w:val="22"/>
      <w:szCs w:val="22"/>
      <w:shd w:val="clear" w:color="auto" w:fill="FFFFFF"/>
      <w:lang w:bidi="ar-SA"/>
    </w:rPr>
  </w:style>
  <w:style w:type="character" w:customStyle="1" w:styleId="224">
    <w:name w:val="Заголовок №2 (2)4"/>
    <w:basedOn w:val="221"/>
    <w:rsid w:val="00B97EC9"/>
    <w:rPr>
      <w:b/>
      <w:bCs/>
      <w:sz w:val="25"/>
      <w:szCs w:val="25"/>
      <w:shd w:val="clear" w:color="auto" w:fill="FFFFFF"/>
      <w:lang w:bidi="ar-SA"/>
    </w:rPr>
  </w:style>
  <w:style w:type="character" w:customStyle="1" w:styleId="223">
    <w:name w:val="Заголовок №2 (2)3"/>
    <w:basedOn w:val="221"/>
    <w:rsid w:val="00B97EC9"/>
    <w:rPr>
      <w:b/>
      <w:bCs/>
      <w:noProof/>
      <w:sz w:val="25"/>
      <w:szCs w:val="25"/>
      <w:shd w:val="clear" w:color="auto" w:fill="FFFFFF"/>
      <w:lang w:bidi="ar-SA"/>
    </w:rPr>
  </w:style>
  <w:style w:type="character" w:customStyle="1" w:styleId="120">
    <w:name w:val="Основной текст (12)"/>
    <w:basedOn w:val="a5"/>
    <w:rsid w:val="00B97EC9"/>
    <w:rPr>
      <w:noProof/>
      <w:sz w:val="19"/>
      <w:szCs w:val="19"/>
      <w:lang w:bidi="ar-SA"/>
    </w:rPr>
  </w:style>
  <w:style w:type="character" w:customStyle="1" w:styleId="16">
    <w:name w:val="Основной текст (16)"/>
    <w:basedOn w:val="a5"/>
    <w:rsid w:val="00B97EC9"/>
    <w:rPr>
      <w:rFonts w:ascii="Calibri" w:hAnsi="Calibri"/>
      <w:b/>
      <w:bCs/>
      <w:noProof/>
      <w:sz w:val="23"/>
      <w:szCs w:val="23"/>
      <w:lang w:bidi="ar-SA"/>
    </w:rPr>
  </w:style>
  <w:style w:type="character" w:customStyle="1" w:styleId="160">
    <w:name w:val="Основной текст + Полужирный16"/>
    <w:basedOn w:val="afb"/>
    <w:rsid w:val="00B97EC9"/>
    <w:rPr>
      <w:rFonts w:ascii="Times New Roman" w:hAnsi="Times New Roman" w:cs="Times New Roman"/>
      <w:b/>
      <w:bCs/>
      <w:spacing w:val="0"/>
      <w:sz w:val="22"/>
      <w:szCs w:val="22"/>
      <w:shd w:val="clear" w:color="auto" w:fill="FFFFFF"/>
      <w:lang w:bidi="ar-SA"/>
    </w:rPr>
  </w:style>
  <w:style w:type="character" w:customStyle="1" w:styleId="173">
    <w:name w:val="Основной текст (17)"/>
    <w:basedOn w:val="170"/>
    <w:rsid w:val="00B97EC9"/>
    <w:rPr>
      <w:b/>
      <w:bCs/>
      <w:noProof/>
      <w:sz w:val="22"/>
      <w:szCs w:val="22"/>
      <w:shd w:val="clear" w:color="auto" w:fill="FFFFFF"/>
      <w:lang w:bidi="ar-SA"/>
    </w:rPr>
  </w:style>
  <w:style w:type="character" w:customStyle="1" w:styleId="351">
    <w:name w:val="Заголовок №3 + Не полужирный5"/>
    <w:basedOn w:val="34"/>
    <w:rsid w:val="00B97EC9"/>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34"/>
    <w:rsid w:val="00B97EC9"/>
    <w:rPr>
      <w:rFonts w:ascii="Times New Roman" w:hAnsi="Times New Roman" w:cs="Times New Roman"/>
      <w:b/>
      <w:bCs/>
      <w:noProof/>
      <w:spacing w:val="0"/>
      <w:sz w:val="22"/>
      <w:szCs w:val="22"/>
      <w:shd w:val="clear" w:color="auto" w:fill="FFFFFF"/>
      <w:lang w:bidi="ar-SA"/>
    </w:rPr>
  </w:style>
  <w:style w:type="character" w:customStyle="1" w:styleId="14105">
    <w:name w:val="Основной текст (14)105"/>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basedOn w:val="14"/>
    <w:rsid w:val="00B97EC9"/>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basedOn w:val="14"/>
    <w:rsid w:val="00B97EC9"/>
    <w:rPr>
      <w:rFonts w:ascii="Times New Roman" w:hAnsi="Times New Roman" w:cs="Times New Roman"/>
      <w:i/>
      <w:iCs/>
      <w:noProof/>
      <w:spacing w:val="0"/>
      <w:sz w:val="22"/>
      <w:szCs w:val="22"/>
      <w:shd w:val="clear" w:color="auto" w:fill="FFFFFF"/>
      <w:lang w:bidi="ar-SA"/>
    </w:rPr>
  </w:style>
  <w:style w:type="character" w:customStyle="1" w:styleId="332">
    <w:name w:val="Заголовок №3 (3)"/>
    <w:basedOn w:val="a5"/>
    <w:rsid w:val="00B97EC9"/>
    <w:rPr>
      <w:rFonts w:ascii="Calibri" w:hAnsi="Calibri" w:cs="Calibri"/>
      <w:b/>
      <w:bCs/>
      <w:noProof/>
      <w:spacing w:val="0"/>
      <w:sz w:val="23"/>
      <w:szCs w:val="23"/>
      <w:lang w:bidi="ar-SA"/>
    </w:rPr>
  </w:style>
  <w:style w:type="character" w:customStyle="1" w:styleId="1483">
    <w:name w:val="Основной текст (14)83"/>
    <w:basedOn w:val="14"/>
    <w:rsid w:val="00B97EC9"/>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basedOn w:val="a5"/>
    <w:rsid w:val="00B97EC9"/>
    <w:rPr>
      <w:rFonts w:ascii="Calibri" w:hAnsi="Calibri" w:cs="Calibri"/>
      <w:b/>
      <w:bCs/>
      <w:noProof/>
      <w:spacing w:val="0"/>
      <w:sz w:val="23"/>
      <w:szCs w:val="23"/>
      <w:lang w:bidi="ar-SA"/>
    </w:rPr>
  </w:style>
  <w:style w:type="character" w:customStyle="1" w:styleId="1481">
    <w:name w:val="Основной текст (14)81"/>
    <w:basedOn w:val="14"/>
    <w:rsid w:val="00B97EC9"/>
    <w:rPr>
      <w:rFonts w:ascii="Times New Roman" w:hAnsi="Times New Roman" w:cs="Times New Roman"/>
      <w:i/>
      <w:iCs/>
      <w:noProof/>
      <w:spacing w:val="0"/>
      <w:sz w:val="22"/>
      <w:szCs w:val="22"/>
      <w:shd w:val="clear" w:color="auto" w:fill="FFFFFF"/>
      <w:lang w:bidi="ar-SA"/>
    </w:rPr>
  </w:style>
  <w:style w:type="character" w:customStyle="1" w:styleId="132pt1">
    <w:name w:val="Основной текст (13) + Интервал 2 pt1"/>
    <w:basedOn w:val="13"/>
    <w:rsid w:val="00B97EC9"/>
    <w:rPr>
      <w:rFonts w:ascii="Calibri" w:hAnsi="Calibri"/>
      <w:spacing w:val="40"/>
      <w:sz w:val="34"/>
      <w:szCs w:val="34"/>
      <w:shd w:val="clear" w:color="auto" w:fill="FFFFFF"/>
      <w:lang w:bidi="ar-SA"/>
    </w:rPr>
  </w:style>
  <w:style w:type="character" w:customStyle="1" w:styleId="137">
    <w:name w:val="Основной текст (13)7"/>
    <w:basedOn w:val="13"/>
    <w:rsid w:val="00B97EC9"/>
    <w:rPr>
      <w:rFonts w:ascii="Calibri" w:hAnsi="Calibri"/>
      <w:sz w:val="34"/>
      <w:szCs w:val="34"/>
      <w:shd w:val="clear" w:color="auto" w:fill="FFFFFF"/>
      <w:lang w:bidi="ar-SA"/>
    </w:rPr>
  </w:style>
  <w:style w:type="character" w:customStyle="1" w:styleId="136">
    <w:name w:val="Основной текст (13)6"/>
    <w:basedOn w:val="13"/>
    <w:rsid w:val="00B97EC9"/>
    <w:rPr>
      <w:rFonts w:ascii="Calibri" w:hAnsi="Calibri"/>
      <w:noProof/>
      <w:sz w:val="34"/>
      <w:szCs w:val="34"/>
      <w:shd w:val="clear" w:color="auto" w:fill="FFFFFF"/>
      <w:lang w:bidi="ar-SA"/>
    </w:rPr>
  </w:style>
  <w:style w:type="paragraph" w:styleId="aff0">
    <w:name w:val="No Spacing"/>
    <w:aliases w:val="основа"/>
    <w:link w:val="aff1"/>
    <w:uiPriority w:val="1"/>
    <w:qFormat/>
    <w:rsid w:val="00B97EC9"/>
    <w:pPr>
      <w:spacing w:after="0" w:line="240" w:lineRule="auto"/>
    </w:pPr>
  </w:style>
  <w:style w:type="paragraph" w:styleId="3a">
    <w:name w:val="toc 3"/>
    <w:basedOn w:val="a4"/>
    <w:next w:val="a4"/>
    <w:autoRedefine/>
    <w:uiPriority w:val="39"/>
    <w:unhideWhenUsed/>
    <w:rsid w:val="00B97EC9"/>
    <w:pPr>
      <w:tabs>
        <w:tab w:val="left" w:pos="1418"/>
        <w:tab w:val="right" w:leader="dot" w:pos="9628"/>
      </w:tabs>
      <w:suppressAutoHyphens w:val="0"/>
      <w:ind w:left="709" w:firstLine="0"/>
      <w:jc w:val="left"/>
    </w:pPr>
    <w:rPr>
      <w:rFonts w:eastAsiaTheme="minorHAnsi"/>
      <w:b/>
      <w:szCs w:val="28"/>
    </w:rPr>
  </w:style>
  <w:style w:type="character" w:customStyle="1" w:styleId="dash041e005f0431005f044b005f0447005f043d005f044b005f0439005f005fchar1char1">
    <w:name w:val="dash041e_005f0431_005f044b_005f0447_005f043d_005f044b_005f0439_005f_005fchar1__char1"/>
    <w:basedOn w:val="a5"/>
    <w:uiPriority w:val="99"/>
    <w:rsid w:val="00B97EC9"/>
    <w:rPr>
      <w:rFonts w:ascii="Times New Roman" w:hAnsi="Times New Roman" w:cs="Times New Roman" w:hint="default"/>
      <w:strike w:val="0"/>
      <w:dstrike w:val="0"/>
      <w:sz w:val="24"/>
      <w:szCs w:val="24"/>
      <w:u w:val="none"/>
      <w:effect w:val="none"/>
    </w:rPr>
  </w:style>
  <w:style w:type="paragraph" w:styleId="27">
    <w:name w:val="Body Text Indent 2"/>
    <w:basedOn w:val="a4"/>
    <w:link w:val="28"/>
    <w:unhideWhenUsed/>
    <w:rsid w:val="00B97EC9"/>
    <w:pPr>
      <w:suppressAutoHyphens w:val="0"/>
      <w:spacing w:after="120" w:line="480" w:lineRule="auto"/>
      <w:ind w:left="283" w:firstLine="0"/>
      <w:jc w:val="left"/>
    </w:pPr>
    <w:rPr>
      <w:rFonts w:asciiTheme="minorHAnsi" w:eastAsiaTheme="minorEastAsia" w:hAnsiTheme="minorHAnsi" w:cstheme="minorBidi"/>
      <w:sz w:val="22"/>
      <w:lang w:eastAsia="ru-RU"/>
    </w:rPr>
  </w:style>
  <w:style w:type="character" w:customStyle="1" w:styleId="28">
    <w:name w:val="Основной текст с отступом 2 Знак"/>
    <w:basedOn w:val="a5"/>
    <w:link w:val="27"/>
    <w:rsid w:val="00B97EC9"/>
    <w:rPr>
      <w:rFonts w:eastAsiaTheme="minorEastAsia"/>
      <w:lang w:eastAsia="ru-RU"/>
    </w:rPr>
  </w:style>
  <w:style w:type="paragraph" w:customStyle="1" w:styleId="29">
    <w:name w:val="?????2"/>
    <w:basedOn w:val="a4"/>
    <w:rsid w:val="00B97EC9"/>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character" w:styleId="aff2">
    <w:name w:val="annotation reference"/>
    <w:uiPriority w:val="99"/>
    <w:rsid w:val="00B97EC9"/>
    <w:rPr>
      <w:sz w:val="16"/>
      <w:szCs w:val="16"/>
    </w:rPr>
  </w:style>
  <w:style w:type="paragraph" w:customStyle="1" w:styleId="aff3">
    <w:name w:val="Новый"/>
    <w:basedOn w:val="a4"/>
    <w:rsid w:val="00B97EC9"/>
    <w:pPr>
      <w:suppressAutoHyphens w:val="0"/>
      <w:ind w:firstLine="454"/>
    </w:pPr>
    <w:rPr>
      <w:szCs w:val="24"/>
    </w:rPr>
  </w:style>
  <w:style w:type="paragraph" w:customStyle="1" w:styleId="19">
    <w:name w:val="Абзац списка1"/>
    <w:basedOn w:val="a4"/>
    <w:uiPriority w:val="34"/>
    <w:qFormat/>
    <w:rsid w:val="00B97EC9"/>
    <w:pPr>
      <w:suppressAutoHyphens w:val="0"/>
      <w:spacing w:line="240" w:lineRule="auto"/>
      <w:ind w:left="708" w:firstLine="0"/>
      <w:jc w:val="left"/>
    </w:pPr>
    <w:rPr>
      <w:sz w:val="20"/>
      <w:szCs w:val="20"/>
      <w:lang w:eastAsia="ru-RU"/>
    </w:rPr>
  </w:style>
  <w:style w:type="character" w:customStyle="1" w:styleId="aff4">
    <w:name w:val="заголовок столбца Знак"/>
    <w:link w:val="aff5"/>
    <w:locked/>
    <w:rsid w:val="00B97EC9"/>
    <w:rPr>
      <w:b/>
      <w:color w:val="000000"/>
      <w:sz w:val="16"/>
      <w:lang w:eastAsia="ar-SA"/>
    </w:rPr>
  </w:style>
  <w:style w:type="paragraph" w:customStyle="1" w:styleId="aff5">
    <w:name w:val="заголовок столбца"/>
    <w:basedOn w:val="a4"/>
    <w:link w:val="aff4"/>
    <w:rsid w:val="00B97EC9"/>
    <w:pPr>
      <w:snapToGrid w:val="0"/>
      <w:spacing w:after="120" w:line="240" w:lineRule="auto"/>
      <w:ind w:firstLine="0"/>
      <w:jc w:val="center"/>
    </w:pPr>
    <w:rPr>
      <w:rFonts w:asciiTheme="minorHAnsi" w:eastAsiaTheme="minorHAnsi" w:hAnsiTheme="minorHAnsi" w:cstheme="minorBidi"/>
      <w:b/>
      <w:color w:val="000000"/>
      <w:sz w:val="16"/>
      <w:lang w:eastAsia="ar-SA"/>
    </w:rPr>
  </w:style>
  <w:style w:type="character" w:customStyle="1" w:styleId="s4">
    <w:name w:val="s4"/>
    <w:rsid w:val="00B97EC9"/>
  </w:style>
  <w:style w:type="numbering" w:customStyle="1" w:styleId="1a">
    <w:name w:val="Нет списка1"/>
    <w:next w:val="a7"/>
    <w:uiPriority w:val="99"/>
    <w:semiHidden/>
    <w:unhideWhenUsed/>
    <w:rsid w:val="00B97EC9"/>
  </w:style>
  <w:style w:type="paragraph" w:customStyle="1" w:styleId="ConsPlusNormal">
    <w:name w:val="ConsPlusNormal"/>
    <w:rsid w:val="00B97E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Обычный1"/>
    <w:rsid w:val="00B97EC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4"/>
    <w:rsid w:val="00B97EC9"/>
    <w:pPr>
      <w:suppressAutoHyphens w:val="0"/>
      <w:spacing w:line="240" w:lineRule="auto"/>
      <w:ind w:firstLine="0"/>
      <w:jc w:val="left"/>
    </w:pPr>
    <w:rPr>
      <w:rFonts w:eastAsia="Times New Roman"/>
      <w:sz w:val="24"/>
      <w:szCs w:val="24"/>
      <w:lang w:eastAsia="ru-RU"/>
    </w:rPr>
  </w:style>
  <w:style w:type="paragraph" w:customStyle="1" w:styleId="dash041e0431044b0447043d044b0439">
    <w:name w:val="dash041e_0431_044b_0447_043d_044b_0439"/>
    <w:basedOn w:val="a4"/>
    <w:rsid w:val="00B97EC9"/>
    <w:pPr>
      <w:suppressAutoHyphens w:val="0"/>
      <w:spacing w:line="240" w:lineRule="auto"/>
      <w:ind w:firstLine="0"/>
      <w:jc w:val="left"/>
    </w:pPr>
    <w:rPr>
      <w:rFonts w:eastAsia="Times New Roman"/>
      <w:sz w:val="24"/>
      <w:szCs w:val="24"/>
      <w:lang w:eastAsia="ru-RU"/>
    </w:rPr>
  </w:style>
  <w:style w:type="paragraph" w:customStyle="1" w:styleId="normacttext">
    <w:name w:val="norm_act_text"/>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character" w:styleId="aff6">
    <w:name w:val="Hyperlink"/>
    <w:uiPriority w:val="99"/>
    <w:unhideWhenUsed/>
    <w:rsid w:val="00B97EC9"/>
    <w:rPr>
      <w:color w:val="0000FF"/>
      <w:u w:val="single"/>
    </w:rPr>
  </w:style>
  <w:style w:type="paragraph" w:customStyle="1" w:styleId="pagetext">
    <w:name w:val="page_text"/>
    <w:basedOn w:val="a4"/>
    <w:uiPriority w:val="99"/>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aff7">
    <w:name w:val="Сноска"/>
    <w:rsid w:val="00B97EC9"/>
    <w:rPr>
      <w:rFonts w:ascii="Times New Roman" w:eastAsia="Times New Roman" w:hAnsi="Times New Roman" w:cs="Times New Roman"/>
      <w:b w:val="0"/>
      <w:bCs w:val="0"/>
      <w:i w:val="0"/>
      <w:iCs w:val="0"/>
      <w:smallCaps w:val="0"/>
      <w:strike w:val="0"/>
      <w:spacing w:val="0"/>
      <w:sz w:val="18"/>
      <w:szCs w:val="18"/>
    </w:rPr>
  </w:style>
  <w:style w:type="character" w:customStyle="1" w:styleId="aff8">
    <w:name w:val="Основной текст_"/>
    <w:link w:val="68"/>
    <w:rsid w:val="00B97EC9"/>
    <w:rPr>
      <w:shd w:val="clear" w:color="auto" w:fill="FFFFFF"/>
    </w:rPr>
  </w:style>
  <w:style w:type="character" w:customStyle="1" w:styleId="1c">
    <w:name w:val="Основной текст1"/>
    <w:rsid w:val="00B97EC9"/>
    <w:rPr>
      <w:shd w:val="clear" w:color="auto" w:fill="FFFFFF"/>
    </w:rPr>
  </w:style>
  <w:style w:type="character" w:customStyle="1" w:styleId="124">
    <w:name w:val="Основной текст (12) + Не курсив"/>
    <w:rsid w:val="00B97EC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4"/>
    <w:link w:val="aff8"/>
    <w:rsid w:val="00B97EC9"/>
    <w:pPr>
      <w:shd w:val="clear" w:color="auto" w:fill="FFFFFF"/>
      <w:suppressAutoHyphens w:val="0"/>
      <w:spacing w:after="780" w:line="211" w:lineRule="exact"/>
      <w:ind w:firstLine="0"/>
      <w:jc w:val="right"/>
    </w:pPr>
    <w:rPr>
      <w:rFonts w:asciiTheme="minorHAnsi" w:eastAsiaTheme="minorHAnsi" w:hAnsiTheme="minorHAnsi" w:cstheme="minorBidi"/>
      <w:sz w:val="22"/>
      <w:shd w:val="clear" w:color="auto" w:fill="FFFFFF"/>
    </w:rPr>
  </w:style>
  <w:style w:type="paragraph" w:styleId="aff9">
    <w:name w:val="Body Text Indent"/>
    <w:basedOn w:val="a4"/>
    <w:link w:val="affa"/>
    <w:unhideWhenUsed/>
    <w:rsid w:val="00B97EC9"/>
    <w:pPr>
      <w:suppressAutoHyphens w:val="0"/>
      <w:spacing w:after="120" w:line="276" w:lineRule="auto"/>
      <w:ind w:left="283" w:firstLine="0"/>
      <w:jc w:val="left"/>
    </w:pPr>
    <w:rPr>
      <w:rFonts w:ascii="Calibri" w:hAnsi="Calibri"/>
      <w:sz w:val="22"/>
    </w:rPr>
  </w:style>
  <w:style w:type="character" w:customStyle="1" w:styleId="affa">
    <w:name w:val="Основной текст с отступом Знак"/>
    <w:basedOn w:val="a5"/>
    <w:link w:val="aff9"/>
    <w:rsid w:val="00B97EC9"/>
    <w:rPr>
      <w:rFonts w:ascii="Calibri" w:eastAsia="Calibri" w:hAnsi="Calibri" w:cs="Times New Roman"/>
    </w:rPr>
  </w:style>
  <w:style w:type="character" w:styleId="affb">
    <w:name w:val="FollowedHyperlink"/>
    <w:uiPriority w:val="99"/>
    <w:unhideWhenUsed/>
    <w:rsid w:val="00B97EC9"/>
    <w:rPr>
      <w:color w:val="800080"/>
      <w:u w:val="single"/>
    </w:rPr>
  </w:style>
  <w:style w:type="paragraph" w:customStyle="1" w:styleId="xl66">
    <w:name w:val="xl66"/>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67">
    <w:name w:val="xl67"/>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68">
    <w:name w:val="xl68"/>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69">
    <w:name w:val="xl69"/>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0">
    <w:name w:val="xl70"/>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1">
    <w:name w:val="xl71"/>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2">
    <w:name w:val="xl72"/>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4"/>
    <w:rsid w:val="00B97EC9"/>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4"/>
    <w:rsid w:val="00B97EC9"/>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4"/>
    <w:rsid w:val="00B97EC9"/>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4"/>
    <w:rsid w:val="00B97EC9"/>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4"/>
    <w:rsid w:val="00B97EC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4"/>
    <w:rsid w:val="00B97EC9"/>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4"/>
    <w:rsid w:val="00B97EC9"/>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4"/>
    <w:rsid w:val="00B97EC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4"/>
    <w:rsid w:val="00B97EC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4"/>
    <w:rsid w:val="00B97EC9"/>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4"/>
    <w:rsid w:val="00B97EC9"/>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4"/>
    <w:rsid w:val="00B97EC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4"/>
    <w:rsid w:val="00B97EC9"/>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4"/>
    <w:rsid w:val="00B97EC9"/>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4"/>
    <w:rsid w:val="00B97EC9"/>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4"/>
    <w:rsid w:val="00B97EC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4"/>
    <w:rsid w:val="00B97EC9"/>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4"/>
    <w:rsid w:val="00B97EC9"/>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4"/>
    <w:rsid w:val="00B97EC9"/>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4"/>
    <w:rsid w:val="00B97EC9"/>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4"/>
    <w:rsid w:val="00B97EC9"/>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4"/>
    <w:rsid w:val="00B97EC9"/>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4"/>
    <w:rsid w:val="00B97EC9"/>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4"/>
    <w:rsid w:val="00B97EC9"/>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4"/>
    <w:rsid w:val="00B97EC9"/>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4"/>
    <w:rsid w:val="00B97EC9"/>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4"/>
    <w:rsid w:val="00B97EC9"/>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4"/>
    <w:rsid w:val="00B97EC9"/>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4"/>
    <w:rsid w:val="00B97EC9"/>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4"/>
    <w:rsid w:val="00B97EC9"/>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4"/>
    <w:rsid w:val="00B97EC9"/>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4"/>
    <w:rsid w:val="00B97EC9"/>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4"/>
    <w:rsid w:val="00B97EC9"/>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4"/>
    <w:rsid w:val="00B97EC9"/>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4"/>
    <w:rsid w:val="00B97EC9"/>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4"/>
    <w:rsid w:val="00B97EC9"/>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4"/>
    <w:rsid w:val="00B97EC9"/>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4"/>
    <w:rsid w:val="00B97EC9"/>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4"/>
    <w:rsid w:val="00B97EC9"/>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4"/>
    <w:rsid w:val="00B97EC9"/>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4"/>
    <w:rsid w:val="00B97EC9"/>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4"/>
    <w:rsid w:val="00B97EC9"/>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211">
    <w:name w:val="Основной текст 21"/>
    <w:basedOn w:val="a4"/>
    <w:rsid w:val="00B97EC9"/>
    <w:pPr>
      <w:widowControl w:val="0"/>
      <w:autoSpaceDE w:val="0"/>
      <w:spacing w:line="240" w:lineRule="auto"/>
      <w:ind w:firstLine="0"/>
    </w:pPr>
    <w:rPr>
      <w:rFonts w:eastAsia="Times New Roman"/>
      <w:i/>
      <w:sz w:val="22"/>
      <w:szCs w:val="20"/>
      <w:lang w:val="en-US" w:eastAsia="ar-SA"/>
    </w:rPr>
  </w:style>
  <w:style w:type="paragraph" w:styleId="1d">
    <w:name w:val="toc 1"/>
    <w:basedOn w:val="a4"/>
    <w:next w:val="a4"/>
    <w:autoRedefine/>
    <w:uiPriority w:val="39"/>
    <w:rsid w:val="00B97EC9"/>
    <w:pPr>
      <w:tabs>
        <w:tab w:val="left" w:pos="390"/>
        <w:tab w:val="left" w:pos="450"/>
        <w:tab w:val="right" w:leader="dot" w:pos="9628"/>
      </w:tabs>
      <w:suppressAutoHyphens w:val="0"/>
      <w:spacing w:before="240" w:line="240" w:lineRule="auto"/>
      <w:ind w:right="-2" w:firstLine="0"/>
    </w:pPr>
    <w:rPr>
      <w:rFonts w:eastAsia="@Arial Unicode MS"/>
      <w:b/>
      <w:bCs/>
      <w:noProof/>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EC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B97EC9"/>
    <w:pPr>
      <w:suppressAutoHyphens w:val="0"/>
      <w:spacing w:line="240" w:lineRule="auto"/>
      <w:ind w:left="720" w:firstLine="700"/>
    </w:pPr>
    <w:rPr>
      <w:rFonts w:eastAsia="Times New Roman"/>
      <w:sz w:val="24"/>
      <w:szCs w:val="24"/>
      <w:lang w:eastAsia="ru-RU"/>
    </w:rPr>
  </w:style>
  <w:style w:type="character" w:customStyle="1" w:styleId="list005f0020paragraph005f005fchar1char1">
    <w:name w:val="list_005f0020paragraph_005f_005fchar1__char1"/>
    <w:rsid w:val="00B97EC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4"/>
    <w:uiPriority w:val="99"/>
    <w:rsid w:val="00B97EC9"/>
    <w:pPr>
      <w:suppressAutoHyphens w:val="0"/>
      <w:spacing w:line="240" w:lineRule="auto"/>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B97EC9"/>
    <w:rPr>
      <w:rFonts w:ascii="Times New Roman" w:hAnsi="Times New Roman" w:cs="Times New Roman" w:hint="default"/>
      <w:strike w:val="0"/>
      <w:dstrike w:val="0"/>
      <w:sz w:val="24"/>
      <w:szCs w:val="24"/>
      <w:u w:val="none"/>
      <w:effect w:val="none"/>
    </w:rPr>
  </w:style>
  <w:style w:type="character" w:styleId="affc">
    <w:name w:val="page number"/>
    <w:basedOn w:val="a5"/>
    <w:unhideWhenUsed/>
    <w:rsid w:val="00B97EC9"/>
  </w:style>
  <w:style w:type="paragraph" w:styleId="3b">
    <w:name w:val="Body Text 3"/>
    <w:basedOn w:val="a4"/>
    <w:link w:val="3c"/>
    <w:unhideWhenUsed/>
    <w:rsid w:val="00B97EC9"/>
    <w:pPr>
      <w:suppressAutoHyphens w:val="0"/>
      <w:spacing w:after="120" w:line="276" w:lineRule="auto"/>
      <w:ind w:firstLine="0"/>
      <w:jc w:val="left"/>
    </w:pPr>
    <w:rPr>
      <w:rFonts w:ascii="Calibri" w:hAnsi="Calibri"/>
      <w:sz w:val="16"/>
      <w:szCs w:val="16"/>
    </w:rPr>
  </w:style>
  <w:style w:type="character" w:customStyle="1" w:styleId="3c">
    <w:name w:val="Основной текст 3 Знак"/>
    <w:basedOn w:val="a5"/>
    <w:link w:val="3b"/>
    <w:rsid w:val="00B97EC9"/>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EC9"/>
    <w:rPr>
      <w:rFonts w:cs="Times New Roman"/>
      <w:b/>
      <w:bCs/>
    </w:rPr>
  </w:style>
  <w:style w:type="paragraph" w:customStyle="1" w:styleId="book">
    <w:name w:val="book"/>
    <w:basedOn w:val="a4"/>
    <w:uiPriority w:val="99"/>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d">
    <w:name w:val="Содержимое таблицы"/>
    <w:basedOn w:val="a4"/>
    <w:rsid w:val="00B97EC9"/>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B97EC9"/>
    <w:rPr>
      <w:rFonts w:cs="Times New Roman"/>
    </w:rPr>
  </w:style>
  <w:style w:type="character" w:customStyle="1" w:styleId="aff1">
    <w:name w:val="Без интервала Знак"/>
    <w:aliases w:val="основа Знак"/>
    <w:link w:val="aff0"/>
    <w:uiPriority w:val="1"/>
    <w:rsid w:val="00B97EC9"/>
  </w:style>
  <w:style w:type="paragraph" w:styleId="affe">
    <w:name w:val="caption"/>
    <w:basedOn w:val="a4"/>
    <w:next w:val="a4"/>
    <w:unhideWhenUsed/>
    <w:qFormat/>
    <w:rsid w:val="00B97EC9"/>
    <w:pPr>
      <w:suppressAutoHyphens w:val="0"/>
      <w:spacing w:after="200" w:line="240" w:lineRule="auto"/>
      <w:ind w:firstLine="0"/>
      <w:jc w:val="left"/>
    </w:pPr>
    <w:rPr>
      <w:rFonts w:ascii="Calibri" w:eastAsia="Times New Roman" w:hAnsi="Calibri"/>
      <w:b/>
      <w:bCs/>
      <w:color w:val="4F81BD"/>
      <w:sz w:val="18"/>
      <w:szCs w:val="18"/>
    </w:rPr>
  </w:style>
  <w:style w:type="paragraph" w:styleId="afff">
    <w:name w:val="Title"/>
    <w:basedOn w:val="a4"/>
    <w:next w:val="a4"/>
    <w:link w:val="afff0"/>
    <w:qFormat/>
    <w:rsid w:val="00B97EC9"/>
    <w:pPr>
      <w:pBdr>
        <w:bottom w:val="single" w:sz="8" w:space="4" w:color="4F81BD"/>
      </w:pBdr>
      <w:suppressAutoHyphens w:val="0"/>
      <w:spacing w:after="300" w:line="240" w:lineRule="auto"/>
      <w:ind w:firstLine="0"/>
      <w:contextualSpacing/>
      <w:jc w:val="left"/>
    </w:pPr>
    <w:rPr>
      <w:rFonts w:ascii="Cambria" w:eastAsia="Times New Roman" w:hAnsi="Cambria"/>
      <w:color w:val="17365D"/>
      <w:spacing w:val="5"/>
      <w:kern w:val="28"/>
      <w:sz w:val="52"/>
      <w:szCs w:val="52"/>
    </w:rPr>
  </w:style>
  <w:style w:type="character" w:customStyle="1" w:styleId="afff0">
    <w:name w:val="Заголовок Знак"/>
    <w:basedOn w:val="a5"/>
    <w:link w:val="afff"/>
    <w:rsid w:val="00B97EC9"/>
    <w:rPr>
      <w:rFonts w:ascii="Cambria" w:eastAsia="Times New Roman" w:hAnsi="Cambria" w:cs="Times New Roman"/>
      <w:color w:val="17365D"/>
      <w:spacing w:val="5"/>
      <w:kern w:val="28"/>
      <w:sz w:val="52"/>
      <w:szCs w:val="52"/>
    </w:rPr>
  </w:style>
  <w:style w:type="paragraph" w:styleId="afff1">
    <w:name w:val="Subtitle"/>
    <w:basedOn w:val="a4"/>
    <w:next w:val="a4"/>
    <w:link w:val="afff2"/>
    <w:qFormat/>
    <w:rsid w:val="00B97EC9"/>
    <w:pPr>
      <w:numPr>
        <w:ilvl w:val="1"/>
      </w:numPr>
      <w:suppressAutoHyphens w:val="0"/>
      <w:spacing w:after="200" w:line="276" w:lineRule="auto"/>
      <w:ind w:firstLine="709"/>
      <w:jc w:val="left"/>
    </w:pPr>
    <w:rPr>
      <w:rFonts w:ascii="Cambria" w:eastAsia="Times New Roman" w:hAnsi="Cambria"/>
      <w:i/>
      <w:iCs/>
      <w:color w:val="4F81BD"/>
      <w:spacing w:val="15"/>
      <w:sz w:val="24"/>
      <w:szCs w:val="24"/>
    </w:rPr>
  </w:style>
  <w:style w:type="character" w:customStyle="1" w:styleId="afff2">
    <w:name w:val="Подзаголовок Знак"/>
    <w:basedOn w:val="a5"/>
    <w:link w:val="afff1"/>
    <w:rsid w:val="00B97EC9"/>
    <w:rPr>
      <w:rFonts w:ascii="Cambria" w:eastAsia="Times New Roman" w:hAnsi="Cambria" w:cs="Times New Roman"/>
      <w:i/>
      <w:iCs/>
      <w:color w:val="4F81BD"/>
      <w:spacing w:val="15"/>
      <w:sz w:val="24"/>
      <w:szCs w:val="24"/>
    </w:rPr>
  </w:style>
  <w:style w:type="paragraph" w:styleId="afff3">
    <w:name w:val="Block Text"/>
    <w:basedOn w:val="a4"/>
    <w:link w:val="afff4"/>
    <w:rsid w:val="00B97EC9"/>
    <w:pPr>
      <w:suppressAutoHyphens w:val="0"/>
      <w:ind w:left="-851" w:right="-1333" w:firstLine="851"/>
    </w:pPr>
    <w:rPr>
      <w:rFonts w:eastAsia="Times New Roman"/>
      <w:szCs w:val="20"/>
      <w:lang w:eastAsia="ru-RU"/>
    </w:rPr>
  </w:style>
  <w:style w:type="character" w:customStyle="1" w:styleId="afff4">
    <w:name w:val="Цитата Знак"/>
    <w:link w:val="afff3"/>
    <w:rsid w:val="00B97EC9"/>
    <w:rPr>
      <w:rFonts w:ascii="Times New Roman" w:eastAsia="Times New Roman" w:hAnsi="Times New Roman" w:cs="Times New Roman"/>
      <w:sz w:val="28"/>
      <w:szCs w:val="20"/>
      <w:lang w:eastAsia="ru-RU"/>
    </w:rPr>
  </w:style>
  <w:style w:type="paragraph" w:styleId="afff5">
    <w:name w:val="Intense Quote"/>
    <w:basedOn w:val="a4"/>
    <w:next w:val="a4"/>
    <w:link w:val="afff6"/>
    <w:uiPriority w:val="30"/>
    <w:qFormat/>
    <w:rsid w:val="00B97EC9"/>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2"/>
    </w:rPr>
  </w:style>
  <w:style w:type="character" w:customStyle="1" w:styleId="afff6">
    <w:name w:val="Выделенная цитата Знак"/>
    <w:basedOn w:val="a5"/>
    <w:link w:val="afff5"/>
    <w:uiPriority w:val="30"/>
    <w:rsid w:val="00B97EC9"/>
    <w:rPr>
      <w:rFonts w:ascii="Calibri" w:eastAsia="Times New Roman" w:hAnsi="Calibri" w:cs="Times New Roman"/>
      <w:b/>
      <w:bCs/>
      <w:i/>
      <w:iCs/>
      <w:color w:val="4F81BD"/>
    </w:rPr>
  </w:style>
  <w:style w:type="character" w:styleId="afff7">
    <w:name w:val="Subtle Emphasis"/>
    <w:uiPriority w:val="19"/>
    <w:qFormat/>
    <w:rsid w:val="00B97EC9"/>
    <w:rPr>
      <w:i/>
      <w:iCs/>
      <w:color w:val="808080"/>
    </w:rPr>
  </w:style>
  <w:style w:type="character" w:styleId="afff8">
    <w:name w:val="Intense Emphasis"/>
    <w:uiPriority w:val="21"/>
    <w:qFormat/>
    <w:rsid w:val="00B97EC9"/>
    <w:rPr>
      <w:b/>
      <w:bCs/>
      <w:i/>
      <w:iCs/>
      <w:color w:val="4F81BD"/>
    </w:rPr>
  </w:style>
  <w:style w:type="character" w:styleId="afff9">
    <w:name w:val="Subtle Reference"/>
    <w:uiPriority w:val="31"/>
    <w:qFormat/>
    <w:rsid w:val="00B97EC9"/>
    <w:rPr>
      <w:smallCaps/>
      <w:color w:val="C0504D"/>
      <w:u w:val="single"/>
    </w:rPr>
  </w:style>
  <w:style w:type="character" w:styleId="afffa">
    <w:name w:val="Intense Reference"/>
    <w:uiPriority w:val="32"/>
    <w:qFormat/>
    <w:rsid w:val="00B97EC9"/>
    <w:rPr>
      <w:b/>
      <w:bCs/>
      <w:smallCaps/>
      <w:color w:val="C0504D"/>
      <w:spacing w:val="5"/>
      <w:u w:val="single"/>
    </w:rPr>
  </w:style>
  <w:style w:type="character" w:styleId="afffb">
    <w:name w:val="Book Title"/>
    <w:uiPriority w:val="33"/>
    <w:qFormat/>
    <w:rsid w:val="00B97EC9"/>
    <w:rPr>
      <w:b/>
      <w:bCs/>
      <w:smallCaps/>
      <w:spacing w:val="5"/>
    </w:rPr>
  </w:style>
  <w:style w:type="paragraph" w:styleId="afffc">
    <w:name w:val="TOC Heading"/>
    <w:basedOn w:val="1"/>
    <w:next w:val="a4"/>
    <w:uiPriority w:val="39"/>
    <w:unhideWhenUsed/>
    <w:qFormat/>
    <w:rsid w:val="00B97EC9"/>
    <w:pPr>
      <w:tabs>
        <w:tab w:val="clear" w:pos="142"/>
      </w:tabs>
      <w:suppressAutoHyphens w:val="0"/>
      <w:spacing w:before="480" w:line="276" w:lineRule="auto"/>
      <w:jc w:val="left"/>
      <w:outlineLvl w:val="9"/>
    </w:pPr>
    <w:rPr>
      <w:rFonts w:ascii="Cambria" w:hAnsi="Cambria"/>
      <w:bCs/>
      <w:caps w:val="0"/>
      <w:color w:val="365F91"/>
      <w:szCs w:val="28"/>
    </w:rPr>
  </w:style>
  <w:style w:type="table" w:customStyle="1" w:styleId="1e">
    <w:name w:val="Сетка таблицы1"/>
    <w:basedOn w:val="a6"/>
    <w:next w:val="af4"/>
    <w:uiPriority w:val="59"/>
    <w:rsid w:val="00B97E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toc 2"/>
    <w:basedOn w:val="a4"/>
    <w:next w:val="a4"/>
    <w:autoRedefine/>
    <w:uiPriority w:val="39"/>
    <w:unhideWhenUsed/>
    <w:rsid w:val="00B97EC9"/>
    <w:pPr>
      <w:tabs>
        <w:tab w:val="left" w:pos="880"/>
        <w:tab w:val="right" w:leader="dot" w:pos="9628"/>
      </w:tabs>
      <w:suppressAutoHyphens w:val="0"/>
      <w:spacing w:line="240" w:lineRule="auto"/>
      <w:ind w:left="426" w:right="-2" w:firstLine="283"/>
    </w:pPr>
    <w:rPr>
      <w:b/>
      <w:iCs/>
      <w:noProof/>
      <w:szCs w:val="28"/>
    </w:rPr>
  </w:style>
  <w:style w:type="paragraph" w:styleId="4a">
    <w:name w:val="toc 4"/>
    <w:basedOn w:val="a4"/>
    <w:next w:val="a4"/>
    <w:autoRedefine/>
    <w:uiPriority w:val="39"/>
    <w:unhideWhenUsed/>
    <w:rsid w:val="00B97EC9"/>
    <w:pPr>
      <w:tabs>
        <w:tab w:val="right" w:leader="dot" w:pos="9628"/>
      </w:tabs>
      <w:suppressAutoHyphens w:val="0"/>
      <w:spacing w:line="240" w:lineRule="auto"/>
      <w:ind w:left="709" w:firstLine="0"/>
      <w:jc w:val="left"/>
    </w:pPr>
    <w:rPr>
      <w:noProof/>
      <w:szCs w:val="28"/>
    </w:rPr>
  </w:style>
  <w:style w:type="paragraph" w:styleId="52">
    <w:name w:val="toc 5"/>
    <w:basedOn w:val="a4"/>
    <w:next w:val="a4"/>
    <w:autoRedefine/>
    <w:uiPriority w:val="39"/>
    <w:unhideWhenUsed/>
    <w:rsid w:val="00B97EC9"/>
    <w:pPr>
      <w:suppressAutoHyphens w:val="0"/>
      <w:spacing w:line="276" w:lineRule="auto"/>
      <w:ind w:left="880" w:firstLine="0"/>
      <w:jc w:val="left"/>
    </w:pPr>
    <w:rPr>
      <w:rFonts w:ascii="Calibri" w:hAnsi="Calibri"/>
      <w:sz w:val="20"/>
      <w:szCs w:val="20"/>
    </w:rPr>
  </w:style>
  <w:style w:type="paragraph" w:styleId="63">
    <w:name w:val="toc 6"/>
    <w:basedOn w:val="a4"/>
    <w:next w:val="a4"/>
    <w:autoRedefine/>
    <w:uiPriority w:val="39"/>
    <w:unhideWhenUsed/>
    <w:rsid w:val="00B97EC9"/>
    <w:pPr>
      <w:suppressAutoHyphens w:val="0"/>
      <w:spacing w:line="276" w:lineRule="auto"/>
      <w:ind w:left="1100" w:firstLine="0"/>
      <w:jc w:val="left"/>
    </w:pPr>
    <w:rPr>
      <w:rFonts w:ascii="Calibri" w:hAnsi="Calibri"/>
      <w:sz w:val="20"/>
      <w:szCs w:val="20"/>
    </w:rPr>
  </w:style>
  <w:style w:type="paragraph" w:styleId="71">
    <w:name w:val="toc 7"/>
    <w:basedOn w:val="a4"/>
    <w:next w:val="a4"/>
    <w:autoRedefine/>
    <w:uiPriority w:val="39"/>
    <w:unhideWhenUsed/>
    <w:rsid w:val="00B97EC9"/>
    <w:pPr>
      <w:suppressAutoHyphens w:val="0"/>
      <w:spacing w:line="276" w:lineRule="auto"/>
      <w:ind w:left="1320" w:firstLine="0"/>
      <w:jc w:val="left"/>
    </w:pPr>
    <w:rPr>
      <w:rFonts w:ascii="Calibri" w:hAnsi="Calibri"/>
      <w:sz w:val="20"/>
      <w:szCs w:val="20"/>
    </w:rPr>
  </w:style>
  <w:style w:type="paragraph" w:styleId="81">
    <w:name w:val="toc 8"/>
    <w:basedOn w:val="a4"/>
    <w:next w:val="a4"/>
    <w:autoRedefine/>
    <w:uiPriority w:val="39"/>
    <w:unhideWhenUsed/>
    <w:rsid w:val="00B97EC9"/>
    <w:pPr>
      <w:suppressAutoHyphens w:val="0"/>
      <w:spacing w:line="276" w:lineRule="auto"/>
      <w:ind w:left="1540" w:firstLine="0"/>
      <w:jc w:val="left"/>
    </w:pPr>
    <w:rPr>
      <w:rFonts w:ascii="Calibri" w:hAnsi="Calibri"/>
      <w:sz w:val="20"/>
      <w:szCs w:val="20"/>
    </w:rPr>
  </w:style>
  <w:style w:type="paragraph" w:styleId="92">
    <w:name w:val="toc 9"/>
    <w:basedOn w:val="a4"/>
    <w:next w:val="a4"/>
    <w:autoRedefine/>
    <w:uiPriority w:val="39"/>
    <w:unhideWhenUsed/>
    <w:rsid w:val="00B97EC9"/>
    <w:pPr>
      <w:suppressAutoHyphens w:val="0"/>
      <w:spacing w:line="276" w:lineRule="auto"/>
      <w:ind w:left="1760" w:firstLine="0"/>
      <w:jc w:val="left"/>
    </w:pPr>
    <w:rPr>
      <w:rFonts w:ascii="Calibri" w:hAnsi="Calibri"/>
      <w:sz w:val="20"/>
      <w:szCs w:val="20"/>
    </w:rPr>
  </w:style>
  <w:style w:type="paragraph" w:customStyle="1" w:styleId="1f">
    <w:name w:val="Без интервала1"/>
    <w:rsid w:val="00B97EC9"/>
    <w:pPr>
      <w:tabs>
        <w:tab w:val="left" w:pos="1021"/>
      </w:tabs>
      <w:spacing w:after="0" w:line="240" w:lineRule="auto"/>
      <w:ind w:firstLine="567"/>
      <w:jc w:val="both"/>
    </w:pPr>
    <w:rPr>
      <w:rFonts w:ascii="Times New Roman" w:eastAsia="Calibri" w:hAnsi="Times New Roman" w:cs="Arial"/>
      <w:lang w:eastAsia="ru-RU"/>
    </w:rPr>
  </w:style>
  <w:style w:type="paragraph" w:styleId="3d">
    <w:name w:val="Body Text Indent 3"/>
    <w:basedOn w:val="a4"/>
    <w:link w:val="3e"/>
    <w:rsid w:val="00B97EC9"/>
    <w:pPr>
      <w:suppressAutoHyphens w:val="0"/>
      <w:spacing w:after="120" w:line="276" w:lineRule="auto"/>
      <w:ind w:left="283" w:firstLine="0"/>
      <w:jc w:val="left"/>
    </w:pPr>
    <w:rPr>
      <w:rFonts w:ascii="Calibri" w:eastAsia="Times New Roman" w:hAnsi="Calibri"/>
      <w:sz w:val="16"/>
      <w:szCs w:val="16"/>
      <w:lang w:eastAsia="ru-RU"/>
    </w:rPr>
  </w:style>
  <w:style w:type="character" w:customStyle="1" w:styleId="3e">
    <w:name w:val="Основной текст с отступом 3 Знак"/>
    <w:basedOn w:val="a5"/>
    <w:link w:val="3d"/>
    <w:rsid w:val="00B97EC9"/>
    <w:rPr>
      <w:rFonts w:ascii="Calibri" w:eastAsia="Times New Roman" w:hAnsi="Calibri" w:cs="Times New Roman"/>
      <w:sz w:val="16"/>
      <w:szCs w:val="16"/>
      <w:lang w:eastAsia="ru-RU"/>
    </w:rPr>
  </w:style>
  <w:style w:type="character" w:customStyle="1" w:styleId="mw-headline">
    <w:name w:val="mw-headline"/>
    <w:basedOn w:val="a5"/>
    <w:rsid w:val="00B97EC9"/>
  </w:style>
  <w:style w:type="paragraph" w:customStyle="1" w:styleId="descriptionind">
    <w:name w:val="descriptionind"/>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basedOn w:val="a5"/>
    <w:rsid w:val="00B97EC9"/>
  </w:style>
  <w:style w:type="character" w:customStyle="1" w:styleId="editsection">
    <w:name w:val="editsection"/>
    <w:basedOn w:val="a5"/>
    <w:rsid w:val="00B97EC9"/>
  </w:style>
  <w:style w:type="paragraph" w:customStyle="1" w:styleId="2b">
    <w:name w:val="Абзац списка2"/>
    <w:basedOn w:val="a4"/>
    <w:rsid w:val="00B97EC9"/>
    <w:pPr>
      <w:suppressAutoHyphens w:val="0"/>
      <w:spacing w:after="200" w:line="276" w:lineRule="auto"/>
      <w:ind w:left="720" w:firstLine="0"/>
      <w:jc w:val="left"/>
    </w:pPr>
    <w:rPr>
      <w:rFonts w:ascii="Calibri" w:eastAsia="Times New Roman" w:hAnsi="Calibri"/>
      <w:sz w:val="22"/>
      <w:lang w:eastAsia="ru-RU"/>
    </w:rPr>
  </w:style>
  <w:style w:type="paragraph" w:styleId="afffd">
    <w:name w:val="Plain Text"/>
    <w:basedOn w:val="a4"/>
    <w:link w:val="afffe"/>
    <w:uiPriority w:val="99"/>
    <w:rsid w:val="00B97EC9"/>
    <w:pPr>
      <w:suppressAutoHyphens w:val="0"/>
      <w:spacing w:line="240" w:lineRule="auto"/>
      <w:ind w:firstLine="0"/>
      <w:jc w:val="left"/>
    </w:pPr>
    <w:rPr>
      <w:rFonts w:ascii="Courier New" w:eastAsia="Times New Roman" w:hAnsi="Courier New" w:cs="Courier New"/>
      <w:sz w:val="20"/>
      <w:szCs w:val="20"/>
      <w:lang w:eastAsia="ru-RU"/>
    </w:rPr>
  </w:style>
  <w:style w:type="character" w:customStyle="1" w:styleId="afffe">
    <w:name w:val="Текст Знак"/>
    <w:basedOn w:val="a5"/>
    <w:link w:val="afffd"/>
    <w:uiPriority w:val="99"/>
    <w:rsid w:val="00B97EC9"/>
    <w:rPr>
      <w:rFonts w:ascii="Courier New" w:eastAsia="Times New Roman" w:hAnsi="Courier New" w:cs="Courier New"/>
      <w:sz w:val="20"/>
      <w:szCs w:val="20"/>
      <w:lang w:eastAsia="ru-RU"/>
    </w:rPr>
  </w:style>
  <w:style w:type="paragraph" w:customStyle="1" w:styleId="description">
    <w:name w:val="description"/>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basedOn w:val="a5"/>
    <w:rsid w:val="00B97EC9"/>
  </w:style>
  <w:style w:type="character" w:customStyle="1" w:styleId="fn">
    <w:name w:val="fn"/>
    <w:basedOn w:val="a5"/>
    <w:rsid w:val="00B97EC9"/>
  </w:style>
  <w:style w:type="character" w:customStyle="1" w:styleId="post-timestamp2">
    <w:name w:val="post-timestamp2"/>
    <w:rsid w:val="00B97EC9"/>
    <w:rPr>
      <w:color w:val="999966"/>
    </w:rPr>
  </w:style>
  <w:style w:type="character" w:customStyle="1" w:styleId="post-comment-link">
    <w:name w:val="post-comment-link"/>
    <w:basedOn w:val="a5"/>
    <w:rsid w:val="00B97EC9"/>
  </w:style>
  <w:style w:type="character" w:customStyle="1" w:styleId="item-controlblog-adminpid-1744177254">
    <w:name w:val="item-control blog-admin pid-1744177254"/>
    <w:basedOn w:val="a5"/>
    <w:rsid w:val="00B97EC9"/>
  </w:style>
  <w:style w:type="character" w:customStyle="1" w:styleId="zippytoggle-open">
    <w:name w:val="zippy toggle-open"/>
    <w:basedOn w:val="a5"/>
    <w:rsid w:val="00B97EC9"/>
  </w:style>
  <w:style w:type="character" w:customStyle="1" w:styleId="post-count">
    <w:name w:val="post-count"/>
    <w:basedOn w:val="a5"/>
    <w:rsid w:val="00B97EC9"/>
  </w:style>
  <w:style w:type="character" w:customStyle="1" w:styleId="zippy">
    <w:name w:val="zippy"/>
    <w:basedOn w:val="a5"/>
    <w:rsid w:val="00B97EC9"/>
  </w:style>
  <w:style w:type="character" w:customStyle="1" w:styleId="item-controlblog-admin">
    <w:name w:val="item-control blog-admin"/>
    <w:basedOn w:val="a5"/>
    <w:rsid w:val="00B97EC9"/>
  </w:style>
  <w:style w:type="paragraph" w:customStyle="1" w:styleId="1f0">
    <w:name w:val="Стиль1"/>
    <w:basedOn w:val="a4"/>
    <w:link w:val="1f1"/>
    <w:qFormat/>
    <w:rsid w:val="00B97EC9"/>
    <w:pPr>
      <w:suppressAutoHyphens w:val="0"/>
      <w:ind w:firstLine="680"/>
    </w:pPr>
    <w:rPr>
      <w:rFonts w:eastAsia="Times New Roman"/>
      <w:szCs w:val="20"/>
      <w:lang w:eastAsia="ru-RU"/>
    </w:rPr>
  </w:style>
  <w:style w:type="paragraph" w:customStyle="1" w:styleId="Zag1">
    <w:name w:val="Zag_1"/>
    <w:basedOn w:val="a4"/>
    <w:rsid w:val="00B97EC9"/>
    <w:pPr>
      <w:widowControl w:val="0"/>
      <w:suppressAutoHyphens w:val="0"/>
      <w:autoSpaceDE w:val="0"/>
      <w:autoSpaceDN w:val="0"/>
      <w:adjustRightInd w:val="0"/>
      <w:spacing w:after="337" w:line="302" w:lineRule="exact"/>
      <w:ind w:firstLine="0"/>
      <w:jc w:val="center"/>
    </w:pPr>
    <w:rPr>
      <w:b/>
      <w:bCs/>
      <w:color w:val="000000"/>
      <w:sz w:val="24"/>
      <w:szCs w:val="24"/>
      <w:lang w:val="en-US" w:eastAsia="ru-RU"/>
    </w:rPr>
  </w:style>
  <w:style w:type="paragraph" w:styleId="affff">
    <w:name w:val="annotation text"/>
    <w:basedOn w:val="a4"/>
    <w:link w:val="affff0"/>
    <w:uiPriority w:val="99"/>
    <w:semiHidden/>
    <w:rsid w:val="00B97EC9"/>
    <w:pPr>
      <w:suppressAutoHyphens w:val="0"/>
      <w:spacing w:line="240" w:lineRule="auto"/>
      <w:ind w:firstLine="0"/>
      <w:jc w:val="left"/>
    </w:pPr>
    <w:rPr>
      <w:rFonts w:eastAsia="Times New Roman"/>
      <w:sz w:val="20"/>
      <w:szCs w:val="20"/>
      <w:lang w:eastAsia="ru-RU"/>
    </w:rPr>
  </w:style>
  <w:style w:type="character" w:customStyle="1" w:styleId="affff0">
    <w:name w:val="Текст примечания Знак"/>
    <w:basedOn w:val="a5"/>
    <w:link w:val="affff"/>
    <w:uiPriority w:val="99"/>
    <w:semiHidden/>
    <w:rsid w:val="00B97EC9"/>
    <w:rPr>
      <w:rFonts w:ascii="Times New Roman" w:eastAsia="Times New Roman" w:hAnsi="Times New Roman" w:cs="Times New Roman"/>
      <w:sz w:val="20"/>
      <w:szCs w:val="20"/>
      <w:lang w:eastAsia="ru-RU"/>
    </w:rPr>
  </w:style>
  <w:style w:type="character" w:customStyle="1" w:styleId="val">
    <w:name w:val="val"/>
    <w:basedOn w:val="a5"/>
    <w:rsid w:val="00B97EC9"/>
  </w:style>
  <w:style w:type="character" w:customStyle="1" w:styleId="addressbooksuggestitemhint">
    <w:name w:val="addressbook__suggest__item__hint"/>
    <w:basedOn w:val="a5"/>
    <w:rsid w:val="00B97EC9"/>
  </w:style>
  <w:style w:type="character" w:customStyle="1" w:styleId="style1">
    <w:name w:val="style1"/>
    <w:basedOn w:val="a5"/>
    <w:rsid w:val="00B97EC9"/>
  </w:style>
  <w:style w:type="paragraph" w:customStyle="1" w:styleId="1f2">
    <w:name w:val="МОН1"/>
    <w:basedOn w:val="a4"/>
    <w:rsid w:val="00B97EC9"/>
    <w:pPr>
      <w:suppressAutoHyphens w:val="0"/>
    </w:pPr>
    <w:rPr>
      <w:rFonts w:eastAsia="Times New Roman"/>
      <w:szCs w:val="24"/>
      <w:lang w:eastAsia="ru-RU"/>
    </w:rPr>
  </w:style>
  <w:style w:type="character" w:customStyle="1" w:styleId="b-linki">
    <w:name w:val="b-link__i"/>
    <w:basedOn w:val="a5"/>
    <w:rsid w:val="00B97EC9"/>
  </w:style>
  <w:style w:type="character" w:customStyle="1" w:styleId="apple-style-span">
    <w:name w:val="apple-style-span"/>
    <w:basedOn w:val="a5"/>
    <w:rsid w:val="00B97EC9"/>
  </w:style>
  <w:style w:type="paragraph" w:customStyle="1" w:styleId="Osnova">
    <w:name w:val="Osnova"/>
    <w:basedOn w:val="a4"/>
    <w:rsid w:val="00B97EC9"/>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styleId="2c">
    <w:name w:val="Body Text 2"/>
    <w:basedOn w:val="a4"/>
    <w:link w:val="2d"/>
    <w:unhideWhenUsed/>
    <w:rsid w:val="00B97EC9"/>
    <w:pPr>
      <w:suppressAutoHyphens w:val="0"/>
      <w:spacing w:after="120" w:line="480" w:lineRule="auto"/>
      <w:ind w:firstLine="0"/>
      <w:jc w:val="left"/>
    </w:pPr>
    <w:rPr>
      <w:rFonts w:ascii="Calibri" w:hAnsi="Calibri"/>
      <w:sz w:val="22"/>
    </w:rPr>
  </w:style>
  <w:style w:type="character" w:customStyle="1" w:styleId="2d">
    <w:name w:val="Основной текст 2 Знак"/>
    <w:basedOn w:val="a5"/>
    <w:link w:val="2c"/>
    <w:rsid w:val="00B97EC9"/>
    <w:rPr>
      <w:rFonts w:ascii="Calibri" w:eastAsia="Calibri" w:hAnsi="Calibri" w:cs="Times New Roman"/>
    </w:rPr>
  </w:style>
  <w:style w:type="paragraph" w:customStyle="1" w:styleId="Normal1">
    <w:name w:val="Normal1"/>
    <w:uiPriority w:val="99"/>
    <w:rsid w:val="00B97EC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1">
    <w:name w:val="А_сноска"/>
    <w:basedOn w:val="aa"/>
    <w:link w:val="affff2"/>
    <w:qFormat/>
    <w:rsid w:val="00B97EC9"/>
    <w:pPr>
      <w:widowControl w:val="0"/>
      <w:spacing w:line="240" w:lineRule="auto"/>
      <w:ind w:firstLine="400"/>
      <w:jc w:val="both"/>
    </w:pPr>
    <w:rPr>
      <w:sz w:val="24"/>
      <w:szCs w:val="24"/>
    </w:rPr>
  </w:style>
  <w:style w:type="character" w:customStyle="1" w:styleId="affff2">
    <w:name w:val="А_сноска Знак"/>
    <w:link w:val="affff1"/>
    <w:locked/>
    <w:rsid w:val="00B97EC9"/>
    <w:rPr>
      <w:rFonts w:ascii="Times New Roman" w:eastAsia="Times New Roman" w:hAnsi="Times New Roman" w:cs="Times New Roman"/>
      <w:sz w:val="24"/>
      <w:szCs w:val="24"/>
      <w:lang w:eastAsia="ru-RU"/>
    </w:rPr>
  </w:style>
  <w:style w:type="character" w:customStyle="1" w:styleId="2e">
    <w:name w:val="Основной текст (2)_"/>
    <w:link w:val="2f"/>
    <w:rsid w:val="00B97EC9"/>
    <w:rPr>
      <w:rFonts w:ascii="Times New Roman" w:eastAsia="Times New Roman" w:hAnsi="Times New Roman" w:cs="Times New Roman"/>
      <w:b/>
      <w:bCs/>
      <w:sz w:val="27"/>
      <w:szCs w:val="27"/>
      <w:shd w:val="clear" w:color="auto" w:fill="FFFFFF"/>
    </w:rPr>
  </w:style>
  <w:style w:type="paragraph" w:customStyle="1" w:styleId="2f">
    <w:name w:val="Основной текст (2)"/>
    <w:basedOn w:val="a4"/>
    <w:link w:val="2e"/>
    <w:rsid w:val="00B97EC9"/>
    <w:pPr>
      <w:widowControl w:val="0"/>
      <w:shd w:val="clear" w:color="auto" w:fill="FFFFFF"/>
      <w:suppressAutoHyphens w:val="0"/>
      <w:spacing w:line="480" w:lineRule="exact"/>
      <w:ind w:firstLine="720"/>
    </w:pPr>
    <w:rPr>
      <w:rFonts w:eastAsia="Times New Roman"/>
      <w:b/>
      <w:bCs/>
      <w:sz w:val="27"/>
      <w:szCs w:val="27"/>
    </w:rPr>
  </w:style>
  <w:style w:type="paragraph" w:customStyle="1" w:styleId="3f">
    <w:name w:val="Основной текст3"/>
    <w:basedOn w:val="a4"/>
    <w:rsid w:val="00B97EC9"/>
    <w:pPr>
      <w:widowControl w:val="0"/>
      <w:shd w:val="clear" w:color="auto" w:fill="FFFFFF"/>
      <w:suppressAutoHyphens w:val="0"/>
      <w:spacing w:line="480" w:lineRule="exact"/>
      <w:ind w:firstLine="0"/>
    </w:pPr>
    <w:rPr>
      <w:rFonts w:eastAsia="Times New Roman"/>
      <w:sz w:val="27"/>
      <w:szCs w:val="27"/>
    </w:rPr>
  </w:style>
  <w:style w:type="character" w:customStyle="1" w:styleId="affff3">
    <w:name w:val="Основной текст + Полужирный"/>
    <w:rsid w:val="00B97EC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4"/>
    <w:qFormat/>
    <w:rsid w:val="00B97EC9"/>
    <w:pPr>
      <w:suppressAutoHyphens w:val="0"/>
      <w:spacing w:line="240" w:lineRule="auto"/>
      <w:ind w:left="720" w:firstLine="0"/>
      <w:contextualSpacing/>
      <w:jc w:val="left"/>
    </w:pPr>
    <w:rPr>
      <w:rFonts w:eastAsia="Times New Roman"/>
      <w:sz w:val="24"/>
      <w:szCs w:val="24"/>
      <w:lang w:eastAsia="ru-RU"/>
    </w:rPr>
  </w:style>
  <w:style w:type="paragraph" w:customStyle="1" w:styleId="western">
    <w:name w:val="western"/>
    <w:basedOn w:val="a4"/>
    <w:rsid w:val="00B97EC9"/>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3">
    <w:name w:val="Текст сноски Знак1"/>
    <w:basedOn w:val="a5"/>
    <w:uiPriority w:val="99"/>
    <w:semiHidden/>
    <w:rsid w:val="00B97EC9"/>
  </w:style>
  <w:style w:type="paragraph" w:customStyle="1" w:styleId="2f0">
    <w:name w:val="Основной текст2"/>
    <w:basedOn w:val="a4"/>
    <w:rsid w:val="00B97EC9"/>
    <w:pPr>
      <w:widowControl w:val="0"/>
      <w:shd w:val="clear" w:color="auto" w:fill="FFFFFF"/>
      <w:suppressAutoHyphens w:val="0"/>
      <w:spacing w:line="480" w:lineRule="exact"/>
      <w:ind w:firstLine="0"/>
    </w:pPr>
    <w:rPr>
      <w:rFonts w:eastAsia="Times New Roman"/>
      <w:sz w:val="26"/>
      <w:szCs w:val="26"/>
    </w:rPr>
  </w:style>
  <w:style w:type="paragraph" w:customStyle="1" w:styleId="161">
    <w:name w:val="Стиль Основной текст + 16 пт"/>
    <w:next w:val="afc"/>
    <w:autoRedefine/>
    <w:uiPriority w:val="99"/>
    <w:rsid w:val="00B97EC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9">
    <w:name w:val="Основной текст (14)9"/>
    <w:uiPriority w:val="99"/>
    <w:rsid w:val="00B97EC9"/>
    <w:rPr>
      <w:rFonts w:ascii="Times New Roman" w:hAnsi="Times New Roman"/>
      <w:spacing w:val="0"/>
      <w:sz w:val="22"/>
    </w:rPr>
  </w:style>
  <w:style w:type="character" w:customStyle="1" w:styleId="148">
    <w:name w:val="Основной текст (14)8"/>
    <w:uiPriority w:val="99"/>
    <w:rsid w:val="00B97EC9"/>
    <w:rPr>
      <w:rFonts w:ascii="Times New Roman" w:hAnsi="Times New Roman"/>
      <w:spacing w:val="0"/>
      <w:sz w:val="22"/>
    </w:rPr>
  </w:style>
  <w:style w:type="character" w:customStyle="1" w:styleId="Osnova1">
    <w:name w:val="Osnova1"/>
    <w:rsid w:val="00B97EC9"/>
  </w:style>
  <w:style w:type="paragraph" w:customStyle="1" w:styleId="Zag2">
    <w:name w:val="Zag_2"/>
    <w:basedOn w:val="a4"/>
    <w:rsid w:val="00B97EC9"/>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B97EC9"/>
  </w:style>
  <w:style w:type="paragraph" w:customStyle="1" w:styleId="Zag3">
    <w:name w:val="Zag_3"/>
    <w:basedOn w:val="a4"/>
    <w:rsid w:val="00B97EC9"/>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B97EC9"/>
  </w:style>
  <w:style w:type="paragraph" w:customStyle="1" w:styleId="affff4">
    <w:name w:val="Ξαϋχνϋι"/>
    <w:basedOn w:val="a4"/>
    <w:rsid w:val="00B97EC9"/>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5">
    <w:name w:val="Νξβϋι"/>
    <w:basedOn w:val="a4"/>
    <w:rsid w:val="00B97EC9"/>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4"/>
    <w:rsid w:val="00B97EC9"/>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4"/>
    <w:rsid w:val="00B97EC9"/>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4"/>
    <w:rsid w:val="00B97EC9"/>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4">
    <w:name w:val="Знак Знак1 Знак Знак Знак"/>
    <w:basedOn w:val="a4"/>
    <w:uiPriority w:val="99"/>
    <w:rsid w:val="00B97EC9"/>
    <w:pPr>
      <w:suppressAutoHyphens w:val="0"/>
      <w:spacing w:after="160" w:line="240" w:lineRule="exact"/>
      <w:ind w:firstLine="0"/>
      <w:jc w:val="left"/>
    </w:pPr>
    <w:rPr>
      <w:rFonts w:ascii="Verdana" w:eastAsia="Times New Roman" w:hAnsi="Verdana"/>
      <w:sz w:val="20"/>
      <w:szCs w:val="20"/>
      <w:lang w:val="en-US"/>
    </w:rPr>
  </w:style>
  <w:style w:type="paragraph" w:customStyle="1" w:styleId="affff6">
    <w:name w:val="Знак Знак Знак Знак Знак"/>
    <w:basedOn w:val="a4"/>
    <w:uiPriority w:val="99"/>
    <w:rsid w:val="00B97EC9"/>
    <w:pPr>
      <w:suppressAutoHyphens w:val="0"/>
      <w:spacing w:after="160" w:line="240" w:lineRule="exact"/>
      <w:ind w:firstLine="0"/>
      <w:jc w:val="left"/>
    </w:pPr>
    <w:rPr>
      <w:rFonts w:ascii="Verdana" w:eastAsia="Times New Roman" w:hAnsi="Verdana"/>
      <w:sz w:val="20"/>
      <w:szCs w:val="20"/>
      <w:lang w:val="en-US"/>
    </w:rPr>
  </w:style>
  <w:style w:type="character" w:customStyle="1" w:styleId="1f5">
    <w:name w:val="Подзаголовок Знак1"/>
    <w:uiPriority w:val="11"/>
    <w:rsid w:val="00B97EC9"/>
    <w:rPr>
      <w:rFonts w:ascii="Cambria" w:eastAsia="Times New Roman" w:hAnsi="Cambria" w:cs="Times New Roman"/>
      <w:i/>
      <w:iCs/>
      <w:color w:val="4F81BD"/>
      <w:spacing w:val="15"/>
      <w:sz w:val="24"/>
      <w:szCs w:val="24"/>
      <w:lang w:eastAsia="ru-RU"/>
    </w:rPr>
  </w:style>
  <w:style w:type="character" w:customStyle="1" w:styleId="152">
    <w:name w:val="Подзаголовок Знак15"/>
    <w:uiPriority w:val="11"/>
    <w:rsid w:val="00B97EC9"/>
    <w:rPr>
      <w:rFonts w:ascii="Calibri Light" w:eastAsia="Times New Roman" w:hAnsi="Calibri Light" w:cs="Times New Roman"/>
      <w:sz w:val="24"/>
      <w:szCs w:val="24"/>
    </w:rPr>
  </w:style>
  <w:style w:type="character" w:customStyle="1" w:styleId="144">
    <w:name w:val="Подзаголовок Знак14"/>
    <w:uiPriority w:val="11"/>
    <w:rsid w:val="00B97EC9"/>
    <w:rPr>
      <w:rFonts w:ascii="Calibri Light" w:eastAsia="Times New Roman" w:hAnsi="Calibri Light" w:cs="Times New Roman"/>
      <w:sz w:val="24"/>
      <w:szCs w:val="24"/>
    </w:rPr>
  </w:style>
  <w:style w:type="character" w:customStyle="1" w:styleId="133">
    <w:name w:val="Подзаголовок Знак13"/>
    <w:uiPriority w:val="11"/>
    <w:rsid w:val="00B97EC9"/>
    <w:rPr>
      <w:rFonts w:ascii="Calibri Light" w:eastAsia="Times New Roman" w:hAnsi="Calibri Light" w:cs="Times New Roman"/>
      <w:sz w:val="24"/>
      <w:szCs w:val="24"/>
    </w:rPr>
  </w:style>
  <w:style w:type="character" w:customStyle="1" w:styleId="125">
    <w:name w:val="Подзаголовок Знак12"/>
    <w:uiPriority w:val="11"/>
    <w:rsid w:val="00B97EC9"/>
    <w:rPr>
      <w:rFonts w:ascii="Calibri Light" w:eastAsia="Times New Roman" w:hAnsi="Calibri Light" w:cs="Times New Roman"/>
      <w:sz w:val="24"/>
      <w:szCs w:val="24"/>
    </w:rPr>
  </w:style>
  <w:style w:type="character" w:customStyle="1" w:styleId="111">
    <w:name w:val="Подзаголовок Знак11"/>
    <w:rsid w:val="00B97EC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4"/>
    <w:uiPriority w:val="99"/>
    <w:rsid w:val="00B97EC9"/>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7">
    <w:name w:val="Знак Знак"/>
    <w:basedOn w:val="a4"/>
    <w:uiPriority w:val="99"/>
    <w:rsid w:val="00B97EC9"/>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B97EC9"/>
  </w:style>
  <w:style w:type="character" w:customStyle="1" w:styleId="grame">
    <w:name w:val="grame"/>
    <w:rsid w:val="00B97EC9"/>
  </w:style>
  <w:style w:type="paragraph" w:customStyle="1" w:styleId="affff8">
    <w:name w:val="a"/>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4"/>
    <w:next w:val="a4"/>
    <w:rsid w:val="00B97EC9"/>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9">
    <w:name w:val="Знак Знак Знак"/>
    <w:basedOn w:val="a4"/>
    <w:rsid w:val="00B97EC9"/>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B97EC9"/>
    <w:rPr>
      <w:rFonts w:ascii="Calibri" w:hAnsi="Calibri"/>
      <w:sz w:val="22"/>
    </w:rPr>
  </w:style>
  <w:style w:type="paragraph" w:customStyle="1" w:styleId="ListParagraph1">
    <w:name w:val="List Paragraph1"/>
    <w:basedOn w:val="a4"/>
    <w:uiPriority w:val="99"/>
    <w:rsid w:val="00B97EC9"/>
    <w:pPr>
      <w:suppressAutoHyphens w:val="0"/>
      <w:spacing w:line="240" w:lineRule="auto"/>
      <w:ind w:left="720" w:firstLine="0"/>
      <w:contextualSpacing/>
      <w:jc w:val="left"/>
    </w:pPr>
    <w:rPr>
      <w:rFonts w:eastAsia="Times New Roman"/>
      <w:sz w:val="24"/>
      <w:szCs w:val="24"/>
      <w:lang w:eastAsia="ru-RU"/>
    </w:rPr>
  </w:style>
  <w:style w:type="paragraph" w:customStyle="1" w:styleId="affffa">
    <w:name w:val="Знак Знак Знак Знак"/>
    <w:basedOn w:val="a4"/>
    <w:uiPriority w:val="99"/>
    <w:rsid w:val="00B97EC9"/>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6">
    <w:name w:val="Номер 1"/>
    <w:basedOn w:val="1"/>
    <w:qFormat/>
    <w:rsid w:val="00B97EC9"/>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B97EC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1">
    <w:name w:val="Номер 2"/>
    <w:basedOn w:val="31"/>
    <w:qFormat/>
    <w:rsid w:val="00B97EC9"/>
    <w:pPr>
      <w:keepLines w:val="0"/>
      <w:suppressAutoHyphens w:val="0"/>
      <w:spacing w:before="120" w:after="120"/>
      <w:ind w:firstLine="0"/>
      <w:jc w:val="center"/>
    </w:pPr>
    <w:rPr>
      <w:rFonts w:ascii="Times New Roman" w:eastAsia="Times New Roman" w:hAnsi="Times New Roman" w:cs="Times New Roman"/>
      <w:bCs w:val="0"/>
      <w:color w:val="auto"/>
      <w:szCs w:val="28"/>
      <w:lang w:eastAsia="ru-RU"/>
    </w:rPr>
  </w:style>
  <w:style w:type="paragraph" w:customStyle="1" w:styleId="BodyText21">
    <w:name w:val="Body Text 21"/>
    <w:basedOn w:val="a4"/>
    <w:rsid w:val="00B97EC9"/>
    <w:pPr>
      <w:suppressAutoHyphens w:val="0"/>
      <w:spacing w:line="240" w:lineRule="auto"/>
    </w:pPr>
    <w:rPr>
      <w:rFonts w:eastAsia="Times New Roman"/>
      <w:sz w:val="24"/>
      <w:szCs w:val="24"/>
      <w:lang w:eastAsia="ru-RU"/>
    </w:rPr>
  </w:style>
  <w:style w:type="paragraph" w:customStyle="1" w:styleId="BodyTextIndent21">
    <w:name w:val="Body Text Indent 21"/>
    <w:basedOn w:val="a4"/>
    <w:uiPriority w:val="99"/>
    <w:rsid w:val="00B97EC9"/>
    <w:pPr>
      <w:suppressAutoHyphens w:val="0"/>
      <w:spacing w:line="240" w:lineRule="auto"/>
    </w:pPr>
    <w:rPr>
      <w:rFonts w:eastAsia="Times New Roman"/>
      <w:sz w:val="22"/>
      <w:szCs w:val="20"/>
      <w:lang w:eastAsia="ru-RU"/>
    </w:rPr>
  </w:style>
  <w:style w:type="character" w:customStyle="1" w:styleId="FontStyle37">
    <w:name w:val="Font Style37"/>
    <w:rsid w:val="00B97EC9"/>
    <w:rPr>
      <w:rFonts w:ascii="Times New Roman" w:hAnsi="Times New Roman"/>
      <w:sz w:val="20"/>
    </w:rPr>
  </w:style>
  <w:style w:type="paragraph" w:customStyle="1" w:styleId="Style3">
    <w:name w:val="Style3"/>
    <w:basedOn w:val="a4"/>
    <w:rsid w:val="00B97EC9"/>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Style10">
    <w:name w:val="Style1"/>
    <w:basedOn w:val="a4"/>
    <w:rsid w:val="00B97EC9"/>
    <w:pPr>
      <w:widowControl w:val="0"/>
      <w:suppressAutoHyphens w:val="0"/>
      <w:autoSpaceDE w:val="0"/>
      <w:autoSpaceDN w:val="0"/>
      <w:adjustRightInd w:val="0"/>
      <w:spacing w:line="298" w:lineRule="exact"/>
      <w:ind w:firstLine="514"/>
    </w:pPr>
    <w:rPr>
      <w:rFonts w:eastAsia="Times New Roman"/>
      <w:sz w:val="24"/>
      <w:szCs w:val="24"/>
      <w:lang w:eastAsia="ru-RU"/>
    </w:rPr>
  </w:style>
  <w:style w:type="paragraph" w:customStyle="1" w:styleId="BodyText211">
    <w:name w:val="Body Text 211"/>
    <w:basedOn w:val="a4"/>
    <w:uiPriority w:val="99"/>
    <w:rsid w:val="00B97EC9"/>
    <w:pPr>
      <w:suppressAutoHyphens w:val="0"/>
      <w:spacing w:line="240" w:lineRule="auto"/>
    </w:pPr>
    <w:rPr>
      <w:rFonts w:eastAsia="Times New Roman"/>
      <w:sz w:val="24"/>
      <w:szCs w:val="24"/>
      <w:lang w:eastAsia="ru-RU"/>
    </w:rPr>
  </w:style>
  <w:style w:type="paragraph" w:customStyle="1" w:styleId="affffb">
    <w:name w:val="Стиль"/>
    <w:rsid w:val="00B97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4"/>
    <w:rsid w:val="00B97EC9"/>
    <w:pPr>
      <w:widowControl w:val="0"/>
      <w:suppressAutoHyphens w:val="0"/>
      <w:autoSpaceDE w:val="0"/>
      <w:autoSpaceDN w:val="0"/>
      <w:ind w:firstLine="0"/>
    </w:pPr>
    <w:rPr>
      <w:rFonts w:eastAsia="SimSun"/>
      <w:sz w:val="24"/>
      <w:szCs w:val="24"/>
      <w:lang w:eastAsia="zh-CN"/>
    </w:rPr>
  </w:style>
  <w:style w:type="paragraph" w:customStyle="1" w:styleId="affffc">
    <w:name w:val="Знак"/>
    <w:basedOn w:val="a4"/>
    <w:rsid w:val="00B97EC9"/>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d">
    <w:name w:val="Знак Знак Знак Знак Знак Знак Знак Знак Знак Знак Знак Знак Знак Знак Знак Знак"/>
    <w:basedOn w:val="a4"/>
    <w:rsid w:val="00B97EC9"/>
    <w:pPr>
      <w:suppressAutoHyphens w:val="0"/>
      <w:spacing w:after="160" w:line="240" w:lineRule="exact"/>
      <w:ind w:firstLine="0"/>
      <w:jc w:val="left"/>
    </w:pPr>
    <w:rPr>
      <w:rFonts w:ascii="Verdana" w:eastAsia="Times New Roman" w:hAnsi="Verdana"/>
      <w:sz w:val="20"/>
      <w:szCs w:val="20"/>
      <w:lang w:val="en-US"/>
    </w:rPr>
  </w:style>
  <w:style w:type="character" w:customStyle="1" w:styleId="affffe">
    <w:name w:val="Схема документа Знак"/>
    <w:link w:val="afffff"/>
    <w:uiPriority w:val="99"/>
    <w:semiHidden/>
    <w:rsid w:val="00B97EC9"/>
    <w:rPr>
      <w:rFonts w:ascii="Tahoma" w:eastAsia="Times New Roman" w:hAnsi="Tahoma" w:cs="Times New Roman"/>
      <w:sz w:val="16"/>
      <w:szCs w:val="20"/>
      <w:lang w:val="en-US"/>
    </w:rPr>
  </w:style>
  <w:style w:type="paragraph" w:styleId="afffff">
    <w:name w:val="Document Map"/>
    <w:basedOn w:val="a4"/>
    <w:link w:val="affffe"/>
    <w:uiPriority w:val="99"/>
    <w:semiHidden/>
    <w:rsid w:val="00B97EC9"/>
    <w:pPr>
      <w:suppressAutoHyphens w:val="0"/>
      <w:spacing w:line="240" w:lineRule="auto"/>
    </w:pPr>
    <w:rPr>
      <w:rFonts w:ascii="Tahoma" w:eastAsia="Times New Roman" w:hAnsi="Tahoma"/>
      <w:sz w:val="16"/>
      <w:szCs w:val="20"/>
      <w:lang w:val="en-US"/>
    </w:rPr>
  </w:style>
  <w:style w:type="character" w:customStyle="1" w:styleId="1f7">
    <w:name w:val="Схема документа Знак1"/>
    <w:basedOn w:val="a5"/>
    <w:uiPriority w:val="99"/>
    <w:semiHidden/>
    <w:rsid w:val="00B97EC9"/>
    <w:rPr>
      <w:rFonts w:ascii="Tahoma" w:eastAsia="Calibri" w:hAnsi="Tahoma" w:cs="Tahoma"/>
      <w:sz w:val="16"/>
      <w:szCs w:val="16"/>
    </w:rPr>
  </w:style>
  <w:style w:type="paragraph" w:customStyle="1" w:styleId="MediumGrid21">
    <w:name w:val="Medium Grid 21"/>
    <w:basedOn w:val="a4"/>
    <w:uiPriority w:val="99"/>
    <w:rsid w:val="00B97EC9"/>
    <w:pPr>
      <w:suppressAutoHyphens w:val="0"/>
      <w:spacing w:line="240" w:lineRule="auto"/>
    </w:pPr>
    <w:rPr>
      <w:rFonts w:eastAsia="Times New Roman"/>
      <w:sz w:val="24"/>
      <w:szCs w:val="32"/>
    </w:rPr>
  </w:style>
  <w:style w:type="character" w:customStyle="1" w:styleId="SubtleEmphasis1">
    <w:name w:val="Subtle Emphasis1"/>
    <w:uiPriority w:val="99"/>
    <w:rsid w:val="00B97EC9"/>
    <w:rPr>
      <w:i/>
      <w:color w:val="5A5A5A"/>
    </w:rPr>
  </w:style>
  <w:style w:type="character" w:customStyle="1" w:styleId="IntenseEmphasis1">
    <w:name w:val="Intense Emphasis1"/>
    <w:uiPriority w:val="99"/>
    <w:rsid w:val="00B97EC9"/>
    <w:rPr>
      <w:b/>
      <w:i/>
      <w:sz w:val="24"/>
      <w:u w:val="single"/>
    </w:rPr>
  </w:style>
  <w:style w:type="character" w:customStyle="1" w:styleId="SubtleReference1">
    <w:name w:val="Subtle Reference1"/>
    <w:uiPriority w:val="99"/>
    <w:rsid w:val="00B97EC9"/>
    <w:rPr>
      <w:sz w:val="24"/>
      <w:u w:val="single"/>
    </w:rPr>
  </w:style>
  <w:style w:type="character" w:customStyle="1" w:styleId="IntenseReference1">
    <w:name w:val="Intense Reference1"/>
    <w:uiPriority w:val="99"/>
    <w:rsid w:val="00B97EC9"/>
    <w:rPr>
      <w:b/>
      <w:sz w:val="24"/>
      <w:u w:val="single"/>
    </w:rPr>
  </w:style>
  <w:style w:type="character" w:customStyle="1" w:styleId="BookTitle1">
    <w:name w:val="Book Title1"/>
    <w:uiPriority w:val="99"/>
    <w:rsid w:val="00B97EC9"/>
    <w:rPr>
      <w:rFonts w:ascii="Arial" w:hAnsi="Arial"/>
      <w:b/>
      <w:i/>
      <w:sz w:val="24"/>
    </w:rPr>
  </w:style>
  <w:style w:type="paragraph" w:customStyle="1" w:styleId="TOCHeading1">
    <w:name w:val="TOC Heading1"/>
    <w:basedOn w:val="1"/>
    <w:next w:val="a4"/>
    <w:uiPriority w:val="99"/>
    <w:rsid w:val="00B97EC9"/>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B97EC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EC9"/>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EC9"/>
    <w:pPr>
      <w:ind w:left="634" w:firstLine="0"/>
      <w:jc w:val="left"/>
    </w:pPr>
    <w:rPr>
      <w:rFonts w:ascii="Cambria" w:hAnsi="Cambria" w:cs="Cambria"/>
      <w:caps/>
      <w:color w:val="7F7F7F"/>
      <w:sz w:val="16"/>
      <w:szCs w:val="22"/>
      <w:lang w:eastAsia="zh-TW"/>
    </w:rPr>
  </w:style>
  <w:style w:type="paragraph" w:customStyle="1" w:styleId="Abstract">
    <w:name w:val="Abstract"/>
    <w:basedOn w:val="a4"/>
    <w:link w:val="Abstract0"/>
    <w:rsid w:val="00B97EC9"/>
    <w:pPr>
      <w:widowControl w:val="0"/>
      <w:suppressAutoHyphens w:val="0"/>
      <w:autoSpaceDE w:val="0"/>
      <w:autoSpaceDN w:val="0"/>
      <w:adjustRightInd w:val="0"/>
      <w:ind w:firstLine="454"/>
    </w:pPr>
    <w:rPr>
      <w:rFonts w:eastAsia="@Arial Unicode MS"/>
      <w:sz w:val="20"/>
      <w:szCs w:val="20"/>
      <w:lang w:eastAsia="ru-RU"/>
    </w:rPr>
  </w:style>
  <w:style w:type="character" w:customStyle="1" w:styleId="Abstract0">
    <w:name w:val="Abstract Знак"/>
    <w:link w:val="Abstract"/>
    <w:locked/>
    <w:rsid w:val="00B97EC9"/>
    <w:rPr>
      <w:rFonts w:ascii="Times New Roman" w:eastAsia="@Arial Unicode MS" w:hAnsi="Times New Roman" w:cs="Times New Roman"/>
      <w:sz w:val="20"/>
      <w:szCs w:val="20"/>
      <w:lang w:eastAsia="ru-RU"/>
    </w:rPr>
  </w:style>
  <w:style w:type="paragraph" w:customStyle="1" w:styleId="afffff0">
    <w:name w:val="Аннотации"/>
    <w:basedOn w:val="a4"/>
    <w:rsid w:val="00B97EC9"/>
    <w:pPr>
      <w:suppressAutoHyphens w:val="0"/>
      <w:spacing w:line="240" w:lineRule="auto"/>
      <w:ind w:firstLine="284"/>
    </w:pPr>
    <w:rPr>
      <w:rFonts w:eastAsia="Times New Roman"/>
      <w:sz w:val="22"/>
      <w:szCs w:val="20"/>
      <w:lang w:eastAsia="ru-RU"/>
    </w:rPr>
  </w:style>
  <w:style w:type="character" w:customStyle="1" w:styleId="afffff1">
    <w:name w:val="Методика подзаголовок"/>
    <w:rsid w:val="00B97EC9"/>
    <w:rPr>
      <w:rFonts w:ascii="Times New Roman" w:hAnsi="Times New Roman"/>
      <w:b/>
      <w:spacing w:val="30"/>
    </w:rPr>
  </w:style>
  <w:style w:type="paragraph" w:customStyle="1" w:styleId="afffff2">
    <w:name w:val="текст сноски"/>
    <w:basedOn w:val="a4"/>
    <w:rsid w:val="00B97EC9"/>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3">
    <w:name w:val="Знак Знак18"/>
    <w:uiPriority w:val="99"/>
    <w:rsid w:val="00B97EC9"/>
    <w:rPr>
      <w:rFonts w:ascii="Arial" w:hAnsi="Arial"/>
      <w:b/>
      <w:kern w:val="32"/>
      <w:sz w:val="32"/>
    </w:rPr>
  </w:style>
  <w:style w:type="character" w:customStyle="1" w:styleId="174">
    <w:name w:val="Знак Знак17"/>
    <w:uiPriority w:val="99"/>
    <w:rsid w:val="00B97EC9"/>
    <w:rPr>
      <w:rFonts w:ascii="Arial" w:hAnsi="Arial"/>
      <w:b/>
      <w:sz w:val="28"/>
    </w:rPr>
  </w:style>
  <w:style w:type="character" w:customStyle="1" w:styleId="162">
    <w:name w:val="Знак Знак16"/>
    <w:uiPriority w:val="99"/>
    <w:rsid w:val="00B97EC9"/>
    <w:rPr>
      <w:rFonts w:ascii="Arial" w:hAnsi="Arial"/>
      <w:b/>
      <w:sz w:val="26"/>
    </w:rPr>
  </w:style>
  <w:style w:type="paragraph" w:styleId="HTML">
    <w:name w:val="HTML Preformatted"/>
    <w:basedOn w:val="a4"/>
    <w:link w:val="HTML0"/>
    <w:rsid w:val="00B9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basedOn w:val="a5"/>
    <w:link w:val="HTML"/>
    <w:rsid w:val="00B97EC9"/>
    <w:rPr>
      <w:rFonts w:ascii="Courier New" w:eastAsia="Times New Roman" w:hAnsi="Courier New" w:cs="Times New Roman"/>
      <w:sz w:val="20"/>
      <w:szCs w:val="20"/>
      <w:lang w:eastAsia="ru-RU"/>
    </w:rPr>
  </w:style>
  <w:style w:type="paragraph" w:customStyle="1" w:styleId="msonormalcxspmiddle">
    <w:name w:val="msonormalcxspmiddle"/>
    <w:basedOn w:val="a4"/>
    <w:rsid w:val="00B97EC9"/>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1f8">
    <w:name w:val="Знак1"/>
    <w:basedOn w:val="a4"/>
    <w:rsid w:val="00B97EC9"/>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4"/>
    <w:rsid w:val="00B97EC9"/>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4"/>
    <w:next w:val="a4"/>
    <w:rsid w:val="00B97EC9"/>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9">
    <w:name w:val="Знак Знак1"/>
    <w:locked/>
    <w:rsid w:val="00B97EC9"/>
    <w:rPr>
      <w:rFonts w:ascii="Arial" w:hAnsi="Arial"/>
      <w:b/>
      <w:sz w:val="26"/>
      <w:lang w:val="ru-RU" w:eastAsia="ru-RU"/>
    </w:rPr>
  </w:style>
  <w:style w:type="paragraph" w:customStyle="1" w:styleId="NR">
    <w:name w:val="NR"/>
    <w:basedOn w:val="a4"/>
    <w:rsid w:val="00B97EC9"/>
    <w:pPr>
      <w:suppressAutoHyphens w:val="0"/>
      <w:spacing w:line="240" w:lineRule="auto"/>
      <w:ind w:firstLine="0"/>
      <w:jc w:val="left"/>
    </w:pPr>
    <w:rPr>
      <w:rFonts w:eastAsia="Times New Roman"/>
      <w:sz w:val="24"/>
      <w:szCs w:val="20"/>
    </w:rPr>
  </w:style>
  <w:style w:type="paragraph" w:customStyle="1" w:styleId="2f2">
    <w:name w:val="Знак Знак2 Знак"/>
    <w:basedOn w:val="a4"/>
    <w:uiPriority w:val="99"/>
    <w:rsid w:val="00B97EC9"/>
    <w:pPr>
      <w:suppressAutoHyphens w:val="0"/>
      <w:spacing w:after="160" w:line="240" w:lineRule="exact"/>
      <w:ind w:firstLine="0"/>
      <w:jc w:val="left"/>
    </w:pPr>
    <w:rPr>
      <w:rFonts w:ascii="Verdana" w:eastAsia="Times New Roman" w:hAnsi="Verdana"/>
      <w:sz w:val="20"/>
      <w:szCs w:val="20"/>
      <w:lang w:val="en-US"/>
    </w:rPr>
  </w:style>
  <w:style w:type="paragraph" w:styleId="2f3">
    <w:name w:val="List Bullet 2"/>
    <w:basedOn w:val="a4"/>
    <w:autoRedefine/>
    <w:uiPriority w:val="99"/>
    <w:rsid w:val="00B97EC9"/>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B97EC9"/>
    <w:rPr>
      <w:rFonts w:ascii="Arial" w:hAnsi="Arial"/>
      <w:b/>
      <w:sz w:val="26"/>
      <w:lang w:eastAsia="ru-RU"/>
    </w:rPr>
  </w:style>
  <w:style w:type="character" w:customStyle="1" w:styleId="list0020paragraphchar1">
    <w:name w:val="list_0020paragraph__char1"/>
    <w:rsid w:val="00B97EC9"/>
    <w:rPr>
      <w:rFonts w:ascii="Times New Roman" w:hAnsi="Times New Roman"/>
      <w:sz w:val="24"/>
    </w:rPr>
  </w:style>
  <w:style w:type="character" w:customStyle="1" w:styleId="1fa">
    <w:name w:val="Основной шрифт абзаца1"/>
    <w:rsid w:val="00B97EC9"/>
  </w:style>
  <w:style w:type="paragraph" w:customStyle="1" w:styleId="1fb">
    <w:name w:val="Заголовок1"/>
    <w:basedOn w:val="a4"/>
    <w:next w:val="afc"/>
    <w:rsid w:val="00B97EC9"/>
    <w:pPr>
      <w:keepNext/>
      <w:spacing w:before="240" w:after="120" w:line="240" w:lineRule="auto"/>
      <w:ind w:firstLine="0"/>
      <w:jc w:val="left"/>
    </w:pPr>
    <w:rPr>
      <w:rFonts w:ascii="Arial" w:eastAsia="MS Mincho" w:hAnsi="Arial" w:cs="Tahoma"/>
      <w:szCs w:val="28"/>
      <w:lang w:eastAsia="ar-SA"/>
    </w:rPr>
  </w:style>
  <w:style w:type="paragraph" w:customStyle="1" w:styleId="1fc">
    <w:name w:val="Название1"/>
    <w:basedOn w:val="a4"/>
    <w:rsid w:val="00B97EC9"/>
    <w:pPr>
      <w:suppressLineNumbers/>
      <w:spacing w:before="120" w:after="120" w:line="240" w:lineRule="auto"/>
      <w:ind w:firstLine="0"/>
      <w:jc w:val="left"/>
    </w:pPr>
    <w:rPr>
      <w:rFonts w:eastAsia="Times New Roman" w:cs="Tahoma"/>
      <w:i/>
      <w:iCs/>
      <w:sz w:val="24"/>
      <w:szCs w:val="24"/>
      <w:lang w:eastAsia="ar-SA"/>
    </w:rPr>
  </w:style>
  <w:style w:type="paragraph" w:customStyle="1" w:styleId="1fd">
    <w:name w:val="Указатель1"/>
    <w:basedOn w:val="a4"/>
    <w:rsid w:val="00B97EC9"/>
    <w:pPr>
      <w:suppressLineNumbers/>
      <w:spacing w:line="240" w:lineRule="auto"/>
      <w:ind w:firstLine="0"/>
      <w:jc w:val="left"/>
    </w:pPr>
    <w:rPr>
      <w:rFonts w:eastAsia="Times New Roman" w:cs="Tahoma"/>
      <w:sz w:val="24"/>
      <w:szCs w:val="24"/>
      <w:lang w:eastAsia="ar-SA"/>
    </w:rPr>
  </w:style>
  <w:style w:type="character" w:customStyle="1" w:styleId="afffff3">
    <w:name w:val="Символ сноски"/>
    <w:rsid w:val="00B97EC9"/>
    <w:rPr>
      <w:vertAlign w:val="superscript"/>
    </w:rPr>
  </w:style>
  <w:style w:type="character" w:customStyle="1" w:styleId="dash0417043d0430043a00200441043d043e0441043a0438char">
    <w:name w:val="dash0417_043d_0430_043a_0020_0441_043d_043e_0441_043a_0438__char"/>
    <w:rsid w:val="00B97E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EC9"/>
    <w:rPr>
      <w:rFonts w:ascii="Times New Roman" w:hAnsi="Times New Roman"/>
      <w:sz w:val="24"/>
      <w:u w:val="none"/>
      <w:effect w:val="none"/>
    </w:rPr>
  </w:style>
  <w:style w:type="character" w:customStyle="1" w:styleId="normal005f005f005f005fchar1005f005fchar1char1">
    <w:name w:val="normal_005f005f_005f005fchar1_005f_005fchar1__char1"/>
    <w:rsid w:val="00B97EC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uiPriority w:val="99"/>
    <w:rsid w:val="00B97EC9"/>
    <w:pPr>
      <w:suppressAutoHyphens w:val="0"/>
      <w:spacing w:line="240" w:lineRule="auto"/>
      <w:ind w:firstLine="0"/>
      <w:jc w:val="left"/>
    </w:pPr>
    <w:rPr>
      <w:rFonts w:eastAsia="Times New Roman"/>
      <w:sz w:val="24"/>
      <w:szCs w:val="24"/>
      <w:lang w:eastAsia="ru-RU"/>
    </w:rPr>
  </w:style>
  <w:style w:type="paragraph" w:customStyle="1" w:styleId="afffff4">
    <w:name w:val="#Текст_мой"/>
    <w:rsid w:val="00B97EC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5">
    <w:name w:val="Знак Знак Знак Знак Знак Знак Знак Знак Знак"/>
    <w:basedOn w:val="a4"/>
    <w:uiPriority w:val="99"/>
    <w:rsid w:val="00B97EC9"/>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EC9"/>
    <w:rPr>
      <w:rFonts w:ascii="Times New Roman" w:hAnsi="Times New Roman"/>
      <w:sz w:val="24"/>
      <w:u w:val="none"/>
      <w:effect w:val="none"/>
    </w:rPr>
  </w:style>
  <w:style w:type="paragraph" w:customStyle="1" w:styleId="-12">
    <w:name w:val="Цветной список - Акцент 12"/>
    <w:basedOn w:val="a4"/>
    <w:qFormat/>
    <w:rsid w:val="00B97EC9"/>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B97EC9"/>
    <w:rPr>
      <w:sz w:val="24"/>
    </w:rPr>
  </w:style>
  <w:style w:type="paragraph" w:customStyle="1" w:styleId="default0">
    <w:name w:val="default"/>
    <w:basedOn w:val="a4"/>
    <w:rsid w:val="00B97EC9"/>
    <w:pPr>
      <w:suppressAutoHyphens w:val="0"/>
      <w:spacing w:line="240" w:lineRule="auto"/>
      <w:ind w:firstLine="0"/>
      <w:jc w:val="left"/>
    </w:pPr>
    <w:rPr>
      <w:rFonts w:eastAsia="Times New Roman"/>
      <w:sz w:val="24"/>
      <w:szCs w:val="24"/>
      <w:lang w:eastAsia="ru-RU"/>
    </w:rPr>
  </w:style>
  <w:style w:type="character" w:customStyle="1" w:styleId="default005f005fchar1char1">
    <w:name w:val="default_005f_005fchar1__char1"/>
    <w:rsid w:val="00B97EC9"/>
    <w:rPr>
      <w:rFonts w:ascii="Times New Roman" w:hAnsi="Times New Roman"/>
      <w:sz w:val="24"/>
      <w:u w:val="none"/>
      <w:effect w:val="none"/>
    </w:rPr>
  </w:style>
  <w:style w:type="paragraph" w:customStyle="1" w:styleId="afffff6">
    <w:name w:val="А_осн"/>
    <w:basedOn w:val="Abstract"/>
    <w:link w:val="afffff7"/>
    <w:rsid w:val="00B97EC9"/>
    <w:rPr>
      <w:sz w:val="28"/>
    </w:rPr>
  </w:style>
  <w:style w:type="character" w:customStyle="1" w:styleId="afffff7">
    <w:name w:val="А_осн Знак"/>
    <w:link w:val="afffff6"/>
    <w:locked/>
    <w:rsid w:val="00B97EC9"/>
    <w:rPr>
      <w:rFonts w:ascii="Times New Roman" w:eastAsia="@Arial Unicode MS" w:hAnsi="Times New Roman" w:cs="Times New Roman"/>
      <w:sz w:val="28"/>
      <w:szCs w:val="20"/>
      <w:lang w:eastAsia="ru-RU"/>
    </w:rPr>
  </w:style>
  <w:style w:type="character" w:customStyle="1" w:styleId="FontStyle69">
    <w:name w:val="Font Style69"/>
    <w:uiPriority w:val="99"/>
    <w:rsid w:val="00B97EC9"/>
    <w:rPr>
      <w:rFonts w:ascii="Calibri" w:hAnsi="Calibri"/>
      <w:sz w:val="20"/>
    </w:rPr>
  </w:style>
  <w:style w:type="paragraph" w:customStyle="1" w:styleId="text">
    <w:name w:val="text"/>
    <w:basedOn w:val="a4"/>
    <w:uiPriority w:val="99"/>
    <w:rsid w:val="00B97EC9"/>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4"/>
    <w:uiPriority w:val="99"/>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B97EC9"/>
  </w:style>
  <w:style w:type="character" w:customStyle="1" w:styleId="HeaderChar">
    <w:name w:val="Header Char"/>
    <w:locked/>
    <w:rsid w:val="00B97EC9"/>
    <w:rPr>
      <w:rFonts w:ascii="Calibri" w:hAnsi="Calibri" w:cs="Times New Roman"/>
    </w:rPr>
  </w:style>
  <w:style w:type="character" w:customStyle="1" w:styleId="FooterChar">
    <w:name w:val="Footer Char"/>
    <w:locked/>
    <w:rsid w:val="00B97EC9"/>
    <w:rPr>
      <w:rFonts w:ascii="Calibri" w:hAnsi="Calibri" w:cs="Times New Roman"/>
    </w:rPr>
  </w:style>
  <w:style w:type="character" w:customStyle="1" w:styleId="112">
    <w:name w:val="Заголовок 1 Знак1"/>
    <w:rsid w:val="00B97EC9"/>
    <w:rPr>
      <w:rFonts w:ascii="Arial" w:hAnsi="Arial"/>
      <w:b/>
      <w:kern w:val="32"/>
      <w:sz w:val="32"/>
      <w:lang w:val="de-DE" w:eastAsia="ru-RU"/>
    </w:rPr>
  </w:style>
  <w:style w:type="character" w:customStyle="1" w:styleId="212">
    <w:name w:val="Заголовок 2 Знак1"/>
    <w:rsid w:val="00B97EC9"/>
    <w:rPr>
      <w:rFonts w:ascii="Times New Roman" w:hAnsi="Times New Roman"/>
      <w:b w:val="0"/>
      <w:sz w:val="28"/>
    </w:rPr>
  </w:style>
  <w:style w:type="character" w:customStyle="1" w:styleId="311">
    <w:name w:val="Заголовок 3 Знак1"/>
    <w:rsid w:val="00B97EC9"/>
    <w:rPr>
      <w:rFonts w:ascii="Times New Roman" w:hAnsi="Times New Roman"/>
      <w:b w:val="0"/>
      <w:sz w:val="28"/>
      <w:lang w:val="ru-RU" w:eastAsia="ru-RU"/>
    </w:rPr>
  </w:style>
  <w:style w:type="character" w:customStyle="1" w:styleId="1fe">
    <w:name w:val="Нижний колонтитул Знак1"/>
    <w:locked/>
    <w:rsid w:val="00B97EC9"/>
    <w:rPr>
      <w:rFonts w:eastAsia="Times New Roman"/>
      <w:sz w:val="24"/>
      <w:lang w:val="en-US" w:eastAsia="ru-RU"/>
    </w:rPr>
  </w:style>
  <w:style w:type="character" w:customStyle="1" w:styleId="1ff">
    <w:name w:val="Основной текст с отступом Знак1"/>
    <w:rsid w:val="00B97EC9"/>
    <w:rPr>
      <w:sz w:val="24"/>
      <w:lang w:val="ru-RU" w:eastAsia="ru-RU"/>
    </w:rPr>
  </w:style>
  <w:style w:type="paragraph" w:customStyle="1" w:styleId="113">
    <w:name w:val="Знак Знак1 Знак Знак Знак1"/>
    <w:basedOn w:val="a4"/>
    <w:rsid w:val="00B97EC9"/>
    <w:pPr>
      <w:suppressAutoHyphens w:val="0"/>
      <w:spacing w:after="160" w:line="240" w:lineRule="exact"/>
      <w:ind w:firstLine="0"/>
      <w:jc w:val="left"/>
    </w:pPr>
    <w:rPr>
      <w:rFonts w:ascii="Verdana" w:eastAsia="Times New Roman" w:hAnsi="Verdana"/>
      <w:sz w:val="20"/>
      <w:szCs w:val="20"/>
      <w:lang w:val="en-US"/>
    </w:rPr>
  </w:style>
  <w:style w:type="paragraph" w:customStyle="1" w:styleId="1ff0">
    <w:name w:val="Знак Знак Знак Знак Знак1"/>
    <w:basedOn w:val="a4"/>
    <w:rsid w:val="00B97EC9"/>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4"/>
    <w:rsid w:val="00B97EC9"/>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0">
    <w:name w:val="Знак Знак3"/>
    <w:basedOn w:val="a4"/>
    <w:rsid w:val="00B97EC9"/>
    <w:pPr>
      <w:suppressAutoHyphens w:val="0"/>
      <w:spacing w:after="160" w:line="240" w:lineRule="exact"/>
      <w:ind w:firstLine="0"/>
      <w:jc w:val="left"/>
    </w:pPr>
    <w:rPr>
      <w:rFonts w:ascii="Verdana" w:eastAsia="Times New Roman" w:hAnsi="Verdana"/>
      <w:sz w:val="20"/>
      <w:szCs w:val="20"/>
      <w:lang w:val="en-US"/>
    </w:rPr>
  </w:style>
  <w:style w:type="paragraph" w:customStyle="1" w:styleId="1ff1">
    <w:name w:val="Знак Знак Знак1"/>
    <w:basedOn w:val="a4"/>
    <w:rsid w:val="00B97EC9"/>
    <w:pPr>
      <w:suppressAutoHyphens w:val="0"/>
      <w:spacing w:after="160" w:line="240" w:lineRule="exact"/>
      <w:ind w:firstLine="0"/>
      <w:jc w:val="left"/>
    </w:pPr>
    <w:rPr>
      <w:rFonts w:ascii="Verdana" w:eastAsia="Times New Roman" w:hAnsi="Verdana"/>
      <w:sz w:val="20"/>
      <w:szCs w:val="20"/>
      <w:lang w:val="en-US"/>
    </w:rPr>
  </w:style>
  <w:style w:type="paragraph" w:customStyle="1" w:styleId="1ff2">
    <w:name w:val="Знак Знак Знак Знак1"/>
    <w:basedOn w:val="a4"/>
    <w:rsid w:val="00B97EC9"/>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4">
    <w:name w:val="Знак2"/>
    <w:basedOn w:val="a4"/>
    <w:rsid w:val="00B97EC9"/>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B97EC9"/>
    <w:rPr>
      <w:rFonts w:ascii="Arial" w:hAnsi="Arial"/>
      <w:b/>
      <w:kern w:val="32"/>
      <w:sz w:val="32"/>
    </w:rPr>
  </w:style>
  <w:style w:type="character" w:customStyle="1" w:styleId="1711">
    <w:name w:val="Знак Знак171"/>
    <w:rsid w:val="00B97EC9"/>
    <w:rPr>
      <w:rFonts w:ascii="Arial" w:hAnsi="Arial"/>
      <w:b/>
      <w:sz w:val="28"/>
    </w:rPr>
  </w:style>
  <w:style w:type="character" w:customStyle="1" w:styleId="1610">
    <w:name w:val="Знак Знак161"/>
    <w:rsid w:val="00B97EC9"/>
    <w:rPr>
      <w:rFonts w:ascii="Arial" w:hAnsi="Arial"/>
      <w:b/>
      <w:sz w:val="26"/>
    </w:rPr>
  </w:style>
  <w:style w:type="character" w:customStyle="1" w:styleId="1ff3">
    <w:name w:val="Название Знак1"/>
    <w:rsid w:val="00B97EC9"/>
    <w:rPr>
      <w:b/>
      <w:sz w:val="24"/>
      <w:lang w:val="ru-RU" w:eastAsia="ru-RU"/>
    </w:rPr>
  </w:style>
  <w:style w:type="paragraph" w:customStyle="1" w:styleId="213">
    <w:name w:val="Знак Знак2 Знак1"/>
    <w:basedOn w:val="a4"/>
    <w:rsid w:val="00B97EC9"/>
    <w:pPr>
      <w:suppressAutoHyphens w:val="0"/>
      <w:spacing w:after="160" w:line="240" w:lineRule="exact"/>
      <w:ind w:firstLine="0"/>
      <w:jc w:val="left"/>
    </w:pPr>
    <w:rPr>
      <w:rFonts w:ascii="Verdana" w:eastAsia="Times New Roman" w:hAnsi="Verdana"/>
      <w:sz w:val="20"/>
      <w:szCs w:val="20"/>
      <w:lang w:val="en-US"/>
    </w:rPr>
  </w:style>
  <w:style w:type="paragraph" w:customStyle="1" w:styleId="1ff4">
    <w:name w:val="Знак Знак Знак Знак Знак Знак Знак Знак Знак1"/>
    <w:basedOn w:val="a4"/>
    <w:rsid w:val="00B97EC9"/>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apple-tab-span">
    <w:name w:val="apple-tab-span"/>
    <w:rsid w:val="00B97EC9"/>
  </w:style>
  <w:style w:type="character" w:customStyle="1" w:styleId="dash0410043104370430044600200441043f04380441043a0430char1">
    <w:name w:val="dash0410_0431_0437_0430_0446_0020_0441_043f_0438_0441_043a_0430__char1"/>
    <w:rsid w:val="00B97EC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EC9"/>
    <w:rPr>
      <w:rFonts w:ascii="Arial" w:hAnsi="Arial"/>
      <w:b/>
      <w:sz w:val="26"/>
      <w:u w:val="none"/>
      <w:effect w:val="none"/>
    </w:rPr>
  </w:style>
  <w:style w:type="paragraph" w:customStyle="1" w:styleId="dash0410043104370430044600200441043f04380441043a0430">
    <w:name w:val="dash0410_0431_0437_0430_0446_0020_0441_043f_0438_0441_043a_0430"/>
    <w:basedOn w:val="a4"/>
    <w:rsid w:val="00B97EC9"/>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EC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4"/>
    <w:rsid w:val="00B97EC9"/>
    <w:pPr>
      <w:suppressAutoHyphens w:val="0"/>
      <w:spacing w:after="120" w:line="480" w:lineRule="atLeast"/>
      <w:ind w:firstLine="0"/>
      <w:jc w:val="left"/>
    </w:pPr>
    <w:rPr>
      <w:rFonts w:eastAsia="Times New Roman"/>
      <w:sz w:val="24"/>
      <w:szCs w:val="24"/>
      <w:lang w:eastAsia="ru-RU"/>
    </w:rPr>
  </w:style>
  <w:style w:type="character" w:customStyle="1" w:styleId="c0">
    <w:name w:val="c0"/>
    <w:rsid w:val="00B97EC9"/>
  </w:style>
  <w:style w:type="paragraph" w:customStyle="1" w:styleId="afffff8">
    <w:name w:val="Основной"/>
    <w:basedOn w:val="a4"/>
    <w:rsid w:val="00B97EC9"/>
    <w:pPr>
      <w:suppressAutoHyphens w:val="0"/>
      <w:autoSpaceDE w:val="0"/>
      <w:autoSpaceDN w:val="0"/>
      <w:adjustRightInd w:val="0"/>
      <w:spacing w:line="214" w:lineRule="atLeast"/>
      <w:ind w:firstLine="283"/>
      <w:textAlignment w:val="center"/>
    </w:pPr>
    <w:rPr>
      <w:rFonts w:ascii="NewtonCSanPin" w:eastAsia="Times New Roman" w:hAnsi="NewtonCSanPin" w:cs="NewtonCSanPin"/>
      <w:color w:val="000000"/>
      <w:sz w:val="21"/>
      <w:szCs w:val="21"/>
      <w:lang w:eastAsia="ru-RU"/>
    </w:rPr>
  </w:style>
  <w:style w:type="paragraph" w:customStyle="1" w:styleId="afffff9">
    <w:name w:val="Название таблицы"/>
    <w:basedOn w:val="afffff8"/>
    <w:rsid w:val="00B97EC9"/>
    <w:pPr>
      <w:spacing w:before="113"/>
      <w:ind w:firstLine="0"/>
      <w:jc w:val="center"/>
    </w:pPr>
    <w:rPr>
      <w:b/>
      <w:bCs/>
    </w:rPr>
  </w:style>
  <w:style w:type="character" w:customStyle="1" w:styleId="1ff5">
    <w:name w:val="Сноска1"/>
    <w:rsid w:val="00B97EC9"/>
    <w:rPr>
      <w:rFonts w:ascii="Times New Roman" w:hAnsi="Times New Roman"/>
      <w:vertAlign w:val="superscript"/>
    </w:rPr>
  </w:style>
  <w:style w:type="paragraph" w:customStyle="1" w:styleId="afffffa">
    <w:name w:val="Буллит"/>
    <w:basedOn w:val="afffff8"/>
    <w:rsid w:val="00B97EC9"/>
    <w:pPr>
      <w:ind w:firstLine="244"/>
    </w:pPr>
  </w:style>
  <w:style w:type="character" w:customStyle="1" w:styleId="2f5">
    <w:name w:val="Подпись к таблице2"/>
    <w:rsid w:val="00B97EC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EC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EC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4"/>
    <w:rsid w:val="00B97EC9"/>
    <w:pPr>
      <w:suppressAutoHyphens w:val="0"/>
      <w:spacing w:after="120" w:line="240" w:lineRule="auto"/>
      <w:ind w:left="280" w:firstLine="0"/>
      <w:jc w:val="left"/>
    </w:pPr>
    <w:rPr>
      <w:sz w:val="24"/>
      <w:szCs w:val="24"/>
      <w:lang w:eastAsia="ru-RU"/>
    </w:rPr>
  </w:style>
  <w:style w:type="paragraph" w:styleId="afffffb">
    <w:name w:val="annotation subject"/>
    <w:basedOn w:val="affff"/>
    <w:next w:val="affff"/>
    <w:link w:val="afffffc"/>
    <w:semiHidden/>
    <w:rsid w:val="00B97EC9"/>
    <w:pPr>
      <w:widowControl w:val="0"/>
      <w:spacing w:after="200" w:line="276" w:lineRule="auto"/>
    </w:pPr>
    <w:rPr>
      <w:rFonts w:ascii="Calibri" w:hAnsi="Calibri"/>
      <w:b/>
      <w:bCs/>
      <w:lang w:val="en-US" w:eastAsia="en-US"/>
    </w:rPr>
  </w:style>
  <w:style w:type="character" w:customStyle="1" w:styleId="afffffc">
    <w:name w:val="Тема примечания Знак"/>
    <w:basedOn w:val="affff0"/>
    <w:link w:val="afffffb"/>
    <w:semiHidden/>
    <w:rsid w:val="00B97EC9"/>
    <w:rPr>
      <w:rFonts w:ascii="Calibri" w:eastAsia="Times New Roman" w:hAnsi="Calibri" w:cs="Times New Roman"/>
      <w:b/>
      <w:bCs/>
      <w:sz w:val="20"/>
      <w:szCs w:val="20"/>
      <w:lang w:val="en-US" w:eastAsia="ru-RU"/>
    </w:rPr>
  </w:style>
  <w:style w:type="paragraph" w:styleId="afffffd">
    <w:name w:val="Revision"/>
    <w:hidden/>
    <w:uiPriority w:val="99"/>
    <w:semiHidden/>
    <w:rsid w:val="00B97EC9"/>
    <w:pPr>
      <w:spacing w:after="0" w:line="240" w:lineRule="auto"/>
    </w:pPr>
    <w:rPr>
      <w:rFonts w:ascii="Calibri" w:eastAsia="Times New Roman" w:hAnsi="Calibri" w:cs="Times New Roman"/>
      <w:lang w:val="en-US"/>
    </w:rPr>
  </w:style>
  <w:style w:type="numbering" w:customStyle="1" w:styleId="2f6">
    <w:name w:val="Нет списка2"/>
    <w:next w:val="a7"/>
    <w:uiPriority w:val="99"/>
    <w:semiHidden/>
    <w:unhideWhenUsed/>
    <w:rsid w:val="00B97EC9"/>
  </w:style>
  <w:style w:type="character" w:customStyle="1" w:styleId="1ff6">
    <w:name w:val="Текст выноски Знак1"/>
    <w:uiPriority w:val="99"/>
    <w:semiHidden/>
    <w:rsid w:val="00B97EC9"/>
    <w:rPr>
      <w:rFonts w:ascii="Segoe UI" w:eastAsia="Times New Roman" w:hAnsi="Segoe UI" w:cs="Segoe UI"/>
      <w:sz w:val="18"/>
      <w:szCs w:val="18"/>
      <w:lang w:eastAsia="ru-RU"/>
    </w:rPr>
  </w:style>
  <w:style w:type="character" w:customStyle="1" w:styleId="1ff7">
    <w:name w:val="Текст примечания Знак1"/>
    <w:uiPriority w:val="99"/>
    <w:semiHidden/>
    <w:rsid w:val="00B97EC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4"/>
    <w:uiPriority w:val="99"/>
    <w:semiHidden/>
    <w:rsid w:val="00B97EC9"/>
    <w:pPr>
      <w:suppressAutoHyphens w:val="0"/>
      <w:spacing w:line="240" w:lineRule="auto"/>
      <w:ind w:firstLine="0"/>
      <w:jc w:val="left"/>
    </w:pPr>
    <w:rPr>
      <w:rFonts w:eastAsia="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4"/>
    <w:uiPriority w:val="99"/>
    <w:semiHidden/>
    <w:rsid w:val="00B97EC9"/>
    <w:pPr>
      <w:suppressAutoHyphens w:val="0"/>
      <w:spacing w:after="120" w:line="240" w:lineRule="auto"/>
      <w:ind w:left="280" w:firstLine="0"/>
      <w:jc w:val="left"/>
    </w:pPr>
    <w:rPr>
      <w:rFonts w:eastAsia="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EC9"/>
    <w:rPr>
      <w:rFonts w:ascii="Times New Roman" w:hAnsi="Times New Roman" w:cs="Times New Roman" w:hint="default"/>
      <w:strike w:val="0"/>
      <w:dstrike w:val="0"/>
      <w:sz w:val="20"/>
      <w:szCs w:val="20"/>
      <w:u w:val="none"/>
      <w:effect w:val="none"/>
    </w:rPr>
  </w:style>
  <w:style w:type="character" w:customStyle="1" w:styleId="352">
    <w:name w:val="Основной текст (35)_"/>
    <w:link w:val="353"/>
    <w:uiPriority w:val="99"/>
    <w:locked/>
    <w:rsid w:val="00B97EC9"/>
    <w:rPr>
      <w:rFonts w:ascii="Arial" w:hAnsi="Arial" w:cs="Arial"/>
      <w:spacing w:val="-10"/>
      <w:shd w:val="clear" w:color="auto" w:fill="FFFFFF"/>
    </w:rPr>
  </w:style>
  <w:style w:type="paragraph" w:customStyle="1" w:styleId="353">
    <w:name w:val="Основной текст (35)"/>
    <w:basedOn w:val="a4"/>
    <w:link w:val="352"/>
    <w:uiPriority w:val="99"/>
    <w:rsid w:val="00B97EC9"/>
    <w:pPr>
      <w:widowControl w:val="0"/>
      <w:shd w:val="clear" w:color="auto" w:fill="FFFFFF"/>
      <w:suppressAutoHyphens w:val="0"/>
      <w:spacing w:line="322" w:lineRule="exact"/>
      <w:ind w:firstLine="0"/>
      <w:jc w:val="left"/>
    </w:pPr>
    <w:rPr>
      <w:rFonts w:ascii="Arial" w:eastAsiaTheme="minorHAnsi" w:hAnsi="Arial" w:cs="Arial"/>
      <w:spacing w:val="-10"/>
      <w:sz w:val="22"/>
    </w:rPr>
  </w:style>
  <w:style w:type="character" w:customStyle="1" w:styleId="3f1">
    <w:name w:val="Основной текст (3)_"/>
    <w:link w:val="3f2"/>
    <w:locked/>
    <w:rsid w:val="00B97EC9"/>
    <w:rPr>
      <w:rFonts w:ascii="Times New Roman" w:eastAsia="Times New Roman" w:hAnsi="Times New Roman" w:cs="Times New Roman"/>
      <w:sz w:val="26"/>
      <w:szCs w:val="26"/>
      <w:shd w:val="clear" w:color="auto" w:fill="FFFFFF"/>
    </w:rPr>
  </w:style>
  <w:style w:type="paragraph" w:customStyle="1" w:styleId="3f2">
    <w:name w:val="Основной текст (3)"/>
    <w:basedOn w:val="a4"/>
    <w:link w:val="3f1"/>
    <w:rsid w:val="00B97EC9"/>
    <w:pPr>
      <w:widowControl w:val="0"/>
      <w:shd w:val="clear" w:color="auto" w:fill="FFFFFF"/>
      <w:suppressAutoHyphens w:val="0"/>
      <w:spacing w:line="293" w:lineRule="exact"/>
      <w:ind w:hanging="1280"/>
      <w:jc w:val="left"/>
    </w:pPr>
    <w:rPr>
      <w:rFonts w:eastAsia="Times New Roman"/>
      <w:sz w:val="26"/>
      <w:szCs w:val="26"/>
    </w:rPr>
  </w:style>
  <w:style w:type="character" w:customStyle="1" w:styleId="4b">
    <w:name w:val="Основной текст (4)_"/>
    <w:link w:val="4c"/>
    <w:locked/>
    <w:rsid w:val="00B97EC9"/>
    <w:rPr>
      <w:rFonts w:ascii="Times New Roman" w:eastAsia="Times New Roman" w:hAnsi="Times New Roman" w:cs="Times New Roman"/>
      <w:b/>
      <w:bCs/>
      <w:sz w:val="26"/>
      <w:szCs w:val="26"/>
      <w:shd w:val="clear" w:color="auto" w:fill="FFFFFF"/>
    </w:rPr>
  </w:style>
  <w:style w:type="paragraph" w:customStyle="1" w:styleId="4c">
    <w:name w:val="Основной текст (4)"/>
    <w:basedOn w:val="a4"/>
    <w:link w:val="4b"/>
    <w:rsid w:val="00B97EC9"/>
    <w:pPr>
      <w:widowControl w:val="0"/>
      <w:shd w:val="clear" w:color="auto" w:fill="FFFFFF"/>
      <w:suppressAutoHyphens w:val="0"/>
      <w:spacing w:after="120" w:line="0" w:lineRule="atLeast"/>
      <w:ind w:firstLine="320"/>
    </w:pPr>
    <w:rPr>
      <w:rFonts w:eastAsia="Times New Roman"/>
      <w:b/>
      <w:bCs/>
      <w:sz w:val="26"/>
      <w:szCs w:val="26"/>
    </w:rPr>
  </w:style>
  <w:style w:type="character" w:customStyle="1" w:styleId="53">
    <w:name w:val="Основной текст (5)_"/>
    <w:link w:val="54"/>
    <w:locked/>
    <w:rsid w:val="00B97EC9"/>
    <w:rPr>
      <w:rFonts w:ascii="Times New Roman" w:eastAsia="Times New Roman" w:hAnsi="Times New Roman" w:cs="Times New Roman"/>
      <w:i/>
      <w:iCs/>
      <w:shd w:val="clear" w:color="auto" w:fill="FFFFFF"/>
    </w:rPr>
  </w:style>
  <w:style w:type="paragraph" w:customStyle="1" w:styleId="54">
    <w:name w:val="Основной текст (5)"/>
    <w:basedOn w:val="a4"/>
    <w:link w:val="53"/>
    <w:rsid w:val="00B97EC9"/>
    <w:pPr>
      <w:widowControl w:val="0"/>
      <w:shd w:val="clear" w:color="auto" w:fill="FFFFFF"/>
      <w:suppressAutoHyphens w:val="0"/>
      <w:spacing w:line="211" w:lineRule="exact"/>
      <w:ind w:firstLine="0"/>
      <w:jc w:val="left"/>
    </w:pPr>
    <w:rPr>
      <w:rFonts w:eastAsia="Times New Roman"/>
      <w:i/>
      <w:iCs/>
      <w:sz w:val="22"/>
    </w:rPr>
  </w:style>
  <w:style w:type="character" w:customStyle="1" w:styleId="55">
    <w:name w:val="Заголовок №5_"/>
    <w:link w:val="58"/>
    <w:locked/>
    <w:rsid w:val="00B97EC9"/>
    <w:rPr>
      <w:rFonts w:ascii="Times New Roman" w:eastAsia="Times New Roman" w:hAnsi="Times New Roman" w:cs="Times New Roman"/>
      <w:b/>
      <w:bCs/>
      <w:sz w:val="21"/>
      <w:szCs w:val="21"/>
      <w:shd w:val="clear" w:color="auto" w:fill="FFFFFF"/>
    </w:rPr>
  </w:style>
  <w:style w:type="paragraph" w:customStyle="1" w:styleId="58">
    <w:name w:val="Заголовок №5"/>
    <w:basedOn w:val="a4"/>
    <w:link w:val="55"/>
    <w:rsid w:val="00B97EC9"/>
    <w:pPr>
      <w:widowControl w:val="0"/>
      <w:shd w:val="clear" w:color="auto" w:fill="FFFFFF"/>
      <w:suppressAutoHyphens w:val="0"/>
      <w:spacing w:line="211" w:lineRule="exact"/>
      <w:ind w:firstLine="0"/>
      <w:outlineLvl w:val="4"/>
    </w:pPr>
    <w:rPr>
      <w:rFonts w:eastAsia="Times New Roman"/>
      <w:b/>
      <w:bCs/>
      <w:sz w:val="21"/>
      <w:szCs w:val="21"/>
    </w:rPr>
  </w:style>
  <w:style w:type="character" w:customStyle="1" w:styleId="64">
    <w:name w:val="Основной текст (6)_"/>
    <w:link w:val="65"/>
    <w:locked/>
    <w:rsid w:val="00B97EC9"/>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4"/>
    <w:link w:val="64"/>
    <w:rsid w:val="00B97EC9"/>
    <w:pPr>
      <w:widowControl w:val="0"/>
      <w:shd w:val="clear" w:color="auto" w:fill="FFFFFF"/>
      <w:suppressAutoHyphens w:val="0"/>
      <w:spacing w:before="300" w:line="211" w:lineRule="exact"/>
      <w:ind w:hanging="140"/>
      <w:jc w:val="left"/>
    </w:pPr>
    <w:rPr>
      <w:rFonts w:eastAsia="Times New Roman"/>
      <w:b/>
      <w:bCs/>
      <w:sz w:val="21"/>
      <w:szCs w:val="21"/>
    </w:rPr>
  </w:style>
  <w:style w:type="character" w:customStyle="1" w:styleId="72">
    <w:name w:val="Основной текст (7)_"/>
    <w:link w:val="73"/>
    <w:locked/>
    <w:rsid w:val="00B97EC9"/>
    <w:rPr>
      <w:rFonts w:ascii="Times New Roman" w:eastAsia="Times New Roman" w:hAnsi="Times New Roman" w:cs="Times New Roman"/>
      <w:sz w:val="17"/>
      <w:szCs w:val="17"/>
      <w:shd w:val="clear" w:color="auto" w:fill="FFFFFF"/>
    </w:rPr>
  </w:style>
  <w:style w:type="paragraph" w:customStyle="1" w:styleId="73">
    <w:name w:val="Основной текст (7)"/>
    <w:basedOn w:val="a4"/>
    <w:link w:val="72"/>
    <w:rsid w:val="00B97EC9"/>
    <w:pPr>
      <w:widowControl w:val="0"/>
      <w:shd w:val="clear" w:color="auto" w:fill="FFFFFF"/>
      <w:suppressAutoHyphens w:val="0"/>
      <w:spacing w:line="168" w:lineRule="exact"/>
      <w:ind w:firstLine="320"/>
    </w:pPr>
    <w:rPr>
      <w:rFonts w:eastAsia="Times New Roman"/>
      <w:sz w:val="17"/>
      <w:szCs w:val="17"/>
    </w:rPr>
  </w:style>
  <w:style w:type="character" w:customStyle="1" w:styleId="Exact">
    <w:name w:val="Подпись к картинке Exact"/>
    <w:link w:val="afffffe"/>
    <w:locked/>
    <w:rsid w:val="00B97EC9"/>
    <w:rPr>
      <w:rFonts w:ascii="Times New Roman" w:eastAsia="Times New Roman" w:hAnsi="Times New Roman" w:cs="Times New Roman"/>
      <w:sz w:val="21"/>
      <w:szCs w:val="21"/>
      <w:shd w:val="clear" w:color="auto" w:fill="FFFFFF"/>
    </w:rPr>
  </w:style>
  <w:style w:type="paragraph" w:customStyle="1" w:styleId="afffffe">
    <w:name w:val="Подпись к картинке"/>
    <w:basedOn w:val="a4"/>
    <w:link w:val="Exact"/>
    <w:rsid w:val="00B97EC9"/>
    <w:pPr>
      <w:widowControl w:val="0"/>
      <w:shd w:val="clear" w:color="auto" w:fill="FFFFFF"/>
      <w:suppressAutoHyphens w:val="0"/>
      <w:spacing w:line="0" w:lineRule="atLeast"/>
      <w:ind w:firstLine="0"/>
      <w:jc w:val="left"/>
    </w:pPr>
    <w:rPr>
      <w:rFonts w:eastAsia="Times New Roman"/>
      <w:sz w:val="21"/>
      <w:szCs w:val="21"/>
    </w:rPr>
  </w:style>
  <w:style w:type="character" w:customStyle="1" w:styleId="2Exact">
    <w:name w:val="Заголовок №2 Exact"/>
    <w:locked/>
    <w:rsid w:val="00B97EC9"/>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2"/>
    <w:locked/>
    <w:rsid w:val="00B97EC9"/>
    <w:rPr>
      <w:rFonts w:ascii="Times New Roman" w:eastAsia="Times New Roman" w:hAnsi="Times New Roman" w:cs="Times New Roman"/>
      <w:sz w:val="17"/>
      <w:szCs w:val="17"/>
      <w:shd w:val="clear" w:color="auto" w:fill="FFFFFF"/>
    </w:rPr>
  </w:style>
  <w:style w:type="paragraph" w:customStyle="1" w:styleId="82">
    <w:name w:val="Основной текст (8)"/>
    <w:basedOn w:val="a4"/>
    <w:link w:val="8Exact"/>
    <w:rsid w:val="00B97EC9"/>
    <w:pPr>
      <w:widowControl w:val="0"/>
      <w:shd w:val="clear" w:color="auto" w:fill="FFFFFF"/>
      <w:suppressAutoHyphens w:val="0"/>
      <w:spacing w:line="158" w:lineRule="exact"/>
      <w:ind w:firstLine="0"/>
      <w:jc w:val="right"/>
    </w:pPr>
    <w:rPr>
      <w:rFonts w:eastAsia="Times New Roman"/>
      <w:sz w:val="17"/>
      <w:szCs w:val="17"/>
    </w:rPr>
  </w:style>
  <w:style w:type="paragraph" w:customStyle="1" w:styleId="102">
    <w:name w:val="Основной текст (10)"/>
    <w:basedOn w:val="a4"/>
    <w:rsid w:val="00B97EC9"/>
    <w:pPr>
      <w:widowControl w:val="0"/>
      <w:shd w:val="clear" w:color="auto" w:fill="FFFFFF"/>
      <w:suppressAutoHyphens w:val="0"/>
      <w:spacing w:before="540" w:line="0" w:lineRule="atLeast"/>
      <w:ind w:firstLine="0"/>
    </w:pPr>
    <w:rPr>
      <w:rFonts w:eastAsia="Times New Roman"/>
      <w:b/>
      <w:bCs/>
      <w:i/>
      <w:iCs/>
      <w:sz w:val="21"/>
      <w:szCs w:val="21"/>
    </w:rPr>
  </w:style>
  <w:style w:type="character" w:customStyle="1" w:styleId="93">
    <w:name w:val="Основной текст (9)_"/>
    <w:link w:val="94"/>
    <w:locked/>
    <w:rsid w:val="00B97EC9"/>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4"/>
    <w:link w:val="93"/>
    <w:rsid w:val="00B97EC9"/>
    <w:pPr>
      <w:widowControl w:val="0"/>
      <w:shd w:val="clear" w:color="auto" w:fill="FFFFFF"/>
      <w:suppressAutoHyphens w:val="0"/>
      <w:spacing w:before="60" w:line="211" w:lineRule="exact"/>
      <w:ind w:firstLine="0"/>
    </w:pPr>
    <w:rPr>
      <w:rFonts w:eastAsia="Times New Roman"/>
      <w:i/>
      <w:iCs/>
      <w:sz w:val="21"/>
      <w:szCs w:val="21"/>
    </w:rPr>
  </w:style>
  <w:style w:type="character" w:customStyle="1" w:styleId="114">
    <w:name w:val="Основной текст (11)_"/>
    <w:link w:val="115"/>
    <w:uiPriority w:val="99"/>
    <w:locked/>
    <w:rsid w:val="00B97EC9"/>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4"/>
    <w:link w:val="114"/>
    <w:uiPriority w:val="99"/>
    <w:rsid w:val="00B97EC9"/>
    <w:pPr>
      <w:widowControl w:val="0"/>
      <w:shd w:val="clear" w:color="auto" w:fill="FFFFFF"/>
      <w:suppressAutoHyphens w:val="0"/>
      <w:spacing w:after="300" w:line="270" w:lineRule="exact"/>
      <w:ind w:firstLine="0"/>
      <w:jc w:val="left"/>
    </w:pPr>
    <w:rPr>
      <w:rFonts w:ascii="Microsoft Sans Serif" w:eastAsia="Microsoft Sans Serif" w:hAnsi="Microsoft Sans Serif" w:cs="Microsoft Sans Serif"/>
      <w:i/>
      <w:iCs/>
      <w:sz w:val="16"/>
      <w:szCs w:val="16"/>
    </w:rPr>
  </w:style>
  <w:style w:type="character" w:customStyle="1" w:styleId="126">
    <w:name w:val="Основной текст (12)_"/>
    <w:locked/>
    <w:rsid w:val="00B97EC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3"/>
    <w:locked/>
    <w:rsid w:val="00B97EC9"/>
    <w:rPr>
      <w:rFonts w:ascii="Times New Roman" w:eastAsia="Times New Roman" w:hAnsi="Times New Roman" w:cs="Times New Roman"/>
      <w:sz w:val="21"/>
      <w:szCs w:val="21"/>
      <w:shd w:val="clear" w:color="auto" w:fill="FFFFFF"/>
      <w:lang w:val="en-US" w:bidi="en-US"/>
    </w:rPr>
  </w:style>
  <w:style w:type="paragraph" w:customStyle="1" w:styleId="3f3">
    <w:name w:val="Заголовок №3"/>
    <w:basedOn w:val="a4"/>
    <w:link w:val="3Exact"/>
    <w:rsid w:val="00B97EC9"/>
    <w:pPr>
      <w:widowControl w:val="0"/>
      <w:shd w:val="clear" w:color="auto" w:fill="FFFFFF"/>
      <w:suppressAutoHyphens w:val="0"/>
      <w:spacing w:line="0" w:lineRule="atLeast"/>
      <w:ind w:firstLine="0"/>
      <w:jc w:val="left"/>
      <w:outlineLvl w:val="2"/>
    </w:pPr>
    <w:rPr>
      <w:rFonts w:eastAsia="Times New Roman"/>
      <w:sz w:val="21"/>
      <w:szCs w:val="21"/>
      <w:lang w:val="en-US" w:bidi="en-US"/>
    </w:rPr>
  </w:style>
  <w:style w:type="character" w:customStyle="1" w:styleId="2Exact0">
    <w:name w:val="Подпись к картинке (2) Exact"/>
    <w:link w:val="2f7"/>
    <w:locked/>
    <w:rsid w:val="00B97EC9"/>
    <w:rPr>
      <w:rFonts w:ascii="Times New Roman" w:eastAsia="Times New Roman" w:hAnsi="Times New Roman" w:cs="Times New Roman"/>
      <w:shd w:val="clear" w:color="auto" w:fill="FFFFFF"/>
    </w:rPr>
  </w:style>
  <w:style w:type="paragraph" w:customStyle="1" w:styleId="2f7">
    <w:name w:val="Подпись к картинке (2)"/>
    <w:basedOn w:val="a4"/>
    <w:link w:val="2Exact0"/>
    <w:rsid w:val="00B97EC9"/>
    <w:pPr>
      <w:widowControl w:val="0"/>
      <w:shd w:val="clear" w:color="auto" w:fill="FFFFFF"/>
      <w:suppressAutoHyphens w:val="0"/>
      <w:spacing w:line="0" w:lineRule="atLeast"/>
      <w:ind w:firstLine="0"/>
      <w:jc w:val="left"/>
    </w:pPr>
    <w:rPr>
      <w:rFonts w:eastAsia="Times New Roman"/>
      <w:sz w:val="22"/>
    </w:rPr>
  </w:style>
  <w:style w:type="character" w:customStyle="1" w:styleId="3Exact0">
    <w:name w:val="Подпись к картинке (3) Exact"/>
    <w:link w:val="3f4"/>
    <w:locked/>
    <w:rsid w:val="00B97EC9"/>
    <w:rPr>
      <w:rFonts w:ascii="Times New Roman" w:eastAsia="Times New Roman" w:hAnsi="Times New Roman" w:cs="Times New Roman"/>
      <w:sz w:val="21"/>
      <w:szCs w:val="21"/>
      <w:shd w:val="clear" w:color="auto" w:fill="FFFFFF"/>
    </w:rPr>
  </w:style>
  <w:style w:type="paragraph" w:customStyle="1" w:styleId="3f4">
    <w:name w:val="Подпись к картинке (3)"/>
    <w:basedOn w:val="a4"/>
    <w:link w:val="3Exact0"/>
    <w:rsid w:val="00B97EC9"/>
    <w:pPr>
      <w:widowControl w:val="0"/>
      <w:shd w:val="clear" w:color="auto" w:fill="FFFFFF"/>
      <w:suppressAutoHyphens w:val="0"/>
      <w:spacing w:line="0" w:lineRule="atLeast"/>
      <w:ind w:firstLine="0"/>
      <w:jc w:val="left"/>
    </w:pPr>
    <w:rPr>
      <w:rFonts w:eastAsia="Times New Roman"/>
      <w:sz w:val="21"/>
      <w:szCs w:val="21"/>
    </w:rPr>
  </w:style>
  <w:style w:type="character" w:customStyle="1" w:styleId="4Exact">
    <w:name w:val="Подпись к картинке (4) Exact"/>
    <w:link w:val="4d"/>
    <w:uiPriority w:val="99"/>
    <w:locked/>
    <w:rsid w:val="00B97EC9"/>
    <w:rPr>
      <w:rFonts w:ascii="Times New Roman" w:eastAsia="Times New Roman" w:hAnsi="Times New Roman" w:cs="Times New Roman"/>
      <w:i/>
      <w:iCs/>
      <w:sz w:val="21"/>
      <w:szCs w:val="21"/>
      <w:shd w:val="clear" w:color="auto" w:fill="FFFFFF"/>
      <w:lang w:val="en-US" w:bidi="en-US"/>
    </w:rPr>
  </w:style>
  <w:style w:type="paragraph" w:customStyle="1" w:styleId="4d">
    <w:name w:val="Подпись к картинке (4)"/>
    <w:basedOn w:val="a4"/>
    <w:link w:val="4Exact"/>
    <w:uiPriority w:val="99"/>
    <w:rsid w:val="00B97EC9"/>
    <w:pPr>
      <w:widowControl w:val="0"/>
      <w:shd w:val="clear" w:color="auto" w:fill="FFFFFF"/>
      <w:suppressAutoHyphens w:val="0"/>
      <w:spacing w:line="0" w:lineRule="atLeast"/>
      <w:ind w:firstLine="0"/>
      <w:jc w:val="left"/>
    </w:pPr>
    <w:rPr>
      <w:rFonts w:eastAsia="Times New Roman"/>
      <w:i/>
      <w:iCs/>
      <w:sz w:val="21"/>
      <w:szCs w:val="21"/>
      <w:lang w:val="en-US" w:bidi="en-US"/>
    </w:rPr>
  </w:style>
  <w:style w:type="character" w:customStyle="1" w:styleId="4e">
    <w:name w:val="Заголовок №4_"/>
    <w:link w:val="4f"/>
    <w:locked/>
    <w:rsid w:val="00B97EC9"/>
    <w:rPr>
      <w:rFonts w:ascii="Times New Roman" w:eastAsia="Times New Roman" w:hAnsi="Times New Roman" w:cs="Times New Roman"/>
      <w:b/>
      <w:bCs/>
      <w:sz w:val="26"/>
      <w:szCs w:val="26"/>
      <w:shd w:val="clear" w:color="auto" w:fill="FFFFFF"/>
    </w:rPr>
  </w:style>
  <w:style w:type="paragraph" w:customStyle="1" w:styleId="4f">
    <w:name w:val="Заголовок №4"/>
    <w:basedOn w:val="a4"/>
    <w:link w:val="4e"/>
    <w:rsid w:val="00B97EC9"/>
    <w:pPr>
      <w:widowControl w:val="0"/>
      <w:shd w:val="clear" w:color="auto" w:fill="FFFFFF"/>
      <w:suppressAutoHyphens w:val="0"/>
      <w:spacing w:before="300" w:after="180" w:line="0" w:lineRule="atLeast"/>
      <w:ind w:firstLine="0"/>
      <w:outlineLvl w:val="3"/>
    </w:pPr>
    <w:rPr>
      <w:rFonts w:eastAsia="Times New Roman"/>
      <w:b/>
      <w:bCs/>
      <w:sz w:val="26"/>
      <w:szCs w:val="26"/>
    </w:rPr>
  </w:style>
  <w:style w:type="character" w:customStyle="1" w:styleId="16Exact">
    <w:name w:val="Основной текст (16) Exact"/>
    <w:locked/>
    <w:rsid w:val="00B97EC9"/>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5"/>
    <w:locked/>
    <w:rsid w:val="00B97EC9"/>
    <w:rPr>
      <w:rFonts w:ascii="Impact" w:eastAsia="Impact" w:hAnsi="Impact" w:cs="Impact"/>
      <w:sz w:val="19"/>
      <w:szCs w:val="19"/>
      <w:shd w:val="clear" w:color="auto" w:fill="FFFFFF"/>
    </w:rPr>
  </w:style>
  <w:style w:type="paragraph" w:customStyle="1" w:styleId="3f5">
    <w:name w:val="Номер заголовка №3"/>
    <w:basedOn w:val="a4"/>
    <w:link w:val="3Exact1"/>
    <w:rsid w:val="00B97EC9"/>
    <w:pPr>
      <w:widowControl w:val="0"/>
      <w:shd w:val="clear" w:color="auto" w:fill="FFFFFF"/>
      <w:suppressAutoHyphens w:val="0"/>
      <w:spacing w:line="0" w:lineRule="atLeast"/>
      <w:ind w:firstLine="0"/>
      <w:jc w:val="left"/>
    </w:pPr>
    <w:rPr>
      <w:rFonts w:ascii="Impact" w:eastAsia="Impact" w:hAnsi="Impact" w:cs="Impact"/>
      <w:sz w:val="19"/>
      <w:szCs w:val="19"/>
    </w:rPr>
  </w:style>
  <w:style w:type="character" w:customStyle="1" w:styleId="32Exact">
    <w:name w:val="Номер заголовка №3 (2) Exact"/>
    <w:link w:val="320"/>
    <w:locked/>
    <w:rsid w:val="00B97EC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4"/>
    <w:link w:val="32Exact"/>
    <w:rsid w:val="00B97EC9"/>
    <w:pPr>
      <w:widowControl w:val="0"/>
      <w:shd w:val="clear" w:color="auto" w:fill="FFFFFF"/>
      <w:suppressAutoHyphens w:val="0"/>
      <w:spacing w:line="0" w:lineRule="atLeast"/>
      <w:ind w:firstLine="0"/>
      <w:jc w:val="left"/>
    </w:pPr>
    <w:rPr>
      <w:rFonts w:eastAsia="Times New Roman"/>
      <w:sz w:val="21"/>
      <w:szCs w:val="21"/>
    </w:rPr>
  </w:style>
  <w:style w:type="character" w:customStyle="1" w:styleId="33Exact">
    <w:name w:val="Номер заголовка №3 (3) Exact"/>
    <w:link w:val="333"/>
    <w:locked/>
    <w:rsid w:val="00B97EC9"/>
    <w:rPr>
      <w:rFonts w:ascii="Times New Roman" w:eastAsia="Times New Roman" w:hAnsi="Times New Roman" w:cs="Times New Roman"/>
      <w:sz w:val="26"/>
      <w:szCs w:val="26"/>
      <w:shd w:val="clear" w:color="auto" w:fill="FFFFFF"/>
    </w:rPr>
  </w:style>
  <w:style w:type="paragraph" w:customStyle="1" w:styleId="333">
    <w:name w:val="Номер заголовка №3 (3)"/>
    <w:basedOn w:val="a4"/>
    <w:link w:val="33Exact"/>
    <w:rsid w:val="00B97EC9"/>
    <w:pPr>
      <w:widowControl w:val="0"/>
      <w:shd w:val="clear" w:color="auto" w:fill="FFFFFF"/>
      <w:suppressAutoHyphens w:val="0"/>
      <w:spacing w:line="0" w:lineRule="atLeast"/>
      <w:ind w:firstLine="0"/>
      <w:jc w:val="left"/>
    </w:pPr>
    <w:rPr>
      <w:rFonts w:eastAsia="Times New Roman"/>
      <w:sz w:val="26"/>
      <w:szCs w:val="26"/>
    </w:rPr>
  </w:style>
  <w:style w:type="character" w:customStyle="1" w:styleId="17Exact">
    <w:name w:val="Основной текст (17) Exact"/>
    <w:locked/>
    <w:rsid w:val="00B97EC9"/>
    <w:rPr>
      <w:rFonts w:ascii="Candara" w:eastAsia="Candara" w:hAnsi="Candara" w:cs="Candara"/>
      <w:shd w:val="clear" w:color="auto" w:fill="FFFFFF"/>
    </w:rPr>
  </w:style>
  <w:style w:type="character" w:customStyle="1" w:styleId="18Exact">
    <w:name w:val="Основной текст (18) Exact"/>
    <w:locked/>
    <w:rsid w:val="00B97EC9"/>
    <w:rPr>
      <w:rFonts w:ascii="Microsoft Sans Serif" w:eastAsia="Microsoft Sans Serif" w:hAnsi="Microsoft Sans Serif" w:cs="Microsoft Sans Serif"/>
      <w:sz w:val="16"/>
      <w:szCs w:val="16"/>
      <w:shd w:val="clear" w:color="auto" w:fill="FFFFFF"/>
    </w:rPr>
  </w:style>
  <w:style w:type="character" w:customStyle="1" w:styleId="affffff">
    <w:name w:val="Сноска_"/>
    <w:locked/>
    <w:rsid w:val="00B97EC9"/>
    <w:rPr>
      <w:rFonts w:ascii="Times New Roman" w:eastAsia="Times New Roman" w:hAnsi="Times New Roman" w:cs="Times New Roman"/>
      <w:sz w:val="21"/>
      <w:szCs w:val="21"/>
      <w:shd w:val="clear" w:color="auto" w:fill="FFFFFF"/>
    </w:rPr>
  </w:style>
  <w:style w:type="character" w:customStyle="1" w:styleId="3f6">
    <w:name w:val="Подпись к таблице (3)_"/>
    <w:link w:val="3f7"/>
    <w:locked/>
    <w:rsid w:val="00B97EC9"/>
    <w:rPr>
      <w:rFonts w:ascii="Times New Roman" w:eastAsia="Times New Roman" w:hAnsi="Times New Roman" w:cs="Times New Roman"/>
      <w:i/>
      <w:iCs/>
      <w:shd w:val="clear" w:color="auto" w:fill="FFFFFF"/>
    </w:rPr>
  </w:style>
  <w:style w:type="paragraph" w:customStyle="1" w:styleId="3f7">
    <w:name w:val="Подпись к таблице (3)"/>
    <w:basedOn w:val="a4"/>
    <w:link w:val="3f6"/>
    <w:rsid w:val="00B97EC9"/>
    <w:pPr>
      <w:widowControl w:val="0"/>
      <w:shd w:val="clear" w:color="auto" w:fill="FFFFFF"/>
      <w:suppressAutoHyphens w:val="0"/>
      <w:spacing w:line="0" w:lineRule="atLeast"/>
      <w:ind w:firstLine="0"/>
      <w:jc w:val="left"/>
    </w:pPr>
    <w:rPr>
      <w:rFonts w:eastAsia="Times New Roman"/>
      <w:i/>
      <w:iCs/>
      <w:sz w:val="22"/>
    </w:rPr>
  </w:style>
  <w:style w:type="character" w:customStyle="1" w:styleId="2f8">
    <w:name w:val="Сноска (2)_"/>
    <w:link w:val="2f9"/>
    <w:locked/>
    <w:rsid w:val="00B97EC9"/>
    <w:rPr>
      <w:rFonts w:ascii="Times New Roman" w:eastAsia="Times New Roman" w:hAnsi="Times New Roman" w:cs="Times New Roman"/>
      <w:shd w:val="clear" w:color="auto" w:fill="FFFFFF"/>
    </w:rPr>
  </w:style>
  <w:style w:type="paragraph" w:customStyle="1" w:styleId="2f9">
    <w:name w:val="Сноска (2)"/>
    <w:basedOn w:val="a4"/>
    <w:link w:val="2f8"/>
    <w:rsid w:val="00B97EC9"/>
    <w:pPr>
      <w:widowControl w:val="0"/>
      <w:shd w:val="clear" w:color="auto" w:fill="FFFFFF"/>
      <w:suppressAutoHyphens w:val="0"/>
      <w:spacing w:line="211" w:lineRule="exact"/>
      <w:ind w:hanging="180"/>
      <w:jc w:val="left"/>
    </w:pPr>
    <w:rPr>
      <w:rFonts w:eastAsia="Times New Roman"/>
      <w:sz w:val="22"/>
    </w:rPr>
  </w:style>
  <w:style w:type="character" w:customStyle="1" w:styleId="affffff0">
    <w:name w:val="Подпись к таблице_"/>
    <w:link w:val="affffff1"/>
    <w:locked/>
    <w:rsid w:val="00B97EC9"/>
    <w:rPr>
      <w:rFonts w:ascii="Times New Roman" w:eastAsia="Times New Roman" w:hAnsi="Times New Roman" w:cs="Times New Roman"/>
      <w:sz w:val="17"/>
      <w:szCs w:val="17"/>
      <w:shd w:val="clear" w:color="auto" w:fill="FFFFFF"/>
    </w:rPr>
  </w:style>
  <w:style w:type="paragraph" w:customStyle="1" w:styleId="affffff1">
    <w:name w:val="Подпись к таблице"/>
    <w:basedOn w:val="a4"/>
    <w:link w:val="affffff0"/>
    <w:rsid w:val="00B97EC9"/>
    <w:pPr>
      <w:widowControl w:val="0"/>
      <w:shd w:val="clear" w:color="auto" w:fill="FFFFFF"/>
      <w:suppressAutoHyphens w:val="0"/>
      <w:spacing w:line="168" w:lineRule="exact"/>
      <w:ind w:firstLine="300"/>
      <w:jc w:val="left"/>
    </w:pPr>
    <w:rPr>
      <w:rFonts w:eastAsia="Times New Roman"/>
      <w:sz w:val="17"/>
      <w:szCs w:val="17"/>
    </w:rPr>
  </w:style>
  <w:style w:type="character" w:customStyle="1" w:styleId="190">
    <w:name w:val="Основной текст (19)_"/>
    <w:link w:val="191"/>
    <w:locked/>
    <w:rsid w:val="00B97EC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4"/>
    <w:link w:val="190"/>
    <w:rsid w:val="00B97EC9"/>
    <w:pPr>
      <w:widowControl w:val="0"/>
      <w:shd w:val="clear" w:color="auto" w:fill="FFFFFF"/>
      <w:suppressAutoHyphens w:val="0"/>
      <w:spacing w:after="180" w:line="0" w:lineRule="atLeast"/>
      <w:ind w:firstLine="340"/>
    </w:pPr>
    <w:rPr>
      <w:rFonts w:eastAsia="Times New Roman"/>
      <w:sz w:val="21"/>
      <w:szCs w:val="21"/>
    </w:rPr>
  </w:style>
  <w:style w:type="character" w:customStyle="1" w:styleId="1Exact">
    <w:name w:val="Заголовок №1 Exact"/>
    <w:link w:val="1ff8"/>
    <w:locked/>
    <w:rsid w:val="00B97EC9"/>
    <w:rPr>
      <w:rFonts w:ascii="Franklin Gothic Heavy" w:eastAsia="Franklin Gothic Heavy" w:hAnsi="Franklin Gothic Heavy" w:cs="Franklin Gothic Heavy"/>
      <w:i/>
      <w:iCs/>
      <w:sz w:val="28"/>
      <w:szCs w:val="28"/>
      <w:shd w:val="clear" w:color="auto" w:fill="FFFFFF"/>
    </w:rPr>
  </w:style>
  <w:style w:type="paragraph" w:customStyle="1" w:styleId="1ff8">
    <w:name w:val="Заголовок №1"/>
    <w:basedOn w:val="a4"/>
    <w:link w:val="1Exact"/>
    <w:rsid w:val="00B97EC9"/>
    <w:pPr>
      <w:widowControl w:val="0"/>
      <w:shd w:val="clear" w:color="auto" w:fill="FFFFFF"/>
      <w:suppressAutoHyphens w:val="0"/>
      <w:spacing w:line="0" w:lineRule="atLeast"/>
      <w:ind w:firstLine="0"/>
      <w:jc w:val="left"/>
      <w:outlineLvl w:val="0"/>
    </w:pPr>
    <w:rPr>
      <w:rFonts w:ascii="Franklin Gothic Heavy" w:eastAsia="Franklin Gothic Heavy" w:hAnsi="Franklin Gothic Heavy" w:cs="Franklin Gothic Heavy"/>
      <w:i/>
      <w:iCs/>
      <w:szCs w:val="28"/>
    </w:rPr>
  </w:style>
  <w:style w:type="character" w:customStyle="1" w:styleId="2Exact1">
    <w:name w:val="Номер заголовка №2 Exact"/>
    <w:link w:val="2fa"/>
    <w:locked/>
    <w:rsid w:val="00B97EC9"/>
    <w:rPr>
      <w:rFonts w:ascii="Times New Roman" w:eastAsia="Times New Roman" w:hAnsi="Times New Roman" w:cs="Times New Roman"/>
      <w:shd w:val="clear" w:color="auto" w:fill="FFFFFF"/>
    </w:rPr>
  </w:style>
  <w:style w:type="paragraph" w:customStyle="1" w:styleId="2fa">
    <w:name w:val="Номер заголовка №2"/>
    <w:basedOn w:val="a4"/>
    <w:link w:val="2Exact1"/>
    <w:rsid w:val="00B97EC9"/>
    <w:pPr>
      <w:widowControl w:val="0"/>
      <w:shd w:val="clear" w:color="auto" w:fill="FFFFFF"/>
      <w:suppressAutoHyphens w:val="0"/>
      <w:spacing w:before="120" w:line="0" w:lineRule="atLeast"/>
      <w:ind w:firstLine="0"/>
      <w:jc w:val="left"/>
    </w:pPr>
    <w:rPr>
      <w:rFonts w:eastAsia="Times New Roman"/>
      <w:sz w:val="22"/>
    </w:rPr>
  </w:style>
  <w:style w:type="character" w:customStyle="1" w:styleId="22Exact">
    <w:name w:val="Заголовок №2 (2) Exact"/>
    <w:link w:val="222"/>
    <w:locked/>
    <w:rsid w:val="00B97EC9"/>
    <w:rPr>
      <w:rFonts w:ascii="Impact" w:eastAsia="Impact" w:hAnsi="Impact" w:cs="Impact"/>
      <w:sz w:val="21"/>
      <w:szCs w:val="21"/>
      <w:shd w:val="clear" w:color="auto" w:fill="FFFFFF"/>
    </w:rPr>
  </w:style>
  <w:style w:type="paragraph" w:customStyle="1" w:styleId="222">
    <w:name w:val="Заголовок №2 (2)"/>
    <w:basedOn w:val="a4"/>
    <w:link w:val="22Exact"/>
    <w:rsid w:val="00B97EC9"/>
    <w:pPr>
      <w:widowControl w:val="0"/>
      <w:shd w:val="clear" w:color="auto" w:fill="FFFFFF"/>
      <w:suppressAutoHyphens w:val="0"/>
      <w:spacing w:line="754" w:lineRule="exact"/>
      <w:ind w:firstLine="0"/>
      <w:jc w:val="left"/>
      <w:outlineLvl w:val="1"/>
    </w:pPr>
    <w:rPr>
      <w:rFonts w:ascii="Impact" w:eastAsia="Impact" w:hAnsi="Impact" w:cs="Impact"/>
      <w:sz w:val="21"/>
      <w:szCs w:val="21"/>
    </w:rPr>
  </w:style>
  <w:style w:type="character" w:customStyle="1" w:styleId="23Exact">
    <w:name w:val="Заголовок №2 (3) Exact"/>
    <w:link w:val="231"/>
    <w:locked/>
    <w:rsid w:val="00B97EC9"/>
    <w:rPr>
      <w:rFonts w:ascii="Times New Roman" w:eastAsia="Times New Roman" w:hAnsi="Times New Roman" w:cs="Times New Roman"/>
      <w:sz w:val="21"/>
      <w:szCs w:val="21"/>
      <w:shd w:val="clear" w:color="auto" w:fill="FFFFFF"/>
    </w:rPr>
  </w:style>
  <w:style w:type="paragraph" w:customStyle="1" w:styleId="231">
    <w:name w:val="Заголовок №2 (3)"/>
    <w:basedOn w:val="a4"/>
    <w:link w:val="23Exact"/>
    <w:rsid w:val="00B97EC9"/>
    <w:pPr>
      <w:widowControl w:val="0"/>
      <w:shd w:val="clear" w:color="auto" w:fill="FFFFFF"/>
      <w:suppressAutoHyphens w:val="0"/>
      <w:spacing w:line="0" w:lineRule="atLeast"/>
      <w:ind w:firstLine="0"/>
      <w:jc w:val="left"/>
      <w:outlineLvl w:val="1"/>
    </w:pPr>
    <w:rPr>
      <w:rFonts w:eastAsia="Times New Roman"/>
      <w:sz w:val="21"/>
      <w:szCs w:val="21"/>
    </w:rPr>
  </w:style>
  <w:style w:type="character" w:customStyle="1" w:styleId="22Exact0">
    <w:name w:val="Номер заголовка №2 (2) Exact"/>
    <w:link w:val="229"/>
    <w:locked/>
    <w:rsid w:val="00B97EC9"/>
    <w:rPr>
      <w:rFonts w:ascii="Times New Roman" w:eastAsia="Times New Roman" w:hAnsi="Times New Roman" w:cs="Times New Roman"/>
      <w:b/>
      <w:bCs/>
      <w:sz w:val="26"/>
      <w:szCs w:val="26"/>
      <w:shd w:val="clear" w:color="auto" w:fill="FFFFFF"/>
    </w:rPr>
  </w:style>
  <w:style w:type="paragraph" w:customStyle="1" w:styleId="229">
    <w:name w:val="Номер заголовка №2 (2)"/>
    <w:basedOn w:val="a4"/>
    <w:link w:val="22Exact0"/>
    <w:rsid w:val="00B97EC9"/>
    <w:pPr>
      <w:widowControl w:val="0"/>
      <w:shd w:val="clear" w:color="auto" w:fill="FFFFFF"/>
      <w:suppressAutoHyphens w:val="0"/>
      <w:spacing w:line="0" w:lineRule="atLeast"/>
      <w:ind w:firstLine="0"/>
      <w:jc w:val="left"/>
    </w:pPr>
    <w:rPr>
      <w:rFonts w:eastAsia="Times New Roman"/>
      <w:b/>
      <w:bCs/>
      <w:sz w:val="26"/>
      <w:szCs w:val="26"/>
    </w:rPr>
  </w:style>
  <w:style w:type="character" w:customStyle="1" w:styleId="5Exact">
    <w:name w:val="Подпись к картинке (5) Exact"/>
    <w:link w:val="5a"/>
    <w:locked/>
    <w:rsid w:val="00B97EC9"/>
    <w:rPr>
      <w:rFonts w:ascii="Impact" w:eastAsia="Impact" w:hAnsi="Impact" w:cs="Impact"/>
      <w:sz w:val="21"/>
      <w:szCs w:val="21"/>
      <w:shd w:val="clear" w:color="auto" w:fill="FFFFFF"/>
    </w:rPr>
  </w:style>
  <w:style w:type="paragraph" w:customStyle="1" w:styleId="5a">
    <w:name w:val="Подпись к картинке (5)"/>
    <w:basedOn w:val="a4"/>
    <w:link w:val="5Exact"/>
    <w:rsid w:val="00B97EC9"/>
    <w:pPr>
      <w:widowControl w:val="0"/>
      <w:shd w:val="clear" w:color="auto" w:fill="FFFFFF"/>
      <w:suppressAutoHyphens w:val="0"/>
      <w:spacing w:line="0" w:lineRule="atLeast"/>
      <w:ind w:firstLine="0"/>
      <w:jc w:val="left"/>
    </w:pPr>
    <w:rPr>
      <w:rFonts w:ascii="Impact" w:eastAsia="Impact" w:hAnsi="Impact" w:cs="Impact"/>
      <w:sz w:val="21"/>
      <w:szCs w:val="21"/>
    </w:rPr>
  </w:style>
  <w:style w:type="character" w:customStyle="1" w:styleId="6Exact">
    <w:name w:val="Подпись к картинке (6) Exact"/>
    <w:link w:val="66"/>
    <w:locked/>
    <w:rsid w:val="00B97EC9"/>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4"/>
    <w:link w:val="6Exact"/>
    <w:rsid w:val="00B97EC9"/>
    <w:pPr>
      <w:widowControl w:val="0"/>
      <w:shd w:val="clear" w:color="auto" w:fill="FFFFFF"/>
      <w:suppressAutoHyphens w:val="0"/>
      <w:spacing w:line="0" w:lineRule="atLeast"/>
      <w:ind w:firstLine="0"/>
      <w:jc w:val="left"/>
    </w:pPr>
    <w:rPr>
      <w:rFonts w:eastAsia="Times New Roman"/>
      <w:b/>
      <w:bCs/>
      <w:sz w:val="26"/>
      <w:szCs w:val="26"/>
    </w:rPr>
  </w:style>
  <w:style w:type="character" w:customStyle="1" w:styleId="2fb">
    <w:name w:val="Подпись к таблице (2)_"/>
    <w:link w:val="2fc"/>
    <w:locked/>
    <w:rsid w:val="00B97EC9"/>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4"/>
    <w:link w:val="2fb"/>
    <w:rsid w:val="00B97EC9"/>
    <w:pPr>
      <w:widowControl w:val="0"/>
      <w:shd w:val="clear" w:color="auto" w:fill="FFFFFF"/>
      <w:suppressAutoHyphens w:val="0"/>
      <w:spacing w:line="0" w:lineRule="atLeast"/>
      <w:ind w:firstLine="0"/>
      <w:jc w:val="right"/>
    </w:pPr>
    <w:rPr>
      <w:rFonts w:eastAsia="Times New Roman"/>
      <w:sz w:val="21"/>
      <w:szCs w:val="21"/>
    </w:rPr>
  </w:style>
  <w:style w:type="character" w:customStyle="1" w:styleId="20Exact">
    <w:name w:val="Основной текст (20) Exact"/>
    <w:link w:val="200"/>
    <w:locked/>
    <w:rsid w:val="00B97EC9"/>
    <w:rPr>
      <w:rFonts w:ascii="Times New Roman" w:eastAsia="Times New Roman" w:hAnsi="Times New Roman" w:cs="Times New Roman"/>
      <w:sz w:val="17"/>
      <w:szCs w:val="17"/>
      <w:shd w:val="clear" w:color="auto" w:fill="FFFFFF"/>
    </w:rPr>
  </w:style>
  <w:style w:type="paragraph" w:customStyle="1" w:styleId="200">
    <w:name w:val="Основной текст (20)"/>
    <w:basedOn w:val="a4"/>
    <w:link w:val="20Exact"/>
    <w:rsid w:val="00B97EC9"/>
    <w:pPr>
      <w:widowControl w:val="0"/>
      <w:shd w:val="clear" w:color="auto" w:fill="FFFFFF"/>
      <w:suppressAutoHyphens w:val="0"/>
      <w:spacing w:line="0" w:lineRule="atLeast"/>
      <w:ind w:firstLine="0"/>
      <w:jc w:val="left"/>
    </w:pPr>
    <w:rPr>
      <w:rFonts w:eastAsia="Times New Roman"/>
      <w:sz w:val="17"/>
      <w:szCs w:val="17"/>
    </w:rPr>
  </w:style>
  <w:style w:type="character" w:customStyle="1" w:styleId="21Exact">
    <w:name w:val="Основной текст (21) Exact"/>
    <w:link w:val="214"/>
    <w:locked/>
    <w:rsid w:val="00B97EC9"/>
    <w:rPr>
      <w:rFonts w:ascii="Trebuchet MS" w:eastAsia="Trebuchet MS" w:hAnsi="Trebuchet MS" w:cs="Trebuchet MS"/>
      <w:i/>
      <w:iCs/>
      <w:sz w:val="15"/>
      <w:szCs w:val="15"/>
      <w:shd w:val="clear" w:color="auto" w:fill="FFFFFF"/>
    </w:rPr>
  </w:style>
  <w:style w:type="paragraph" w:customStyle="1" w:styleId="214">
    <w:name w:val="Основной текст (21)"/>
    <w:basedOn w:val="a4"/>
    <w:link w:val="21Exact"/>
    <w:rsid w:val="00B97EC9"/>
    <w:pPr>
      <w:widowControl w:val="0"/>
      <w:shd w:val="clear" w:color="auto" w:fill="FFFFFF"/>
      <w:suppressAutoHyphens w:val="0"/>
      <w:spacing w:after="60" w:line="0" w:lineRule="atLeast"/>
      <w:ind w:firstLine="0"/>
      <w:jc w:val="left"/>
    </w:pPr>
    <w:rPr>
      <w:rFonts w:ascii="Trebuchet MS" w:eastAsia="Trebuchet MS" w:hAnsi="Trebuchet MS" w:cs="Trebuchet MS"/>
      <w:i/>
      <w:iCs/>
      <w:sz w:val="15"/>
      <w:szCs w:val="15"/>
    </w:rPr>
  </w:style>
  <w:style w:type="character" w:customStyle="1" w:styleId="affffff2">
    <w:name w:val="Колонтитул_"/>
    <w:link w:val="affffff3"/>
    <w:locked/>
    <w:rsid w:val="00B97EC9"/>
    <w:rPr>
      <w:rFonts w:ascii="Times New Roman" w:eastAsia="Times New Roman" w:hAnsi="Times New Roman" w:cs="Times New Roman"/>
      <w:i/>
      <w:iCs/>
      <w:sz w:val="18"/>
      <w:szCs w:val="18"/>
      <w:shd w:val="clear" w:color="auto" w:fill="FFFFFF"/>
    </w:rPr>
  </w:style>
  <w:style w:type="paragraph" w:customStyle="1" w:styleId="affffff3">
    <w:name w:val="Колонтитул"/>
    <w:basedOn w:val="a4"/>
    <w:link w:val="affffff2"/>
    <w:rsid w:val="00B97EC9"/>
    <w:pPr>
      <w:widowControl w:val="0"/>
      <w:shd w:val="clear" w:color="auto" w:fill="FFFFFF"/>
      <w:suppressAutoHyphens w:val="0"/>
      <w:spacing w:line="0" w:lineRule="atLeast"/>
      <w:ind w:firstLine="0"/>
      <w:jc w:val="left"/>
    </w:pPr>
    <w:rPr>
      <w:rFonts w:eastAsia="Times New Roman"/>
      <w:i/>
      <w:iCs/>
      <w:sz w:val="18"/>
      <w:szCs w:val="18"/>
    </w:rPr>
  </w:style>
  <w:style w:type="character" w:customStyle="1" w:styleId="2fd">
    <w:name w:val="Основной текст (2) + Полужирный"/>
    <w:rsid w:val="00B97E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EC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EC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EC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EC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EC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EC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EC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EC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EC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EC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B97EC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EC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EC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EC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B97EC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EC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EC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EC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EC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EC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EC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EC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E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rsid w:val="00B97EC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4">
    <w:name w:val="Основной текст (15) + Курсив"/>
    <w:rsid w:val="00B97E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4">
    <w:name w:val="Сноска + Полужирный"/>
    <w:rsid w:val="00B97EC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5">
    <w:name w:val="Сноска + Курсив"/>
    <w:rsid w:val="00B97EC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E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EC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B97EC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E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B97EC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B97EC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B97E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EC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EC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EC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EC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EC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B97EC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B97EC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B97EC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b">
    <w:name w:val="Подпись к таблице (5)_"/>
    <w:uiPriority w:val="99"/>
    <w:rsid w:val="00B97EC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c">
    <w:name w:val="Подпись к таблице (5) + Курсив"/>
    <w:rsid w:val="00B97EC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d">
    <w:name w:val="Подпись к таблице (5)"/>
    <w:rsid w:val="00B97EC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4"/>
    <w:uiPriority w:val="99"/>
    <w:rsid w:val="00B97EC9"/>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B97EC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9">
    <w:name w:val="Заголовок №1_"/>
    <w:uiPriority w:val="99"/>
    <w:locked/>
    <w:rsid w:val="00B97EC9"/>
    <w:rPr>
      <w:rFonts w:ascii="Times New Roman" w:hAnsi="Times New Roman" w:cs="Times New Roman"/>
      <w:b/>
      <w:bCs/>
      <w:shd w:val="clear" w:color="auto" w:fill="FFFFFF"/>
    </w:rPr>
  </w:style>
  <w:style w:type="paragraph" w:customStyle="1" w:styleId="127">
    <w:name w:val="Заголовок №1 (2)"/>
    <w:basedOn w:val="a4"/>
    <w:uiPriority w:val="99"/>
    <w:rsid w:val="00B97EC9"/>
    <w:pPr>
      <w:widowControl w:val="0"/>
      <w:shd w:val="clear" w:color="auto" w:fill="FFFFFF"/>
      <w:suppressAutoHyphens w:val="0"/>
      <w:spacing w:before="60" w:after="60" w:line="240" w:lineRule="atLeast"/>
      <w:ind w:firstLine="320"/>
      <w:outlineLvl w:val="0"/>
    </w:pPr>
    <w:rPr>
      <w:b/>
      <w:bCs/>
      <w:sz w:val="26"/>
      <w:szCs w:val="26"/>
    </w:rPr>
  </w:style>
  <w:style w:type="character" w:customStyle="1" w:styleId="4f0">
    <w:name w:val="Основной текст (4) + Не курсив"/>
    <w:uiPriority w:val="99"/>
    <w:rsid w:val="00B97EC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EC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B97EC9"/>
    <w:rPr>
      <w:rFonts w:ascii="Times New Roman" w:eastAsia="Times New Roman" w:hAnsi="Times New Roman" w:cs="Times New Roman"/>
      <w:b/>
      <w:bCs/>
      <w:i/>
      <w:iCs/>
      <w:shd w:val="clear" w:color="auto" w:fill="FFFFFF"/>
    </w:rPr>
  </w:style>
  <w:style w:type="paragraph" w:customStyle="1" w:styleId="6a">
    <w:name w:val="Заголовок №6"/>
    <w:basedOn w:val="a4"/>
    <w:link w:val="69"/>
    <w:rsid w:val="00B97EC9"/>
    <w:pPr>
      <w:widowControl w:val="0"/>
      <w:shd w:val="clear" w:color="auto" w:fill="FFFFFF"/>
      <w:suppressAutoHyphens w:val="0"/>
      <w:spacing w:line="211" w:lineRule="exact"/>
      <w:ind w:firstLine="0"/>
      <w:outlineLvl w:val="5"/>
    </w:pPr>
    <w:rPr>
      <w:rFonts w:eastAsia="Times New Roman"/>
      <w:b/>
      <w:bCs/>
      <w:i/>
      <w:iCs/>
      <w:sz w:val="22"/>
    </w:rPr>
  </w:style>
  <w:style w:type="character" w:customStyle="1" w:styleId="250">
    <w:name w:val="Основной текст (25)_"/>
    <w:link w:val="251"/>
    <w:uiPriority w:val="99"/>
    <w:locked/>
    <w:rsid w:val="00B97EC9"/>
    <w:rPr>
      <w:rFonts w:ascii="Times New Roman" w:eastAsia="Times New Roman" w:hAnsi="Times New Roman" w:cs="Times New Roman"/>
      <w:b/>
      <w:bCs/>
      <w:shd w:val="clear" w:color="auto" w:fill="FFFFFF"/>
    </w:rPr>
  </w:style>
  <w:style w:type="paragraph" w:customStyle="1" w:styleId="251">
    <w:name w:val="Основной текст (25)"/>
    <w:basedOn w:val="a4"/>
    <w:link w:val="250"/>
    <w:uiPriority w:val="99"/>
    <w:rsid w:val="00B97EC9"/>
    <w:pPr>
      <w:widowControl w:val="0"/>
      <w:shd w:val="clear" w:color="auto" w:fill="FFFFFF"/>
      <w:suppressAutoHyphens w:val="0"/>
      <w:spacing w:before="240" w:line="211" w:lineRule="exact"/>
      <w:ind w:firstLine="0"/>
      <w:jc w:val="left"/>
    </w:pPr>
    <w:rPr>
      <w:rFonts w:eastAsia="Times New Roman"/>
      <w:b/>
      <w:bCs/>
      <w:sz w:val="22"/>
    </w:rPr>
  </w:style>
  <w:style w:type="character" w:customStyle="1" w:styleId="163">
    <w:name w:val="Основной текст (16)_"/>
    <w:locked/>
    <w:rsid w:val="00B97EC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EC9"/>
    <w:rPr>
      <w:rFonts w:ascii="Verdana" w:eastAsia="Verdana" w:hAnsi="Verdana" w:cs="Verdana"/>
      <w:b/>
      <w:bCs/>
      <w:sz w:val="17"/>
      <w:szCs w:val="17"/>
      <w:shd w:val="clear" w:color="auto" w:fill="FFFFFF"/>
    </w:rPr>
  </w:style>
  <w:style w:type="character" w:customStyle="1" w:styleId="5e">
    <w:name w:val="Основной текст (5) + Не полужирный"/>
    <w:rsid w:val="00B97EC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EC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5">
    <w:name w:val="Основной текст (15) + Полужирный"/>
    <w:rsid w:val="00B97EC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EC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EC9"/>
    <w:rPr>
      <w:rFonts w:ascii="Times New Roman" w:eastAsia="Times New Roman" w:hAnsi="Times New Roman" w:cs="Times New Roman"/>
      <w:b/>
      <w:bCs/>
      <w:shd w:val="clear" w:color="auto" w:fill="FFFFFF"/>
    </w:rPr>
  </w:style>
  <w:style w:type="character" w:customStyle="1" w:styleId="affffff6">
    <w:name w:val="Подпись к картинке_"/>
    <w:locked/>
    <w:rsid w:val="00B97EC9"/>
    <w:rPr>
      <w:rFonts w:ascii="Arial" w:eastAsia="Arial" w:hAnsi="Arial" w:cs="Arial"/>
      <w:sz w:val="18"/>
      <w:szCs w:val="18"/>
      <w:shd w:val="clear" w:color="auto" w:fill="FFFFFF"/>
    </w:rPr>
  </w:style>
  <w:style w:type="character" w:customStyle="1" w:styleId="2ff1">
    <w:name w:val="Основной текст (2) + Малые прописные"/>
    <w:rsid w:val="00B97EC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EC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B97EC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B97EC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4"/>
    <w:uiPriority w:val="99"/>
    <w:rsid w:val="00B97EC9"/>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4"/>
    <w:uiPriority w:val="99"/>
    <w:rsid w:val="00B97EC9"/>
    <w:pPr>
      <w:widowControl w:val="0"/>
      <w:shd w:val="clear" w:color="auto" w:fill="FFFFFF"/>
      <w:suppressAutoHyphens w:val="0"/>
      <w:spacing w:after="60" w:line="240" w:lineRule="atLeast"/>
      <w:ind w:firstLine="0"/>
      <w:jc w:val="left"/>
    </w:pPr>
    <w:rPr>
      <w:b/>
      <w:bCs/>
      <w:sz w:val="20"/>
      <w:szCs w:val="20"/>
    </w:rPr>
  </w:style>
  <w:style w:type="character" w:customStyle="1" w:styleId="241">
    <w:name w:val="Основной текст (24)_"/>
    <w:link w:val="242"/>
    <w:uiPriority w:val="99"/>
    <w:locked/>
    <w:rsid w:val="00B97EC9"/>
    <w:rPr>
      <w:rFonts w:ascii="Times New Roman" w:hAnsi="Times New Roman" w:cs="Times New Roman"/>
      <w:sz w:val="20"/>
      <w:szCs w:val="20"/>
      <w:shd w:val="clear" w:color="auto" w:fill="FFFFFF"/>
    </w:rPr>
  </w:style>
  <w:style w:type="paragraph" w:customStyle="1" w:styleId="242">
    <w:name w:val="Основной текст (24)"/>
    <w:basedOn w:val="a4"/>
    <w:link w:val="241"/>
    <w:uiPriority w:val="99"/>
    <w:rsid w:val="00B97EC9"/>
    <w:pPr>
      <w:widowControl w:val="0"/>
      <w:shd w:val="clear" w:color="auto" w:fill="FFFFFF"/>
      <w:suppressAutoHyphens w:val="0"/>
      <w:spacing w:line="206" w:lineRule="exact"/>
      <w:ind w:firstLine="0"/>
      <w:jc w:val="left"/>
    </w:pPr>
    <w:rPr>
      <w:rFonts w:eastAsiaTheme="minorHAnsi"/>
      <w:sz w:val="20"/>
      <w:szCs w:val="20"/>
    </w:rPr>
  </w:style>
  <w:style w:type="character" w:customStyle="1" w:styleId="4f1">
    <w:name w:val="Подпись к таблице (4)_"/>
    <w:link w:val="4f2"/>
    <w:uiPriority w:val="99"/>
    <w:locked/>
    <w:rsid w:val="00B97EC9"/>
    <w:rPr>
      <w:rFonts w:ascii="Times New Roman" w:hAnsi="Times New Roman" w:cs="Times New Roman"/>
      <w:sz w:val="20"/>
      <w:szCs w:val="20"/>
      <w:shd w:val="clear" w:color="auto" w:fill="FFFFFF"/>
    </w:rPr>
  </w:style>
  <w:style w:type="paragraph" w:customStyle="1" w:styleId="4f2">
    <w:name w:val="Подпись к таблице (4)"/>
    <w:basedOn w:val="a4"/>
    <w:link w:val="4f1"/>
    <w:uiPriority w:val="99"/>
    <w:rsid w:val="00B97EC9"/>
    <w:pPr>
      <w:widowControl w:val="0"/>
      <w:shd w:val="clear" w:color="auto" w:fill="FFFFFF"/>
      <w:suppressAutoHyphens w:val="0"/>
      <w:spacing w:line="240" w:lineRule="atLeast"/>
      <w:ind w:firstLine="0"/>
      <w:jc w:val="right"/>
    </w:pPr>
    <w:rPr>
      <w:rFonts w:eastAsiaTheme="minorHAnsi"/>
      <w:sz w:val="20"/>
      <w:szCs w:val="20"/>
    </w:rPr>
  </w:style>
  <w:style w:type="character" w:customStyle="1" w:styleId="280">
    <w:name w:val="Основной текст (28)_"/>
    <w:link w:val="281"/>
    <w:uiPriority w:val="99"/>
    <w:locked/>
    <w:rsid w:val="00B97EC9"/>
    <w:rPr>
      <w:rFonts w:ascii="Arial" w:hAnsi="Arial" w:cs="Arial"/>
      <w:sz w:val="18"/>
      <w:szCs w:val="18"/>
      <w:shd w:val="clear" w:color="auto" w:fill="FFFFFF"/>
    </w:rPr>
  </w:style>
  <w:style w:type="paragraph" w:customStyle="1" w:styleId="281">
    <w:name w:val="Основной текст (28)"/>
    <w:basedOn w:val="a4"/>
    <w:link w:val="280"/>
    <w:uiPriority w:val="99"/>
    <w:rsid w:val="00B97EC9"/>
    <w:pPr>
      <w:widowControl w:val="0"/>
      <w:shd w:val="clear" w:color="auto" w:fill="FFFFFF"/>
      <w:suppressAutoHyphens w:val="0"/>
      <w:spacing w:line="240" w:lineRule="atLeast"/>
      <w:ind w:firstLine="0"/>
      <w:jc w:val="left"/>
    </w:pPr>
    <w:rPr>
      <w:rFonts w:ascii="Arial" w:eastAsiaTheme="minorHAnsi" w:hAnsi="Arial" w:cs="Arial"/>
      <w:sz w:val="18"/>
      <w:szCs w:val="18"/>
    </w:rPr>
  </w:style>
  <w:style w:type="character" w:customStyle="1" w:styleId="22a">
    <w:name w:val="Основной текст (22)_"/>
    <w:link w:val="22b"/>
    <w:uiPriority w:val="99"/>
    <w:locked/>
    <w:rsid w:val="00B97EC9"/>
    <w:rPr>
      <w:rFonts w:ascii="Times New Roman" w:hAnsi="Times New Roman" w:cs="Times New Roman"/>
      <w:i/>
      <w:iCs/>
      <w:shd w:val="clear" w:color="auto" w:fill="FFFFFF"/>
    </w:rPr>
  </w:style>
  <w:style w:type="paragraph" w:customStyle="1" w:styleId="22b">
    <w:name w:val="Основной текст (22)"/>
    <w:basedOn w:val="a4"/>
    <w:link w:val="22a"/>
    <w:uiPriority w:val="99"/>
    <w:rsid w:val="00B97EC9"/>
    <w:pPr>
      <w:widowControl w:val="0"/>
      <w:shd w:val="clear" w:color="auto" w:fill="FFFFFF"/>
      <w:suppressAutoHyphens w:val="0"/>
      <w:spacing w:after="60" w:line="211" w:lineRule="exact"/>
      <w:ind w:firstLine="0"/>
      <w:jc w:val="left"/>
    </w:pPr>
    <w:rPr>
      <w:rFonts w:eastAsiaTheme="minorHAnsi"/>
      <w:i/>
      <w:iCs/>
      <w:sz w:val="22"/>
    </w:rPr>
  </w:style>
  <w:style w:type="character" w:customStyle="1" w:styleId="affffff7">
    <w:name w:val="Оглавление_"/>
    <w:link w:val="affffff8"/>
    <w:locked/>
    <w:rsid w:val="00B97EC9"/>
    <w:rPr>
      <w:rFonts w:ascii="Times New Roman" w:hAnsi="Times New Roman" w:cs="Times New Roman"/>
      <w:shd w:val="clear" w:color="auto" w:fill="FFFFFF"/>
    </w:rPr>
  </w:style>
  <w:style w:type="paragraph" w:customStyle="1" w:styleId="affffff8">
    <w:name w:val="Оглавление"/>
    <w:basedOn w:val="a4"/>
    <w:link w:val="affffff7"/>
    <w:rsid w:val="00B97EC9"/>
    <w:pPr>
      <w:widowControl w:val="0"/>
      <w:shd w:val="clear" w:color="auto" w:fill="FFFFFF"/>
      <w:suppressAutoHyphens w:val="0"/>
      <w:spacing w:line="269" w:lineRule="exact"/>
      <w:ind w:firstLine="380"/>
    </w:pPr>
    <w:rPr>
      <w:rFonts w:eastAsiaTheme="minorHAnsi"/>
      <w:sz w:val="22"/>
    </w:rPr>
  </w:style>
  <w:style w:type="character" w:customStyle="1" w:styleId="3f9">
    <w:name w:val="Оглавление (3)_"/>
    <w:link w:val="3fa"/>
    <w:uiPriority w:val="99"/>
    <w:locked/>
    <w:rsid w:val="00B97EC9"/>
    <w:rPr>
      <w:rFonts w:ascii="Times New Roman" w:hAnsi="Times New Roman" w:cs="Times New Roman"/>
      <w:b/>
      <w:bCs/>
      <w:sz w:val="17"/>
      <w:szCs w:val="17"/>
      <w:shd w:val="clear" w:color="auto" w:fill="FFFFFF"/>
    </w:rPr>
  </w:style>
  <w:style w:type="paragraph" w:customStyle="1" w:styleId="3fa">
    <w:name w:val="Оглавление (3)"/>
    <w:basedOn w:val="a4"/>
    <w:link w:val="3f9"/>
    <w:uiPriority w:val="99"/>
    <w:rsid w:val="00B97EC9"/>
    <w:pPr>
      <w:widowControl w:val="0"/>
      <w:shd w:val="clear" w:color="auto" w:fill="FFFFFF"/>
      <w:suppressAutoHyphens w:val="0"/>
      <w:spacing w:line="269" w:lineRule="exact"/>
      <w:ind w:firstLine="380"/>
    </w:pPr>
    <w:rPr>
      <w:rFonts w:eastAsiaTheme="minorHAnsi"/>
      <w:b/>
      <w:bCs/>
      <w:sz w:val="17"/>
      <w:szCs w:val="17"/>
    </w:rPr>
  </w:style>
  <w:style w:type="character" w:customStyle="1" w:styleId="216">
    <w:name w:val="Основной текст (2) + Курсив1"/>
    <w:uiPriority w:val="99"/>
    <w:rsid w:val="00B97EC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c">
    <w:name w:val="Основной текст (2)2"/>
    <w:uiPriority w:val="99"/>
    <w:rsid w:val="00B97EC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EC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EC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EC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EC9"/>
    <w:rPr>
      <w:rFonts w:ascii="Arial" w:hAnsi="Arial" w:cs="Arial"/>
      <w:spacing w:val="20"/>
      <w:sz w:val="18"/>
      <w:szCs w:val="18"/>
      <w:shd w:val="clear" w:color="auto" w:fill="FFFFFF"/>
    </w:rPr>
  </w:style>
  <w:style w:type="character" w:customStyle="1" w:styleId="22d">
    <w:name w:val="Основной текст (22) + Не курсив"/>
    <w:uiPriority w:val="99"/>
    <w:rsid w:val="00B97EC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EC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EC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EC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EC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EC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97EC9"/>
    <w:rPr>
      <w:rFonts w:ascii="Arial" w:eastAsia="Times New Roman" w:hAnsi="Arial" w:cs="Arial"/>
      <w:b/>
      <w:bCs/>
      <w:strike w:val="0"/>
      <w:dstrike w:val="0"/>
      <w:sz w:val="15"/>
      <w:szCs w:val="15"/>
      <w:u w:val="none"/>
      <w:effect w:val="none"/>
      <w:shd w:val="clear" w:color="auto" w:fill="FFFFFF"/>
    </w:rPr>
  </w:style>
  <w:style w:type="character" w:customStyle="1" w:styleId="243">
    <w:name w:val="Основной текст (2) + 4"/>
    <w:aliases w:val="5 pt1"/>
    <w:uiPriority w:val="99"/>
    <w:rsid w:val="00B97EC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EC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EC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EC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EC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EC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EC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EC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EC9"/>
    <w:rPr>
      <w:rFonts w:ascii="Times New Roman" w:eastAsia="Times New Roman" w:hAnsi="Times New Roman" w:cs="Times New Roman"/>
      <w:b/>
      <w:bCs/>
      <w:shd w:val="clear" w:color="auto" w:fill="FFFFFF"/>
    </w:rPr>
  </w:style>
  <w:style w:type="paragraph" w:customStyle="1" w:styleId="85">
    <w:name w:val="Заголовок №8"/>
    <w:basedOn w:val="a4"/>
    <w:link w:val="84"/>
    <w:rsid w:val="00B97EC9"/>
    <w:pPr>
      <w:widowControl w:val="0"/>
      <w:shd w:val="clear" w:color="auto" w:fill="FFFFFF"/>
      <w:suppressAutoHyphens w:val="0"/>
      <w:spacing w:before="120" w:after="120" w:line="0" w:lineRule="atLeast"/>
      <w:ind w:firstLine="0"/>
      <w:outlineLvl w:val="7"/>
    </w:pPr>
    <w:rPr>
      <w:rFonts w:eastAsia="Times New Roman"/>
      <w:b/>
      <w:bCs/>
      <w:sz w:val="22"/>
    </w:rPr>
  </w:style>
  <w:style w:type="character" w:customStyle="1" w:styleId="97">
    <w:name w:val="Заголовок №9_"/>
    <w:link w:val="98"/>
    <w:locked/>
    <w:rsid w:val="00B97EC9"/>
    <w:rPr>
      <w:rFonts w:ascii="Tahoma" w:eastAsia="Tahoma" w:hAnsi="Tahoma" w:cs="Tahoma"/>
      <w:sz w:val="19"/>
      <w:szCs w:val="19"/>
      <w:shd w:val="clear" w:color="auto" w:fill="FFFFFF"/>
    </w:rPr>
  </w:style>
  <w:style w:type="paragraph" w:customStyle="1" w:styleId="98">
    <w:name w:val="Заголовок №9"/>
    <w:basedOn w:val="a4"/>
    <w:link w:val="97"/>
    <w:rsid w:val="00B97EC9"/>
    <w:pPr>
      <w:widowControl w:val="0"/>
      <w:shd w:val="clear" w:color="auto" w:fill="FFFFFF"/>
      <w:suppressAutoHyphens w:val="0"/>
      <w:spacing w:before="60" w:after="60" w:line="206" w:lineRule="exact"/>
      <w:ind w:firstLine="420"/>
      <w:outlineLvl w:val="8"/>
    </w:pPr>
    <w:rPr>
      <w:rFonts w:ascii="Tahoma" w:eastAsia="Tahoma" w:hAnsi="Tahoma" w:cs="Tahoma"/>
      <w:sz w:val="19"/>
      <w:szCs w:val="19"/>
    </w:rPr>
  </w:style>
  <w:style w:type="character" w:customStyle="1" w:styleId="5f">
    <w:name w:val="Сноска (5)_"/>
    <w:link w:val="5f0"/>
    <w:locked/>
    <w:rsid w:val="00B97EC9"/>
    <w:rPr>
      <w:rFonts w:ascii="Times New Roman" w:eastAsia="Times New Roman" w:hAnsi="Times New Roman" w:cs="Times New Roman"/>
      <w:b/>
      <w:bCs/>
      <w:i/>
      <w:iCs/>
      <w:shd w:val="clear" w:color="auto" w:fill="FFFFFF"/>
    </w:rPr>
  </w:style>
  <w:style w:type="paragraph" w:customStyle="1" w:styleId="5f0">
    <w:name w:val="Сноска (5)"/>
    <w:basedOn w:val="a4"/>
    <w:link w:val="5f"/>
    <w:rsid w:val="00B97EC9"/>
    <w:pPr>
      <w:widowControl w:val="0"/>
      <w:shd w:val="clear" w:color="auto" w:fill="FFFFFF"/>
      <w:suppressAutoHyphens w:val="0"/>
      <w:spacing w:before="180" w:after="60" w:line="0" w:lineRule="atLeast"/>
      <w:ind w:firstLine="0"/>
    </w:pPr>
    <w:rPr>
      <w:rFonts w:eastAsia="Times New Roman"/>
      <w:b/>
      <w:bCs/>
      <w:i/>
      <w:iCs/>
      <w:sz w:val="22"/>
    </w:rPr>
  </w:style>
  <w:style w:type="character" w:customStyle="1" w:styleId="105">
    <w:name w:val="Заголовок №10_"/>
    <w:link w:val="106"/>
    <w:locked/>
    <w:rsid w:val="00B97EC9"/>
    <w:rPr>
      <w:rFonts w:ascii="Tahoma" w:eastAsia="Tahoma" w:hAnsi="Tahoma" w:cs="Tahoma"/>
      <w:b/>
      <w:bCs/>
      <w:sz w:val="18"/>
      <w:szCs w:val="18"/>
      <w:shd w:val="clear" w:color="auto" w:fill="FFFFFF"/>
    </w:rPr>
  </w:style>
  <w:style w:type="paragraph" w:customStyle="1" w:styleId="106">
    <w:name w:val="Заголовок №10"/>
    <w:basedOn w:val="a4"/>
    <w:link w:val="105"/>
    <w:rsid w:val="00B97EC9"/>
    <w:pPr>
      <w:widowControl w:val="0"/>
      <w:shd w:val="clear" w:color="auto" w:fill="FFFFFF"/>
      <w:suppressAutoHyphens w:val="0"/>
      <w:spacing w:line="221" w:lineRule="exact"/>
      <w:ind w:firstLine="0"/>
      <w:jc w:val="center"/>
    </w:pPr>
    <w:rPr>
      <w:rFonts w:ascii="Tahoma" w:eastAsia="Tahoma" w:hAnsi="Tahoma" w:cs="Tahoma"/>
      <w:b/>
      <w:bCs/>
      <w:sz w:val="18"/>
      <w:szCs w:val="18"/>
    </w:rPr>
  </w:style>
  <w:style w:type="character" w:customStyle="1" w:styleId="128">
    <w:name w:val="Основной текст (12) + Полужирный"/>
    <w:rsid w:val="00B97EC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B97EC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EC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EC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3">
    <w:name w:val="Основной текст (4) + Курсив"/>
    <w:rsid w:val="00B97EC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EC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f1">
    <w:name w:val="Стиль1 Знак"/>
    <w:link w:val="1f0"/>
    <w:locked/>
    <w:rsid w:val="00B97EC9"/>
    <w:rPr>
      <w:rFonts w:ascii="Times New Roman" w:eastAsia="Times New Roman" w:hAnsi="Times New Roman" w:cs="Times New Roman"/>
      <w:sz w:val="28"/>
      <w:szCs w:val="20"/>
      <w:lang w:eastAsia="ru-RU"/>
    </w:rPr>
  </w:style>
  <w:style w:type="character" w:customStyle="1" w:styleId="5yl5">
    <w:name w:val="_5yl5"/>
    <w:basedOn w:val="a5"/>
    <w:rsid w:val="00B97EC9"/>
  </w:style>
  <w:style w:type="character" w:customStyle="1" w:styleId="poemyear">
    <w:name w:val="poemyear"/>
    <w:basedOn w:val="a5"/>
    <w:rsid w:val="00B97EC9"/>
  </w:style>
  <w:style w:type="character" w:customStyle="1" w:styleId="st">
    <w:name w:val="st"/>
    <w:basedOn w:val="a5"/>
    <w:rsid w:val="00B97EC9"/>
  </w:style>
  <w:style w:type="character" w:customStyle="1" w:styleId="line">
    <w:name w:val="line"/>
    <w:basedOn w:val="a5"/>
    <w:rsid w:val="00B97EC9"/>
  </w:style>
  <w:style w:type="character" w:customStyle="1" w:styleId="il">
    <w:name w:val="il"/>
    <w:basedOn w:val="a5"/>
    <w:rsid w:val="00B97EC9"/>
  </w:style>
  <w:style w:type="paragraph" w:styleId="2ff2">
    <w:name w:val="Quote"/>
    <w:basedOn w:val="a4"/>
    <w:next w:val="a4"/>
    <w:link w:val="2ff3"/>
    <w:uiPriority w:val="29"/>
    <w:qFormat/>
    <w:rsid w:val="00B97EC9"/>
    <w:pPr>
      <w:suppressAutoHyphens w:val="0"/>
      <w:spacing w:line="240" w:lineRule="auto"/>
      <w:ind w:firstLine="0"/>
      <w:jc w:val="left"/>
    </w:pPr>
    <w:rPr>
      <w:rFonts w:asciiTheme="minorHAnsi" w:eastAsiaTheme="minorEastAsia" w:hAnsiTheme="minorHAnsi" w:cstheme="minorBidi"/>
      <w:i/>
      <w:iCs/>
      <w:color w:val="000000" w:themeColor="text1"/>
      <w:sz w:val="24"/>
      <w:szCs w:val="24"/>
      <w:lang w:eastAsia="ru-RU"/>
    </w:rPr>
  </w:style>
  <w:style w:type="character" w:customStyle="1" w:styleId="2ff3">
    <w:name w:val="Цитата 2 Знак"/>
    <w:basedOn w:val="a5"/>
    <w:link w:val="2ff2"/>
    <w:uiPriority w:val="29"/>
    <w:rsid w:val="00B97EC9"/>
    <w:rPr>
      <w:rFonts w:eastAsiaTheme="minorEastAsia"/>
      <w:i/>
      <w:iCs/>
      <w:color w:val="000000" w:themeColor="text1"/>
      <w:sz w:val="24"/>
      <w:szCs w:val="24"/>
      <w:lang w:eastAsia="ru-RU"/>
    </w:rPr>
  </w:style>
  <w:style w:type="paragraph" w:styleId="affffff9">
    <w:name w:val="Normal Indent"/>
    <w:basedOn w:val="a4"/>
    <w:rsid w:val="00B97EC9"/>
    <w:pPr>
      <w:widowControl w:val="0"/>
      <w:suppressAutoHyphens w:val="0"/>
      <w:autoSpaceDE w:val="0"/>
      <w:autoSpaceDN w:val="0"/>
      <w:adjustRightInd w:val="0"/>
      <w:spacing w:line="276" w:lineRule="auto"/>
      <w:ind w:left="708" w:firstLine="240"/>
      <w:jc w:val="left"/>
    </w:pPr>
    <w:rPr>
      <w:rFonts w:eastAsia="Times New Roman"/>
      <w:sz w:val="20"/>
      <w:szCs w:val="20"/>
      <w:lang w:eastAsia="ru-RU"/>
    </w:rPr>
  </w:style>
  <w:style w:type="paragraph" w:styleId="2ff4">
    <w:name w:val="List 2"/>
    <w:basedOn w:val="a4"/>
    <w:rsid w:val="00B97EC9"/>
    <w:pPr>
      <w:widowControl w:val="0"/>
      <w:suppressAutoHyphens w:val="0"/>
      <w:autoSpaceDE w:val="0"/>
      <w:autoSpaceDN w:val="0"/>
      <w:adjustRightInd w:val="0"/>
      <w:spacing w:line="276" w:lineRule="auto"/>
      <w:ind w:left="566" w:hanging="283"/>
      <w:jc w:val="left"/>
    </w:pPr>
    <w:rPr>
      <w:rFonts w:eastAsia="Times New Roman"/>
      <w:sz w:val="20"/>
      <w:szCs w:val="20"/>
      <w:lang w:eastAsia="ru-RU"/>
    </w:rPr>
  </w:style>
  <w:style w:type="paragraph" w:styleId="4f4">
    <w:name w:val="List 4"/>
    <w:basedOn w:val="a4"/>
    <w:rsid w:val="00B97EC9"/>
    <w:pPr>
      <w:widowControl w:val="0"/>
      <w:suppressAutoHyphens w:val="0"/>
      <w:autoSpaceDE w:val="0"/>
      <w:autoSpaceDN w:val="0"/>
      <w:adjustRightInd w:val="0"/>
      <w:spacing w:line="276" w:lineRule="auto"/>
      <w:ind w:left="1132" w:hanging="283"/>
      <w:jc w:val="left"/>
    </w:pPr>
    <w:rPr>
      <w:rFonts w:eastAsia="Times New Roman"/>
      <w:sz w:val="20"/>
      <w:szCs w:val="20"/>
      <w:lang w:eastAsia="ru-RU"/>
    </w:rPr>
  </w:style>
  <w:style w:type="paragraph" w:styleId="3">
    <w:name w:val="List Bullet 3"/>
    <w:basedOn w:val="a4"/>
    <w:autoRedefine/>
    <w:rsid w:val="00B97EC9"/>
    <w:pPr>
      <w:widowControl w:val="0"/>
      <w:numPr>
        <w:numId w:val="58"/>
      </w:numPr>
      <w:suppressAutoHyphens w:val="0"/>
      <w:autoSpaceDE w:val="0"/>
      <w:autoSpaceDN w:val="0"/>
      <w:adjustRightInd w:val="0"/>
      <w:spacing w:line="276" w:lineRule="auto"/>
    </w:pPr>
    <w:rPr>
      <w:rFonts w:eastAsia="Times New Roman"/>
      <w:color w:val="000080"/>
      <w:sz w:val="24"/>
      <w:szCs w:val="20"/>
      <w:lang w:eastAsia="ru-RU"/>
    </w:rPr>
  </w:style>
  <w:style w:type="paragraph" w:styleId="2ff5">
    <w:name w:val="List Continue 2"/>
    <w:basedOn w:val="a4"/>
    <w:rsid w:val="00B97EC9"/>
    <w:pPr>
      <w:widowControl w:val="0"/>
      <w:suppressAutoHyphens w:val="0"/>
      <w:autoSpaceDE w:val="0"/>
      <w:autoSpaceDN w:val="0"/>
      <w:adjustRightInd w:val="0"/>
      <w:spacing w:after="120" w:line="276" w:lineRule="auto"/>
      <w:ind w:left="566" w:firstLine="240"/>
      <w:jc w:val="left"/>
    </w:pPr>
    <w:rPr>
      <w:rFonts w:eastAsia="Times New Roman"/>
      <w:sz w:val="20"/>
      <w:szCs w:val="20"/>
      <w:lang w:eastAsia="ru-RU"/>
    </w:rPr>
  </w:style>
  <w:style w:type="paragraph" w:customStyle="1" w:styleId="FR2">
    <w:name w:val="FR2"/>
    <w:rsid w:val="00B97EC9"/>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paragraph" w:customStyle="1" w:styleId="1ffa">
    <w:name w:val="Цитата1"/>
    <w:basedOn w:val="a4"/>
    <w:rsid w:val="00B97EC9"/>
    <w:pPr>
      <w:suppressAutoHyphens w:val="0"/>
      <w:spacing w:line="240" w:lineRule="auto"/>
      <w:ind w:left="284" w:right="-1050" w:firstLine="0"/>
    </w:pPr>
    <w:rPr>
      <w:rFonts w:eastAsia="Times New Roman"/>
      <w:sz w:val="24"/>
      <w:szCs w:val="20"/>
      <w:lang w:eastAsia="ar-SA"/>
    </w:rPr>
  </w:style>
  <w:style w:type="paragraph" w:customStyle="1" w:styleId="ConsPlusTitle">
    <w:name w:val="ConsPlusTitle"/>
    <w:rsid w:val="00B97E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97E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97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fb">
    <w:name w:val="Верхний колонтитул Знак1"/>
    <w:basedOn w:val="a5"/>
    <w:uiPriority w:val="99"/>
    <w:semiHidden/>
    <w:rsid w:val="00B97EC9"/>
    <w:rPr>
      <w:rFonts w:ascii="Times New Roman" w:eastAsia="Times New Roman" w:hAnsi="Times New Roman" w:cs="Times New Roman"/>
      <w:sz w:val="24"/>
      <w:szCs w:val="24"/>
      <w:lang w:eastAsia="ru-RU"/>
    </w:rPr>
  </w:style>
  <w:style w:type="character" w:customStyle="1" w:styleId="HTML1">
    <w:name w:val="Стандартный HTML Знак1"/>
    <w:basedOn w:val="a5"/>
    <w:uiPriority w:val="99"/>
    <w:semiHidden/>
    <w:rsid w:val="00B97EC9"/>
    <w:rPr>
      <w:rFonts w:ascii="Consolas" w:eastAsia="Times New Roman" w:hAnsi="Consolas" w:cs="Consolas"/>
      <w:sz w:val="20"/>
      <w:szCs w:val="20"/>
      <w:lang w:eastAsia="ru-RU"/>
    </w:rPr>
  </w:style>
  <w:style w:type="character" w:customStyle="1" w:styleId="312">
    <w:name w:val="Основной текст 3 Знак1"/>
    <w:basedOn w:val="a5"/>
    <w:uiPriority w:val="99"/>
    <w:semiHidden/>
    <w:rsid w:val="00B97EC9"/>
    <w:rPr>
      <w:rFonts w:ascii="Times New Roman" w:eastAsia="Times New Roman" w:hAnsi="Times New Roman" w:cs="Times New Roman"/>
      <w:sz w:val="16"/>
      <w:szCs w:val="16"/>
      <w:lang w:eastAsia="ru-RU"/>
    </w:rPr>
  </w:style>
  <w:style w:type="paragraph" w:customStyle="1" w:styleId="FR5">
    <w:name w:val="FR5"/>
    <w:rsid w:val="00B97EC9"/>
    <w:pPr>
      <w:widowControl w:val="0"/>
      <w:autoSpaceDE w:val="0"/>
      <w:autoSpaceDN w:val="0"/>
      <w:adjustRightInd w:val="0"/>
      <w:spacing w:after="0" w:line="240" w:lineRule="auto"/>
      <w:jc w:val="right"/>
    </w:pPr>
    <w:rPr>
      <w:rFonts w:ascii="Arial" w:eastAsia="Times New Roman" w:hAnsi="Arial" w:cs="Arial"/>
      <w:noProof/>
      <w:sz w:val="12"/>
      <w:szCs w:val="12"/>
      <w:lang w:eastAsia="ru-RU"/>
    </w:rPr>
  </w:style>
  <w:style w:type="paragraph" w:customStyle="1" w:styleId="FR3">
    <w:name w:val="FR3"/>
    <w:rsid w:val="00B97EC9"/>
    <w:pPr>
      <w:widowControl w:val="0"/>
      <w:autoSpaceDE w:val="0"/>
      <w:autoSpaceDN w:val="0"/>
      <w:adjustRightInd w:val="0"/>
      <w:spacing w:after="0" w:line="240" w:lineRule="auto"/>
      <w:jc w:val="both"/>
    </w:pPr>
    <w:rPr>
      <w:rFonts w:ascii="Arial" w:eastAsia="Times New Roman" w:hAnsi="Arial" w:cs="Arial"/>
      <w:sz w:val="28"/>
      <w:szCs w:val="28"/>
      <w:lang w:eastAsia="ru-RU"/>
    </w:rPr>
  </w:style>
  <w:style w:type="paragraph" w:customStyle="1" w:styleId="FR1">
    <w:name w:val="FR1"/>
    <w:rsid w:val="00B97EC9"/>
    <w:pPr>
      <w:widowControl w:val="0"/>
      <w:autoSpaceDE w:val="0"/>
      <w:autoSpaceDN w:val="0"/>
      <w:adjustRightInd w:val="0"/>
      <w:spacing w:after="0" w:line="240" w:lineRule="auto"/>
      <w:jc w:val="right"/>
    </w:pPr>
    <w:rPr>
      <w:rFonts w:ascii="Arial" w:eastAsia="Times New Roman" w:hAnsi="Arial" w:cs="Arial"/>
      <w:sz w:val="56"/>
      <w:szCs w:val="56"/>
      <w:lang w:eastAsia="ru-RU"/>
    </w:rPr>
  </w:style>
  <w:style w:type="paragraph" w:customStyle="1" w:styleId="FR4">
    <w:name w:val="FR4"/>
    <w:rsid w:val="00B97EC9"/>
    <w:pPr>
      <w:widowControl w:val="0"/>
      <w:autoSpaceDE w:val="0"/>
      <w:autoSpaceDN w:val="0"/>
      <w:adjustRightInd w:val="0"/>
      <w:spacing w:after="0" w:line="380" w:lineRule="auto"/>
      <w:ind w:left="520" w:right="7200"/>
    </w:pPr>
    <w:rPr>
      <w:rFonts w:ascii="Courier New" w:eastAsia="Times New Roman" w:hAnsi="Courier New" w:cs="Courier New"/>
      <w:sz w:val="18"/>
      <w:szCs w:val="18"/>
      <w:lang w:eastAsia="ru-RU"/>
    </w:rPr>
  </w:style>
  <w:style w:type="paragraph" w:customStyle="1" w:styleId="a0">
    <w:name w:val="Столбик"/>
    <w:basedOn w:val="a4"/>
    <w:rsid w:val="00B97EC9"/>
    <w:pPr>
      <w:numPr>
        <w:numId w:val="60"/>
      </w:numPr>
      <w:suppressAutoHyphens w:val="0"/>
      <w:spacing w:line="264" w:lineRule="auto"/>
    </w:pPr>
    <w:rPr>
      <w:rFonts w:eastAsia="Times New Roman"/>
      <w:sz w:val="24"/>
      <w:szCs w:val="20"/>
      <w:lang w:eastAsia="ru-RU"/>
    </w:rPr>
  </w:style>
  <w:style w:type="paragraph" w:customStyle="1" w:styleId="ConsTitle">
    <w:name w:val="ConsTitle"/>
    <w:rsid w:val="00B97E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B97E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97EC9"/>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2ff6">
    <w:name w:val="Стиль2"/>
    <w:basedOn w:val="1"/>
    <w:rsid w:val="00B97EC9"/>
    <w:pPr>
      <w:keepLines w:val="0"/>
      <w:tabs>
        <w:tab w:val="clear" w:pos="142"/>
      </w:tabs>
      <w:suppressAutoHyphens w:val="0"/>
      <w:spacing w:before="1800" w:after="60" w:line="300" w:lineRule="exact"/>
      <w:outlineLvl w:val="9"/>
    </w:pPr>
    <w:rPr>
      <w:rFonts w:ascii="Pragmatica" w:hAnsi="Pragmatica"/>
      <w:caps w:val="0"/>
      <w:kern w:val="28"/>
      <w:szCs w:val="20"/>
      <w:lang w:eastAsia="ru-RU"/>
    </w:rPr>
  </w:style>
  <w:style w:type="paragraph" w:customStyle="1" w:styleId="30">
    <w:name w:val="Стиль3"/>
    <w:basedOn w:val="a0"/>
    <w:next w:val="a4"/>
    <w:rsid w:val="00B97EC9"/>
    <w:pPr>
      <w:keepNext/>
      <w:keepLines/>
      <w:numPr>
        <w:numId w:val="59"/>
      </w:numPr>
      <w:spacing w:before="120" w:line="240" w:lineRule="auto"/>
      <w:ind w:left="4820" w:hanging="284"/>
      <w:jc w:val="right"/>
    </w:pPr>
    <w:rPr>
      <w:i/>
      <w:sz w:val="22"/>
      <w:szCs w:val="22"/>
    </w:rPr>
  </w:style>
  <w:style w:type="paragraph" w:customStyle="1" w:styleId="4f5">
    <w:name w:val="Стиль4"/>
    <w:basedOn w:val="a0"/>
    <w:rsid w:val="00B97EC9"/>
    <w:pPr>
      <w:keepNext/>
      <w:keepLines/>
      <w:numPr>
        <w:numId w:val="0"/>
      </w:numPr>
      <w:spacing w:before="120" w:line="240" w:lineRule="auto"/>
      <w:ind w:left="4536"/>
      <w:jc w:val="right"/>
    </w:pPr>
    <w:rPr>
      <w:i/>
      <w:sz w:val="22"/>
      <w:lang w:val="en-US"/>
    </w:rPr>
  </w:style>
  <w:style w:type="paragraph" w:customStyle="1" w:styleId="1ffc">
    <w:name w:val="Столбик 1"/>
    <w:basedOn w:val="a4"/>
    <w:rsid w:val="00B97EC9"/>
    <w:pPr>
      <w:suppressAutoHyphens w:val="0"/>
      <w:spacing w:after="60" w:line="240" w:lineRule="auto"/>
      <w:ind w:left="397" w:firstLine="0"/>
    </w:pPr>
    <w:rPr>
      <w:rFonts w:eastAsia="Times New Roman"/>
      <w:sz w:val="22"/>
      <w:szCs w:val="20"/>
      <w:lang w:eastAsia="ru-RU"/>
    </w:rPr>
  </w:style>
  <w:style w:type="paragraph" w:customStyle="1" w:styleId="2ff7">
    <w:name w:val="Стиль Заголовок 2 + по центру"/>
    <w:basedOn w:val="2"/>
    <w:rsid w:val="00B97EC9"/>
    <w:pPr>
      <w:keepLines w:val="0"/>
      <w:tabs>
        <w:tab w:val="clear" w:pos="142"/>
      </w:tabs>
      <w:spacing w:before="240" w:after="120" w:line="264" w:lineRule="auto"/>
      <w:ind w:firstLine="0"/>
      <w:jc w:val="center"/>
    </w:pPr>
    <w:rPr>
      <w:rFonts w:cs="Arial"/>
      <w:bCs/>
      <w:iCs/>
      <w:sz w:val="24"/>
      <w:szCs w:val="28"/>
      <w:lang w:eastAsia="ru-RU"/>
    </w:rPr>
  </w:style>
  <w:style w:type="paragraph" w:customStyle="1" w:styleId="affffffa">
    <w:name w:val="Текст таблицы"/>
    <w:rsid w:val="00B97EC9"/>
    <w:pPr>
      <w:spacing w:after="0" w:line="240" w:lineRule="auto"/>
      <w:jc w:val="both"/>
    </w:pPr>
    <w:rPr>
      <w:rFonts w:ascii="Times New Roman" w:eastAsia="Times New Roman" w:hAnsi="Times New Roman" w:cs="Times New Roman"/>
      <w:sz w:val="20"/>
      <w:szCs w:val="20"/>
      <w:lang w:eastAsia="ru-RU"/>
    </w:rPr>
  </w:style>
  <w:style w:type="paragraph" w:customStyle="1" w:styleId="affffffb">
    <w:name w:val="Название рисунка"/>
    <w:aliases w:val="таблицы"/>
    <w:next w:val="a4"/>
    <w:rsid w:val="00B97EC9"/>
    <w:pPr>
      <w:spacing w:line="240" w:lineRule="auto"/>
      <w:jc w:val="center"/>
    </w:pPr>
    <w:rPr>
      <w:rFonts w:ascii="Times New Roman" w:eastAsia="Times New Roman" w:hAnsi="Times New Roman" w:cs="Times New Roman"/>
      <w:sz w:val="20"/>
      <w:szCs w:val="20"/>
      <w:lang w:eastAsia="ru-RU"/>
    </w:rPr>
  </w:style>
  <w:style w:type="paragraph" w:customStyle="1" w:styleId="style234">
    <w:name w:val="style234"/>
    <w:basedOn w:val="a4"/>
    <w:rsid w:val="00B97EC9"/>
    <w:pPr>
      <w:suppressAutoHyphens w:val="0"/>
      <w:spacing w:line="240" w:lineRule="auto"/>
      <w:ind w:firstLine="375"/>
      <w:jc w:val="left"/>
    </w:pPr>
    <w:rPr>
      <w:rFonts w:ascii="Verdana" w:eastAsia="Times New Roman" w:hAnsi="Verdana"/>
      <w:color w:val="666666"/>
      <w:sz w:val="18"/>
      <w:szCs w:val="18"/>
      <w:lang w:eastAsia="ru-RU"/>
    </w:rPr>
  </w:style>
  <w:style w:type="paragraph" w:customStyle="1" w:styleId="217">
    <w:name w:val="Основной текст с отступом 21"/>
    <w:basedOn w:val="a4"/>
    <w:rsid w:val="00B97EC9"/>
    <w:pPr>
      <w:suppressAutoHyphens w:val="0"/>
      <w:overflowPunct w:val="0"/>
      <w:autoSpaceDE w:val="0"/>
      <w:autoSpaceDN w:val="0"/>
      <w:adjustRightInd w:val="0"/>
      <w:spacing w:line="240" w:lineRule="auto"/>
      <w:ind w:firstLine="567"/>
      <w:jc w:val="center"/>
      <w:textAlignment w:val="baseline"/>
    </w:pPr>
    <w:rPr>
      <w:rFonts w:eastAsia="Times New Roman"/>
      <w:b/>
      <w:sz w:val="24"/>
      <w:szCs w:val="20"/>
      <w:lang w:eastAsia="ru-RU"/>
    </w:rPr>
  </w:style>
  <w:style w:type="paragraph" w:styleId="affffffc">
    <w:name w:val="Body Text First Indent"/>
    <w:basedOn w:val="afc"/>
    <w:link w:val="affffffd"/>
    <w:rsid w:val="00B97EC9"/>
    <w:pPr>
      <w:shd w:val="clear" w:color="auto" w:fill="auto"/>
      <w:spacing w:line="240" w:lineRule="auto"/>
      <w:ind w:firstLine="210"/>
      <w:jc w:val="center"/>
    </w:pPr>
    <w:rPr>
      <w:sz w:val="28"/>
      <w:szCs w:val="28"/>
      <w:lang w:eastAsia="ru-RU"/>
    </w:rPr>
  </w:style>
  <w:style w:type="character" w:customStyle="1" w:styleId="affffffd">
    <w:name w:val="Красная строка Знак"/>
    <w:basedOn w:val="afb"/>
    <w:link w:val="affffffc"/>
    <w:rsid w:val="00B97EC9"/>
    <w:rPr>
      <w:sz w:val="28"/>
      <w:szCs w:val="28"/>
      <w:shd w:val="clear" w:color="auto" w:fill="FFFFFF"/>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w:basedOn w:val="a4"/>
    <w:rsid w:val="00B97EC9"/>
    <w:pPr>
      <w:suppressAutoHyphens w:val="0"/>
      <w:spacing w:after="160" w:line="240" w:lineRule="exact"/>
      <w:ind w:firstLine="0"/>
      <w:jc w:val="left"/>
    </w:pPr>
    <w:rPr>
      <w:rFonts w:ascii="Verdana" w:eastAsia="Times New Roman" w:hAnsi="Verdana"/>
      <w:sz w:val="20"/>
      <w:szCs w:val="20"/>
      <w:lang w:val="en-US"/>
    </w:rPr>
  </w:style>
  <w:style w:type="paragraph" w:customStyle="1" w:styleId="font5">
    <w:name w:val="font5"/>
    <w:basedOn w:val="a4"/>
    <w:rsid w:val="00B97EC9"/>
    <w:pPr>
      <w:suppressAutoHyphens w:val="0"/>
      <w:spacing w:before="100" w:beforeAutospacing="1" w:after="100" w:afterAutospacing="1" w:line="240" w:lineRule="auto"/>
      <w:ind w:firstLine="0"/>
      <w:jc w:val="left"/>
    </w:pPr>
    <w:rPr>
      <w:rFonts w:eastAsia="Times New Roman"/>
      <w:b/>
      <w:bCs/>
      <w:sz w:val="22"/>
      <w:lang w:eastAsia="ru-RU"/>
    </w:rPr>
  </w:style>
  <w:style w:type="paragraph" w:customStyle="1" w:styleId="font6">
    <w:name w:val="font6"/>
    <w:basedOn w:val="a4"/>
    <w:rsid w:val="00B97EC9"/>
    <w:pPr>
      <w:suppressAutoHyphens w:val="0"/>
      <w:spacing w:before="100" w:beforeAutospacing="1" w:after="100" w:afterAutospacing="1" w:line="240" w:lineRule="auto"/>
      <w:ind w:firstLine="0"/>
      <w:jc w:val="left"/>
    </w:pPr>
    <w:rPr>
      <w:rFonts w:eastAsia="Times New Roman"/>
      <w:b/>
      <w:bCs/>
      <w:sz w:val="18"/>
      <w:szCs w:val="18"/>
      <w:lang w:eastAsia="ru-RU"/>
    </w:rPr>
  </w:style>
  <w:style w:type="paragraph" w:customStyle="1" w:styleId="font7">
    <w:name w:val="font7"/>
    <w:basedOn w:val="a4"/>
    <w:rsid w:val="00B97EC9"/>
    <w:pPr>
      <w:suppressAutoHyphens w:val="0"/>
      <w:spacing w:before="100" w:beforeAutospacing="1" w:after="100" w:afterAutospacing="1" w:line="240" w:lineRule="auto"/>
      <w:ind w:firstLine="0"/>
      <w:jc w:val="left"/>
    </w:pPr>
    <w:rPr>
      <w:rFonts w:ascii="Algerian" w:eastAsia="Times New Roman" w:hAnsi="Algerian"/>
      <w:b/>
      <w:bCs/>
      <w:color w:val="000000"/>
      <w:sz w:val="20"/>
      <w:szCs w:val="20"/>
      <w:lang w:eastAsia="ru-RU"/>
    </w:rPr>
  </w:style>
  <w:style w:type="paragraph" w:customStyle="1" w:styleId="font8">
    <w:name w:val="font8"/>
    <w:basedOn w:val="a4"/>
    <w:rsid w:val="00B97EC9"/>
    <w:pPr>
      <w:suppressAutoHyphens w:val="0"/>
      <w:spacing w:before="100" w:beforeAutospacing="1" w:after="100" w:afterAutospacing="1" w:line="240" w:lineRule="auto"/>
      <w:ind w:firstLine="0"/>
      <w:jc w:val="left"/>
    </w:pPr>
    <w:rPr>
      <w:rFonts w:ascii="Algerian" w:eastAsia="Times New Roman" w:hAnsi="Algerian"/>
      <w:b/>
      <w:bCs/>
      <w:color w:val="000000"/>
      <w:sz w:val="16"/>
      <w:szCs w:val="16"/>
      <w:lang w:eastAsia="ru-RU"/>
    </w:rPr>
  </w:style>
  <w:style w:type="paragraph" w:customStyle="1" w:styleId="xl171">
    <w:name w:val="xl171"/>
    <w:basedOn w:val="a4"/>
    <w:rsid w:val="00B97EC9"/>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pPr>
    <w:rPr>
      <w:rFonts w:eastAsia="Times New Roman"/>
      <w:b/>
      <w:bCs/>
      <w:sz w:val="24"/>
      <w:szCs w:val="24"/>
      <w:lang w:eastAsia="ru-RU"/>
    </w:rPr>
  </w:style>
  <w:style w:type="paragraph" w:customStyle="1" w:styleId="xl172">
    <w:name w:val="xl172"/>
    <w:basedOn w:val="a4"/>
    <w:rsid w:val="00B97EC9"/>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73">
    <w:name w:val="xl173"/>
    <w:basedOn w:val="a4"/>
    <w:rsid w:val="00B97EC9"/>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74">
    <w:name w:val="xl174"/>
    <w:basedOn w:val="a4"/>
    <w:rsid w:val="00B97EC9"/>
    <w:pPr>
      <w:pBdr>
        <w:left w:val="single" w:sz="8" w:space="0" w:color="auto"/>
        <w:bottom w:val="single" w:sz="8" w:space="0" w:color="auto"/>
      </w:pBdr>
      <w:suppressAutoHyphens w:val="0"/>
      <w:spacing w:before="100" w:beforeAutospacing="1" w:after="100" w:afterAutospacing="1" w:line="240" w:lineRule="auto"/>
      <w:ind w:firstLine="0"/>
      <w:jc w:val="center"/>
    </w:pPr>
    <w:rPr>
      <w:rFonts w:eastAsia="Times New Roman"/>
      <w:b/>
      <w:bCs/>
      <w:sz w:val="22"/>
      <w:lang w:eastAsia="ru-RU"/>
    </w:rPr>
  </w:style>
  <w:style w:type="paragraph" w:customStyle="1" w:styleId="xl175">
    <w:name w:val="xl175"/>
    <w:basedOn w:val="a4"/>
    <w:rsid w:val="00B97EC9"/>
    <w:pPr>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76">
    <w:name w:val="xl176"/>
    <w:basedOn w:val="a4"/>
    <w:rsid w:val="00B97EC9"/>
    <w:pPr>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7">
    <w:name w:val="xl177"/>
    <w:basedOn w:val="a4"/>
    <w:rsid w:val="00B97EC9"/>
    <w:pPr>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8">
    <w:name w:val="xl178"/>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79">
    <w:name w:val="xl179"/>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80">
    <w:name w:val="xl180"/>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81">
    <w:name w:val="xl181"/>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82">
    <w:name w:val="xl182"/>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83">
    <w:name w:val="xl183"/>
    <w:basedOn w:val="a4"/>
    <w:rsid w:val="00B97E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84">
    <w:name w:val="xl184"/>
    <w:basedOn w:val="a4"/>
    <w:rsid w:val="00B97EC9"/>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85">
    <w:name w:val="xl185"/>
    <w:basedOn w:val="a4"/>
    <w:rsid w:val="00B97EC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86">
    <w:name w:val="xl186"/>
    <w:basedOn w:val="a4"/>
    <w:rsid w:val="00B97EC9"/>
    <w:pPr>
      <w:pBdr>
        <w:top w:val="single" w:sz="4" w:space="0" w:color="auto"/>
        <w:bottom w:val="single" w:sz="4" w:space="0" w:color="auto"/>
      </w:pBdr>
      <w:shd w:val="clear" w:color="000000" w:fill="FFFFFF"/>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87">
    <w:name w:val="xl187"/>
    <w:basedOn w:val="a4"/>
    <w:rsid w:val="00B97EC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88">
    <w:name w:val="xl188"/>
    <w:basedOn w:val="a4"/>
    <w:rsid w:val="00B97EC9"/>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character" w:customStyle="1" w:styleId="ff1">
    <w:name w:val="ff1"/>
    <w:basedOn w:val="a5"/>
    <w:rsid w:val="00B97EC9"/>
  </w:style>
  <w:style w:type="character" w:customStyle="1" w:styleId="4f6">
    <w:name w:val="Подпись к таблице4"/>
    <w:basedOn w:val="a5"/>
    <w:rsid w:val="00B97EC9"/>
    <w:rPr>
      <w:rFonts w:ascii="Times New Roman" w:hAnsi="Times New Roman" w:cs="Times New Roman"/>
      <w:b/>
      <w:bCs/>
      <w:spacing w:val="0"/>
      <w:sz w:val="20"/>
      <w:szCs w:val="20"/>
      <w:lang w:bidi="ar-SA"/>
    </w:rPr>
  </w:style>
  <w:style w:type="character" w:customStyle="1" w:styleId="3fb">
    <w:name w:val="Подпись к таблице3"/>
    <w:basedOn w:val="a5"/>
    <w:rsid w:val="00B97EC9"/>
    <w:rPr>
      <w:rFonts w:ascii="Times New Roman" w:hAnsi="Times New Roman" w:cs="Times New Roman"/>
      <w:b/>
      <w:bCs/>
      <w:noProof/>
      <w:spacing w:val="0"/>
      <w:sz w:val="20"/>
      <w:szCs w:val="20"/>
      <w:lang w:bidi="ar-SA"/>
    </w:rPr>
  </w:style>
  <w:style w:type="character" w:customStyle="1" w:styleId="1256">
    <w:name w:val="Основной текст (12)56"/>
    <w:basedOn w:val="a5"/>
    <w:rsid w:val="00B97EC9"/>
    <w:rPr>
      <w:rFonts w:ascii="Times New Roman" w:hAnsi="Times New Roman" w:cs="Times New Roman"/>
      <w:spacing w:val="0"/>
      <w:sz w:val="19"/>
      <w:szCs w:val="19"/>
      <w:lang w:bidi="ar-SA"/>
    </w:rPr>
  </w:style>
  <w:style w:type="character" w:customStyle="1" w:styleId="1255">
    <w:name w:val="Основной текст (12)55"/>
    <w:basedOn w:val="a5"/>
    <w:rsid w:val="00B97EC9"/>
    <w:rPr>
      <w:rFonts w:ascii="Times New Roman" w:hAnsi="Times New Roman" w:cs="Times New Roman"/>
      <w:spacing w:val="0"/>
      <w:sz w:val="19"/>
      <w:szCs w:val="19"/>
      <w:lang w:bidi="ar-SA"/>
    </w:rPr>
  </w:style>
  <w:style w:type="character" w:customStyle="1" w:styleId="1254">
    <w:name w:val="Основной текст (12)54"/>
    <w:basedOn w:val="a5"/>
    <w:rsid w:val="00B97EC9"/>
    <w:rPr>
      <w:rFonts w:ascii="Times New Roman" w:hAnsi="Times New Roman" w:cs="Times New Roman"/>
      <w:noProof/>
      <w:spacing w:val="0"/>
      <w:sz w:val="19"/>
      <w:szCs w:val="19"/>
      <w:lang w:bidi="ar-SA"/>
    </w:rPr>
  </w:style>
  <w:style w:type="character" w:customStyle="1" w:styleId="1512">
    <w:name w:val="Основной текст (15)12"/>
    <w:basedOn w:val="a5"/>
    <w:rsid w:val="00B97EC9"/>
    <w:rPr>
      <w:rFonts w:ascii="Times New Roman" w:hAnsi="Times New Roman" w:cs="Times New Roman"/>
      <w:i/>
      <w:iCs/>
      <w:spacing w:val="0"/>
      <w:sz w:val="19"/>
      <w:szCs w:val="19"/>
      <w:lang w:bidi="ar-SA"/>
    </w:rPr>
  </w:style>
  <w:style w:type="character" w:customStyle="1" w:styleId="1253">
    <w:name w:val="Основной текст (12)53"/>
    <w:basedOn w:val="a5"/>
    <w:rsid w:val="00B97EC9"/>
    <w:rPr>
      <w:rFonts w:ascii="Times New Roman" w:hAnsi="Times New Roman" w:cs="Times New Roman"/>
      <w:spacing w:val="0"/>
      <w:sz w:val="19"/>
      <w:szCs w:val="19"/>
      <w:lang w:bidi="ar-SA"/>
    </w:rPr>
  </w:style>
  <w:style w:type="paragraph" w:customStyle="1" w:styleId="Heading">
    <w:name w:val="Heading"/>
    <w:rsid w:val="00B97EC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ile">
    <w:name w:val="file"/>
    <w:basedOn w:val="a5"/>
    <w:rsid w:val="00B97EC9"/>
  </w:style>
  <w:style w:type="paragraph" w:customStyle="1" w:styleId="1ffd">
    <w:name w:val="Текст1"/>
    <w:basedOn w:val="a4"/>
    <w:rsid w:val="00B97EC9"/>
    <w:pPr>
      <w:spacing w:line="100" w:lineRule="atLeast"/>
      <w:ind w:firstLine="0"/>
      <w:jc w:val="left"/>
    </w:pPr>
    <w:rPr>
      <w:rFonts w:ascii="Courier New" w:eastAsia="Times New Roman" w:hAnsi="Courier New" w:cs="Courier New"/>
      <w:kern w:val="1"/>
      <w:sz w:val="20"/>
      <w:szCs w:val="20"/>
      <w:lang w:eastAsia="hi-IN" w:bidi="hi-IN"/>
    </w:rPr>
  </w:style>
  <w:style w:type="paragraph" w:customStyle="1" w:styleId="c7">
    <w:name w:val="c7"/>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5">
    <w:name w:val="c5"/>
    <w:basedOn w:val="a5"/>
    <w:rsid w:val="00B97EC9"/>
  </w:style>
  <w:style w:type="paragraph" w:customStyle="1" w:styleId="c33">
    <w:name w:val="c33"/>
    <w:basedOn w:val="a4"/>
    <w:rsid w:val="00B97EC9"/>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2105pt">
    <w:name w:val="Основной текст (2) + 10;5 pt"/>
    <w:basedOn w:val="2e"/>
    <w:rsid w:val="00B97EC9"/>
    <w:rPr>
      <w:rFonts w:ascii="Times New Roman" w:eastAsia="Times New Roman" w:hAnsi="Times New Roman" w:cs="Times New Roman"/>
      <w:b w:val="0"/>
      <w:bCs w:val="0"/>
      <w:color w:val="000000"/>
      <w:spacing w:val="0"/>
      <w:w w:val="100"/>
      <w:position w:val="0"/>
      <w:sz w:val="21"/>
      <w:szCs w:val="21"/>
      <w:shd w:val="clear" w:color="auto" w:fill="FFFFFF"/>
      <w:lang w:val="ru-RU" w:eastAsia="ru-RU" w:bidi="ru-RU"/>
    </w:rPr>
  </w:style>
  <w:style w:type="table" w:customStyle="1" w:styleId="2ff8">
    <w:name w:val="Сетка таблицы2"/>
    <w:basedOn w:val="a6"/>
    <w:next w:val="af4"/>
    <w:uiPriority w:val="39"/>
    <w:rsid w:val="00B9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Гипертекстовая ссылка"/>
    <w:basedOn w:val="a5"/>
    <w:uiPriority w:val="99"/>
    <w:rsid w:val="00885EC0"/>
    <w:rPr>
      <w:color w:val="106BBE"/>
    </w:rPr>
  </w:style>
  <w:style w:type="paragraph" w:customStyle="1" w:styleId="afffffff0">
    <w:name w:val="Комментарий"/>
    <w:basedOn w:val="a4"/>
    <w:next w:val="a4"/>
    <w:uiPriority w:val="99"/>
    <w:rsid w:val="00885EC0"/>
    <w:pPr>
      <w:widowControl w:val="0"/>
      <w:suppressAutoHyphens w:val="0"/>
      <w:autoSpaceDE w:val="0"/>
      <w:autoSpaceDN w:val="0"/>
      <w:adjustRightInd w:val="0"/>
      <w:spacing w:before="75" w:line="240" w:lineRule="auto"/>
      <w:ind w:left="170" w:firstLine="0"/>
    </w:pPr>
    <w:rPr>
      <w:rFonts w:ascii="Times New Roman CYR" w:eastAsiaTheme="minorEastAsia" w:hAnsi="Times New Roman CYR" w:cs="Times New Roman CYR"/>
      <w:color w:val="353842"/>
      <w:sz w:val="24"/>
      <w:szCs w:val="24"/>
      <w:shd w:val="clear" w:color="auto" w:fill="F0F0F0"/>
      <w:lang w:eastAsia="ru-RU"/>
    </w:rPr>
  </w:style>
  <w:style w:type="paragraph" w:customStyle="1" w:styleId="afffffff1">
    <w:name w:val="Информация о версии"/>
    <w:basedOn w:val="afffffff0"/>
    <w:next w:val="a4"/>
    <w:uiPriority w:val="99"/>
    <w:rsid w:val="00885EC0"/>
    <w:rPr>
      <w:i/>
      <w:iCs/>
    </w:rPr>
  </w:style>
  <w:style w:type="table" w:customStyle="1" w:styleId="3fc">
    <w:name w:val="Сетка таблицы3"/>
    <w:basedOn w:val="a6"/>
    <w:next w:val="af4"/>
    <w:uiPriority w:val="39"/>
    <w:rsid w:val="00A3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7">
    <w:name w:val="Сетка таблицы4"/>
    <w:basedOn w:val="a6"/>
    <w:next w:val="af4"/>
    <w:uiPriority w:val="39"/>
    <w:rsid w:val="005B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Сетка таблицы5"/>
    <w:basedOn w:val="a6"/>
    <w:next w:val="af4"/>
    <w:uiPriority w:val="39"/>
    <w:rsid w:val="004E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6"/>
    <w:next w:val="af4"/>
    <w:uiPriority w:val="39"/>
    <w:rsid w:val="004E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next w:val="af4"/>
    <w:uiPriority w:val="39"/>
    <w:rsid w:val="004E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1234">
      <w:bodyDiv w:val="1"/>
      <w:marLeft w:val="0"/>
      <w:marRight w:val="0"/>
      <w:marTop w:val="0"/>
      <w:marBottom w:val="0"/>
      <w:divBdr>
        <w:top w:val="none" w:sz="0" w:space="0" w:color="auto"/>
        <w:left w:val="none" w:sz="0" w:space="0" w:color="auto"/>
        <w:bottom w:val="none" w:sz="0" w:space="0" w:color="auto"/>
        <w:right w:val="none" w:sz="0" w:space="0" w:color="auto"/>
      </w:divBdr>
    </w:div>
    <w:div w:id="361135317">
      <w:bodyDiv w:val="1"/>
      <w:marLeft w:val="0"/>
      <w:marRight w:val="0"/>
      <w:marTop w:val="0"/>
      <w:marBottom w:val="0"/>
      <w:divBdr>
        <w:top w:val="none" w:sz="0" w:space="0" w:color="auto"/>
        <w:left w:val="none" w:sz="0" w:space="0" w:color="auto"/>
        <w:bottom w:val="none" w:sz="0" w:space="0" w:color="auto"/>
        <w:right w:val="none" w:sz="0" w:space="0" w:color="auto"/>
      </w:divBdr>
    </w:div>
    <w:div w:id="538708747">
      <w:bodyDiv w:val="1"/>
      <w:marLeft w:val="0"/>
      <w:marRight w:val="0"/>
      <w:marTop w:val="0"/>
      <w:marBottom w:val="0"/>
      <w:divBdr>
        <w:top w:val="none" w:sz="0" w:space="0" w:color="auto"/>
        <w:left w:val="none" w:sz="0" w:space="0" w:color="auto"/>
        <w:bottom w:val="none" w:sz="0" w:space="0" w:color="auto"/>
        <w:right w:val="none" w:sz="0" w:space="0" w:color="auto"/>
      </w:divBdr>
    </w:div>
    <w:div w:id="633675185">
      <w:bodyDiv w:val="1"/>
      <w:marLeft w:val="0"/>
      <w:marRight w:val="0"/>
      <w:marTop w:val="0"/>
      <w:marBottom w:val="0"/>
      <w:divBdr>
        <w:top w:val="none" w:sz="0" w:space="0" w:color="auto"/>
        <w:left w:val="none" w:sz="0" w:space="0" w:color="auto"/>
        <w:bottom w:val="none" w:sz="0" w:space="0" w:color="auto"/>
        <w:right w:val="none" w:sz="0" w:space="0" w:color="auto"/>
      </w:divBdr>
    </w:div>
    <w:div w:id="669990956">
      <w:bodyDiv w:val="1"/>
      <w:marLeft w:val="0"/>
      <w:marRight w:val="0"/>
      <w:marTop w:val="0"/>
      <w:marBottom w:val="0"/>
      <w:divBdr>
        <w:top w:val="none" w:sz="0" w:space="0" w:color="auto"/>
        <w:left w:val="none" w:sz="0" w:space="0" w:color="auto"/>
        <w:bottom w:val="none" w:sz="0" w:space="0" w:color="auto"/>
        <w:right w:val="none" w:sz="0" w:space="0" w:color="auto"/>
      </w:divBdr>
    </w:div>
    <w:div w:id="782501660">
      <w:bodyDiv w:val="1"/>
      <w:marLeft w:val="0"/>
      <w:marRight w:val="0"/>
      <w:marTop w:val="0"/>
      <w:marBottom w:val="0"/>
      <w:divBdr>
        <w:top w:val="none" w:sz="0" w:space="0" w:color="auto"/>
        <w:left w:val="none" w:sz="0" w:space="0" w:color="auto"/>
        <w:bottom w:val="none" w:sz="0" w:space="0" w:color="auto"/>
        <w:right w:val="none" w:sz="0" w:space="0" w:color="auto"/>
      </w:divBdr>
    </w:div>
    <w:div w:id="973104060">
      <w:bodyDiv w:val="1"/>
      <w:marLeft w:val="0"/>
      <w:marRight w:val="0"/>
      <w:marTop w:val="0"/>
      <w:marBottom w:val="0"/>
      <w:divBdr>
        <w:top w:val="none" w:sz="0" w:space="0" w:color="auto"/>
        <w:left w:val="none" w:sz="0" w:space="0" w:color="auto"/>
        <w:bottom w:val="none" w:sz="0" w:space="0" w:color="auto"/>
        <w:right w:val="none" w:sz="0" w:space="0" w:color="auto"/>
      </w:divBdr>
    </w:div>
    <w:div w:id="1051729368">
      <w:bodyDiv w:val="1"/>
      <w:marLeft w:val="0"/>
      <w:marRight w:val="0"/>
      <w:marTop w:val="0"/>
      <w:marBottom w:val="0"/>
      <w:divBdr>
        <w:top w:val="none" w:sz="0" w:space="0" w:color="auto"/>
        <w:left w:val="none" w:sz="0" w:space="0" w:color="auto"/>
        <w:bottom w:val="none" w:sz="0" w:space="0" w:color="auto"/>
        <w:right w:val="none" w:sz="0" w:space="0" w:color="auto"/>
      </w:divBdr>
    </w:div>
    <w:div w:id="1184321369">
      <w:bodyDiv w:val="1"/>
      <w:marLeft w:val="0"/>
      <w:marRight w:val="0"/>
      <w:marTop w:val="0"/>
      <w:marBottom w:val="0"/>
      <w:divBdr>
        <w:top w:val="none" w:sz="0" w:space="0" w:color="auto"/>
        <w:left w:val="none" w:sz="0" w:space="0" w:color="auto"/>
        <w:bottom w:val="none" w:sz="0" w:space="0" w:color="auto"/>
        <w:right w:val="none" w:sz="0" w:space="0" w:color="auto"/>
      </w:divBdr>
    </w:div>
    <w:div w:id="1227451785">
      <w:bodyDiv w:val="1"/>
      <w:marLeft w:val="0"/>
      <w:marRight w:val="0"/>
      <w:marTop w:val="0"/>
      <w:marBottom w:val="0"/>
      <w:divBdr>
        <w:top w:val="none" w:sz="0" w:space="0" w:color="auto"/>
        <w:left w:val="none" w:sz="0" w:space="0" w:color="auto"/>
        <w:bottom w:val="none" w:sz="0" w:space="0" w:color="auto"/>
        <w:right w:val="none" w:sz="0" w:space="0" w:color="auto"/>
      </w:divBdr>
    </w:div>
    <w:div w:id="1251084121">
      <w:bodyDiv w:val="1"/>
      <w:marLeft w:val="0"/>
      <w:marRight w:val="0"/>
      <w:marTop w:val="0"/>
      <w:marBottom w:val="0"/>
      <w:divBdr>
        <w:top w:val="none" w:sz="0" w:space="0" w:color="auto"/>
        <w:left w:val="none" w:sz="0" w:space="0" w:color="auto"/>
        <w:bottom w:val="none" w:sz="0" w:space="0" w:color="auto"/>
        <w:right w:val="none" w:sz="0" w:space="0" w:color="auto"/>
      </w:divBdr>
    </w:div>
    <w:div w:id="1551110675">
      <w:bodyDiv w:val="1"/>
      <w:marLeft w:val="0"/>
      <w:marRight w:val="0"/>
      <w:marTop w:val="0"/>
      <w:marBottom w:val="0"/>
      <w:divBdr>
        <w:top w:val="none" w:sz="0" w:space="0" w:color="auto"/>
        <w:left w:val="none" w:sz="0" w:space="0" w:color="auto"/>
        <w:bottom w:val="none" w:sz="0" w:space="0" w:color="auto"/>
        <w:right w:val="none" w:sz="0" w:space="0" w:color="auto"/>
      </w:divBdr>
    </w:div>
    <w:div w:id="1566330125">
      <w:bodyDiv w:val="1"/>
      <w:marLeft w:val="0"/>
      <w:marRight w:val="0"/>
      <w:marTop w:val="0"/>
      <w:marBottom w:val="0"/>
      <w:divBdr>
        <w:top w:val="none" w:sz="0" w:space="0" w:color="auto"/>
        <w:left w:val="none" w:sz="0" w:space="0" w:color="auto"/>
        <w:bottom w:val="none" w:sz="0" w:space="0" w:color="auto"/>
        <w:right w:val="none" w:sz="0" w:space="0" w:color="auto"/>
      </w:divBdr>
    </w:div>
    <w:div w:id="1592621313">
      <w:bodyDiv w:val="1"/>
      <w:marLeft w:val="0"/>
      <w:marRight w:val="0"/>
      <w:marTop w:val="0"/>
      <w:marBottom w:val="0"/>
      <w:divBdr>
        <w:top w:val="none" w:sz="0" w:space="0" w:color="auto"/>
        <w:left w:val="none" w:sz="0" w:space="0" w:color="auto"/>
        <w:bottom w:val="none" w:sz="0" w:space="0" w:color="auto"/>
        <w:right w:val="none" w:sz="0" w:space="0" w:color="auto"/>
      </w:divBdr>
    </w:div>
    <w:div w:id="1676884061">
      <w:bodyDiv w:val="1"/>
      <w:marLeft w:val="0"/>
      <w:marRight w:val="0"/>
      <w:marTop w:val="0"/>
      <w:marBottom w:val="0"/>
      <w:divBdr>
        <w:top w:val="none" w:sz="0" w:space="0" w:color="auto"/>
        <w:left w:val="none" w:sz="0" w:space="0" w:color="auto"/>
        <w:bottom w:val="none" w:sz="0" w:space="0" w:color="auto"/>
        <w:right w:val="none" w:sz="0" w:space="0" w:color="auto"/>
      </w:divBdr>
    </w:div>
    <w:div w:id="1689915411">
      <w:bodyDiv w:val="1"/>
      <w:marLeft w:val="0"/>
      <w:marRight w:val="0"/>
      <w:marTop w:val="0"/>
      <w:marBottom w:val="0"/>
      <w:divBdr>
        <w:top w:val="none" w:sz="0" w:space="0" w:color="auto"/>
        <w:left w:val="none" w:sz="0" w:space="0" w:color="auto"/>
        <w:bottom w:val="none" w:sz="0" w:space="0" w:color="auto"/>
        <w:right w:val="none" w:sz="0" w:space="0" w:color="auto"/>
      </w:divBdr>
    </w:div>
    <w:div w:id="1745175734">
      <w:bodyDiv w:val="1"/>
      <w:marLeft w:val="0"/>
      <w:marRight w:val="0"/>
      <w:marTop w:val="0"/>
      <w:marBottom w:val="0"/>
      <w:divBdr>
        <w:top w:val="none" w:sz="0" w:space="0" w:color="auto"/>
        <w:left w:val="none" w:sz="0" w:space="0" w:color="auto"/>
        <w:bottom w:val="none" w:sz="0" w:space="0" w:color="auto"/>
        <w:right w:val="none" w:sz="0" w:space="0" w:color="auto"/>
      </w:divBdr>
    </w:div>
    <w:div w:id="19566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826FB-A084-4F6F-900F-4975D83E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257</Pages>
  <Words>70614</Words>
  <Characters>402502</Characters>
  <Application>Microsoft Office Word</Application>
  <DocSecurity>0</DocSecurity>
  <Lines>3354</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Vladimir Chudin</cp:lastModifiedBy>
  <cp:revision>39</cp:revision>
  <cp:lastPrinted>2021-07-06T07:49:00Z</cp:lastPrinted>
  <dcterms:created xsi:type="dcterms:W3CDTF">2019-01-23T06:47:00Z</dcterms:created>
  <dcterms:modified xsi:type="dcterms:W3CDTF">2021-08-31T10:54:00Z</dcterms:modified>
</cp:coreProperties>
</file>